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6D9" w:rsidRPr="002278EC" w:rsidRDefault="004876D9" w:rsidP="00E44935">
      <w:pPr>
        <w:pStyle w:val="Title"/>
        <w:rPr>
          <w:rFonts w:ascii="Verdana" w:hAnsi="Verdana" w:cs="Verdana"/>
          <w:b/>
          <w:bCs/>
          <w:i/>
          <w:iCs/>
          <w:sz w:val="40"/>
          <w:szCs w:val="40"/>
          <w:lang w:val="en-US"/>
        </w:rPr>
      </w:pPr>
      <w:r>
        <w:rPr>
          <w:rFonts w:ascii="Verdana" w:hAnsi="Verdana" w:cs="Verdana"/>
          <w:b/>
          <w:bCs/>
          <w:i/>
          <w:iCs/>
          <w:sz w:val="40"/>
          <w:szCs w:val="40"/>
          <w:lang w:val="en-US"/>
        </w:rPr>
        <w:t>MORNING SOFT</w:t>
      </w:r>
      <w:r w:rsidRPr="002278EC">
        <w:rPr>
          <w:rFonts w:ascii="Verdana" w:hAnsi="Verdana" w:cs="Verdana"/>
          <w:b/>
          <w:bCs/>
          <w:i/>
          <w:iCs/>
          <w:sz w:val="40"/>
          <w:szCs w:val="40"/>
          <w:lang w:val="en-US"/>
        </w:rPr>
        <w:t>S COMMENTS</w:t>
      </w:r>
    </w:p>
    <w:p w:rsidR="004876D9" w:rsidRDefault="004876D9" w:rsidP="00503BC7">
      <w:pPr>
        <w:pStyle w:val="Title"/>
        <w:tabs>
          <w:tab w:val="left" w:pos="2670"/>
          <w:tab w:val="center" w:pos="5207"/>
        </w:tabs>
        <w:jc w:val="left"/>
        <w:rPr>
          <w:rFonts w:ascii="Verdana" w:hAnsi="Verdana" w:cs="Verdana"/>
          <w:b/>
          <w:bCs/>
          <w:i/>
          <w:iCs/>
          <w:sz w:val="28"/>
          <w:szCs w:val="28"/>
          <w:lang w:val="en-US"/>
        </w:rPr>
      </w:pPr>
      <w:r>
        <w:rPr>
          <w:rFonts w:ascii="Verdana" w:hAnsi="Verdana" w:cs="Verdana"/>
          <w:b/>
          <w:bCs/>
          <w:i/>
          <w:iCs/>
          <w:sz w:val="28"/>
          <w:szCs w:val="28"/>
          <w:lang w:val="en-US"/>
        </w:rPr>
        <w:tab/>
      </w:r>
      <w:r>
        <w:rPr>
          <w:rFonts w:ascii="Verdana" w:hAnsi="Verdana" w:cs="Verdana"/>
          <w:b/>
          <w:bCs/>
          <w:i/>
          <w:iCs/>
          <w:sz w:val="28"/>
          <w:szCs w:val="28"/>
          <w:lang w:val="en-US"/>
        </w:rPr>
        <w:tab/>
      </w:r>
      <w:r w:rsidR="0071798B" w:rsidRPr="0071798B">
        <w:rPr>
          <w:noProof/>
          <w:lang w:val="en-US" w:eastAsia="en-US"/>
        </w:rPr>
        <w:pict>
          <v:shapetype id="_x0000_t202" coordsize="21600,21600" o:spt="202" path="m,l,21600r21600,l21600,xe">
            <v:stroke joinstyle="miter"/>
            <v:path gradientshapeok="t" o:connecttype="rect"/>
          </v:shapetype>
          <v:shape id="Text Box 2" o:spid="_x0000_s1026" type="#_x0000_t202" style="position:absolute;margin-left:383.95pt;margin-top:3.35pt;width:120.8pt;height:2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XYswIAALk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" filled="f" stroked="f">
            <v:textbox style="mso-fit-shape-to-text:t">
              <w:txbxContent>
                <w:p w:rsidR="002B6914" w:rsidRDefault="002B6914" w:rsidP="00E44935"/>
              </w:txbxContent>
            </v:textbox>
          </v:shape>
        </w:pict>
      </w:r>
      <w:r w:rsidRPr="002278EC">
        <w:rPr>
          <w:rFonts w:ascii="Verdana" w:hAnsi="Verdana" w:cs="Verdana"/>
          <w:b/>
          <w:bCs/>
          <w:i/>
          <w:iCs/>
          <w:sz w:val="28"/>
          <w:szCs w:val="28"/>
          <w:lang w:val="en-US"/>
        </w:rPr>
        <w:t>Jack Scoville</w:t>
      </w:r>
    </w:p>
    <w:p w:rsidR="004876D9" w:rsidRDefault="004876D9" w:rsidP="00E44935">
      <w:pPr>
        <w:pStyle w:val="Title"/>
        <w:rPr>
          <w:rFonts w:ascii="Verdana" w:hAnsi="Verdana" w:cs="Verdana"/>
          <w:b/>
          <w:bCs/>
          <w:i/>
          <w:iCs/>
          <w:sz w:val="28"/>
          <w:szCs w:val="28"/>
          <w:lang w:val="en-US"/>
        </w:rPr>
      </w:pPr>
    </w:p>
    <w:p w:rsidR="004876D9" w:rsidRDefault="0071798B" w:rsidP="00E44935">
      <w:pPr>
        <w:pStyle w:val="Title"/>
        <w:rPr>
          <w:rFonts w:ascii="Verdana" w:hAnsi="Verdana" w:cs="Verdana"/>
          <w:b/>
          <w:bCs/>
          <w:sz w:val="22"/>
          <w:szCs w:val="22"/>
          <w:lang w:val="en-US"/>
        </w:rPr>
      </w:pPr>
      <w:r>
        <w:rPr>
          <w:rFonts w:ascii="Verdana" w:hAnsi="Verdana" w:cs="Verdana"/>
          <w:b/>
          <w:bCs/>
          <w:sz w:val="22"/>
          <w:szCs w:val="22"/>
          <w:lang w:val="en-US"/>
        </w:rPr>
        <w:fldChar w:fldCharType="begin"/>
      </w:r>
      <w:r w:rsidR="004876D9">
        <w:rPr>
          <w:rFonts w:ascii="Verdana" w:hAnsi="Verdana" w:cs="Verdana"/>
          <w:b/>
          <w:bCs/>
          <w:sz w:val="22"/>
          <w:szCs w:val="22"/>
          <w:lang w:val="en-US"/>
        </w:rPr>
        <w:instrText xml:space="preserve"> DATE \@ "dddd, MMMM dd, yyyy" </w:instrText>
      </w:r>
      <w:r>
        <w:rPr>
          <w:rFonts w:ascii="Verdana" w:hAnsi="Verdana" w:cs="Verdana"/>
          <w:b/>
          <w:bCs/>
          <w:sz w:val="22"/>
          <w:szCs w:val="22"/>
          <w:lang w:val="en-US"/>
        </w:rPr>
        <w:fldChar w:fldCharType="separate"/>
      </w:r>
      <w:r w:rsidR="00D82B9C">
        <w:rPr>
          <w:rFonts w:ascii="Verdana" w:hAnsi="Verdana" w:cs="Verdana"/>
          <w:b/>
          <w:bCs/>
          <w:noProof/>
          <w:sz w:val="22"/>
          <w:szCs w:val="22"/>
          <w:lang w:val="en-US"/>
        </w:rPr>
        <w:t>Tuesday, April 10, 2018</w:t>
      </w:r>
      <w:r>
        <w:rPr>
          <w:rFonts w:ascii="Verdana" w:hAnsi="Verdana" w:cs="Verdana"/>
          <w:b/>
          <w:bCs/>
          <w:sz w:val="22"/>
          <w:szCs w:val="22"/>
          <w:lang w:val="en-US"/>
        </w:rPr>
        <w:fldChar w:fldCharType="end"/>
      </w:r>
    </w:p>
    <w:p w:rsidR="004876D9" w:rsidRDefault="004876D9" w:rsidP="00E44935">
      <w:pPr>
        <w:pStyle w:val="Title"/>
        <w:rPr>
          <w:rFonts w:ascii="Verdana" w:hAnsi="Verdana" w:cs="Verdana"/>
          <w:b/>
          <w:bCs/>
          <w:sz w:val="22"/>
          <w:szCs w:val="22"/>
          <w:lang w:val="en-US"/>
        </w:rPr>
      </w:pPr>
    </w:p>
    <w:p w:rsidR="004876D9" w:rsidRPr="002278EC" w:rsidRDefault="004876D9" w:rsidP="00E44935">
      <w:pPr>
        <w:pStyle w:val="Title"/>
        <w:rPr>
          <w:rFonts w:ascii="Verdana" w:hAnsi="Verdana" w:cs="Verdana"/>
          <w:b/>
          <w:bCs/>
          <w:sz w:val="22"/>
          <w:szCs w:val="22"/>
          <w:lang w:val="en-US"/>
        </w:rPr>
      </w:pPr>
    </w:p>
    <w:p w:rsidR="004876D9" w:rsidRPr="002278EC" w:rsidRDefault="004876D9" w:rsidP="00E44935">
      <w:pPr>
        <w:pStyle w:val="Title"/>
        <w:rPr>
          <w:rFonts w:ascii="Verdana" w:hAnsi="Verdana" w:cs="Verdana"/>
          <w:b/>
          <w:bCs/>
          <w:sz w:val="20"/>
          <w:szCs w:val="20"/>
          <w:lang w:val="en-US"/>
        </w:rPr>
        <w:sectPr w:rsidR="004876D9" w:rsidRPr="002278EC" w:rsidSect="002E6573">
          <w:footerReference w:type="default" r:id="rId8"/>
          <w:type w:val="continuous"/>
          <w:pgSz w:w="12240" w:h="15840" w:code="1"/>
          <w:pgMar w:top="1080" w:right="926" w:bottom="1417" w:left="900" w:header="864" w:footer="864" w:gutter="0"/>
          <w:cols w:space="708"/>
          <w:docGrid w:linePitch="360"/>
        </w:sectPr>
      </w:pPr>
    </w:p>
    <w:p w:rsidR="004876D9" w:rsidRPr="002278EC" w:rsidRDefault="004876D9" w:rsidP="00E44935">
      <w:pPr>
        <w:pStyle w:val="Title"/>
        <w:rPr>
          <w:rFonts w:ascii="Verdana" w:hAnsi="Verdana" w:cs="Verdana"/>
          <w:b/>
          <w:bCs/>
          <w:sz w:val="20"/>
          <w:szCs w:val="20"/>
          <w:lang w:val="en-US"/>
        </w:rPr>
      </w:pPr>
      <w:r w:rsidRPr="002278EC">
        <w:rPr>
          <w:rFonts w:ascii="Verdana" w:hAnsi="Verdana" w:cs="Verdana"/>
          <w:b/>
          <w:bCs/>
          <w:sz w:val="20"/>
          <w:szCs w:val="20"/>
          <w:lang w:val="en-US"/>
        </w:rPr>
        <w:lastRenderedPageBreak/>
        <w:t xml:space="preserve">Price Futures Group, CBOT </w:t>
      </w:r>
    </w:p>
    <w:p w:rsidR="004876D9" w:rsidRPr="002278EC" w:rsidRDefault="004876D9" w:rsidP="00E44935">
      <w:pPr>
        <w:pStyle w:val="Title"/>
        <w:rPr>
          <w:rFonts w:ascii="Verdana" w:hAnsi="Verdana" w:cs="Verdana"/>
          <w:b/>
          <w:bCs/>
          <w:sz w:val="20"/>
          <w:szCs w:val="20"/>
          <w:lang w:val="en-US"/>
        </w:rPr>
      </w:pPr>
      <w:r w:rsidRPr="002278EC">
        <w:rPr>
          <w:rFonts w:ascii="Verdana" w:hAnsi="Verdana" w:cs="Verdana"/>
          <w:b/>
          <w:bCs/>
          <w:sz w:val="20"/>
          <w:szCs w:val="20"/>
          <w:lang w:val="en-US"/>
        </w:rPr>
        <w:t xml:space="preserve">Chicago, IL </w:t>
      </w:r>
    </w:p>
    <w:p w:rsidR="004876D9" w:rsidRPr="000F74D8" w:rsidRDefault="004876D9" w:rsidP="00E44935">
      <w:pPr>
        <w:pStyle w:val="Title"/>
        <w:rPr>
          <w:rFonts w:ascii="Verdana" w:hAnsi="Verdana" w:cs="Verdana"/>
          <w:b/>
          <w:bCs/>
          <w:sz w:val="20"/>
          <w:szCs w:val="20"/>
          <w:lang w:val="pt-BR"/>
        </w:rPr>
      </w:pPr>
      <w:r w:rsidRPr="000F74D8">
        <w:rPr>
          <w:rFonts w:ascii="Verdana" w:hAnsi="Verdana" w:cs="Verdana"/>
          <w:b/>
          <w:bCs/>
          <w:sz w:val="20"/>
          <w:szCs w:val="20"/>
          <w:lang w:val="pt-BR"/>
        </w:rPr>
        <w:t xml:space="preserve">(312) 264-4322 </w:t>
      </w:r>
    </w:p>
    <w:p w:rsidR="004876D9" w:rsidRPr="000F74D8" w:rsidRDefault="0071798B" w:rsidP="00E44935">
      <w:pPr>
        <w:pStyle w:val="Title"/>
        <w:rPr>
          <w:rFonts w:ascii="Verdana" w:hAnsi="Verdana" w:cs="Verdana"/>
          <w:b/>
          <w:bCs/>
          <w:sz w:val="20"/>
          <w:szCs w:val="20"/>
          <w:lang w:val="pt-BR"/>
        </w:rPr>
      </w:pPr>
      <w:hyperlink r:id="rId9" w:history="1">
        <w:r w:rsidR="004876D9" w:rsidRPr="000F74D8">
          <w:rPr>
            <w:rStyle w:val="Hyperlink"/>
            <w:rFonts w:ascii="Verdana" w:hAnsi="Verdana" w:cs="Verdana"/>
            <w:b/>
            <w:bCs/>
            <w:sz w:val="20"/>
            <w:szCs w:val="20"/>
            <w:lang w:val="pt-BR"/>
          </w:rPr>
          <w:t>jscoville@pricegroup.com</w:t>
        </w:r>
      </w:hyperlink>
    </w:p>
    <w:p w:rsidR="004876D9" w:rsidRDefault="004876D9" w:rsidP="00E44935">
      <w:pPr>
        <w:pStyle w:val="Title"/>
        <w:rPr>
          <w:rFonts w:ascii="Verdana" w:hAnsi="Verdana" w:cs="Verdana"/>
          <w:b/>
          <w:bCs/>
          <w:sz w:val="20"/>
          <w:szCs w:val="20"/>
        </w:rPr>
      </w:pPr>
    </w:p>
    <w:p w:rsidR="004876D9" w:rsidRPr="000F74D8" w:rsidRDefault="004876D9" w:rsidP="00E44935">
      <w:pPr>
        <w:pStyle w:val="Title"/>
        <w:rPr>
          <w:rFonts w:ascii="Verdana" w:hAnsi="Verdana" w:cs="Verdana"/>
          <w:b/>
          <w:bCs/>
          <w:sz w:val="20"/>
          <w:szCs w:val="20"/>
          <w:lang w:val="pt-BR"/>
        </w:rPr>
      </w:pPr>
      <w:r w:rsidRPr="000F74D8">
        <w:rPr>
          <w:rFonts w:ascii="Verdana" w:hAnsi="Verdana" w:cs="Verdana"/>
          <w:b/>
          <w:bCs/>
          <w:sz w:val="20"/>
          <w:szCs w:val="20"/>
          <w:lang w:val="pt-BR"/>
        </w:rPr>
        <w:lastRenderedPageBreak/>
        <w:t xml:space="preserve">JSL, SA de CV </w:t>
      </w:r>
    </w:p>
    <w:p w:rsidR="004876D9" w:rsidRDefault="004876D9" w:rsidP="00E44935">
      <w:pPr>
        <w:pStyle w:val="Title"/>
        <w:rPr>
          <w:b/>
          <w:bCs/>
          <w:sz w:val="16"/>
          <w:szCs w:val="16"/>
        </w:rPr>
      </w:pPr>
      <w:r w:rsidRPr="000F74D8">
        <w:rPr>
          <w:rFonts w:ascii="Verdana" w:hAnsi="Verdana" w:cs="Verdana"/>
          <w:b/>
          <w:bCs/>
          <w:sz w:val="20"/>
          <w:szCs w:val="20"/>
          <w:lang w:val="pt-BR"/>
        </w:rPr>
        <w:t>San Salvador, El Salvador (503) 2260-7806</w:t>
      </w:r>
      <w:hyperlink r:id="rId10" w:history="1">
        <w:r w:rsidRPr="000F74D8">
          <w:rPr>
            <w:rStyle w:val="Hyperlink"/>
            <w:rFonts w:ascii="Verdana" w:hAnsi="Verdana" w:cs="Verdana"/>
            <w:b/>
            <w:bCs/>
            <w:sz w:val="20"/>
            <w:szCs w:val="20"/>
            <w:lang w:val="pt-BR"/>
          </w:rPr>
          <w:t>jslsadecv@comcast.net</w:t>
        </w:r>
      </w:hyperlink>
    </w:p>
    <w:p w:rsidR="004876D9" w:rsidRPr="002278EC" w:rsidRDefault="004876D9" w:rsidP="00E44935">
      <w:pPr>
        <w:pStyle w:val="Title"/>
        <w:rPr>
          <w:rFonts w:ascii="Verdana" w:hAnsi="Verdana" w:cs="Verdana"/>
          <w:b/>
          <w:bCs/>
          <w:sz w:val="20"/>
          <w:szCs w:val="20"/>
        </w:rPr>
      </w:pPr>
    </w:p>
    <w:p w:rsidR="004876D9" w:rsidRPr="00B539EA" w:rsidRDefault="004876D9" w:rsidP="00E44935">
      <w:pPr>
        <w:pStyle w:val="Title"/>
        <w:rPr>
          <w:rFonts w:ascii="Verdana" w:hAnsi="Verdana" w:cs="Verdana"/>
          <w:b/>
          <w:bCs/>
          <w:sz w:val="20"/>
          <w:szCs w:val="20"/>
        </w:rPr>
      </w:pPr>
      <w:r w:rsidRPr="00B539EA">
        <w:rPr>
          <w:rFonts w:ascii="Verdana" w:hAnsi="Verdana" w:cs="Verdana"/>
          <w:b/>
          <w:bCs/>
          <w:sz w:val="20"/>
          <w:szCs w:val="20"/>
        </w:rPr>
        <w:t>JSL, SA</w:t>
      </w:r>
    </w:p>
    <w:p w:rsidR="004876D9" w:rsidRPr="00B539EA" w:rsidRDefault="004876D9" w:rsidP="00E44935">
      <w:pPr>
        <w:pStyle w:val="Title"/>
        <w:rPr>
          <w:rFonts w:ascii="Verdana" w:hAnsi="Verdana" w:cs="Verdana"/>
          <w:b/>
          <w:bCs/>
          <w:sz w:val="20"/>
          <w:szCs w:val="20"/>
        </w:rPr>
      </w:pPr>
      <w:r w:rsidRPr="00B539EA">
        <w:rPr>
          <w:rFonts w:ascii="Verdana" w:hAnsi="Verdana" w:cs="Verdana"/>
          <w:b/>
          <w:bCs/>
          <w:sz w:val="20"/>
          <w:szCs w:val="20"/>
        </w:rPr>
        <w:t xml:space="preserve">San José, Costa Rica (506)2282-7024  </w:t>
      </w:r>
    </w:p>
    <w:p w:rsidR="004876D9" w:rsidRPr="00B539EA" w:rsidRDefault="004876D9" w:rsidP="00E44935">
      <w:pPr>
        <w:pStyle w:val="Title"/>
        <w:rPr>
          <w:rStyle w:val="Hyperlink"/>
          <w:rFonts w:ascii="Verdana" w:hAnsi="Verdana" w:cs="Verdana"/>
          <w:b/>
          <w:bCs/>
          <w:sz w:val="20"/>
          <w:szCs w:val="20"/>
          <w:lang w:val="en-US"/>
        </w:rPr>
      </w:pPr>
      <w:r w:rsidRPr="00B539EA">
        <w:rPr>
          <w:rStyle w:val="Hyperlink"/>
          <w:rFonts w:ascii="Verdana" w:hAnsi="Verdana" w:cs="Verdana"/>
          <w:b/>
          <w:bCs/>
          <w:sz w:val="20"/>
          <w:szCs w:val="20"/>
          <w:lang w:val="en-US"/>
        </w:rPr>
        <w:t>jslsa@comcast.net</w:t>
      </w:r>
    </w:p>
    <w:p w:rsidR="004876D9" w:rsidRPr="002278EC" w:rsidRDefault="004876D9" w:rsidP="00E44935">
      <w:pPr>
        <w:pStyle w:val="Title"/>
        <w:rPr>
          <w:rFonts w:ascii="Verdana" w:hAnsi="Verdana" w:cs="Verdana"/>
          <w:b/>
          <w:bCs/>
          <w:sz w:val="22"/>
          <w:szCs w:val="22"/>
          <w:lang w:val="en-US"/>
        </w:rPr>
        <w:sectPr w:rsidR="004876D9" w:rsidRPr="002278EC" w:rsidSect="008C7B62">
          <w:type w:val="continuous"/>
          <w:pgSz w:w="12240" w:h="15840" w:code="1"/>
          <w:pgMar w:top="1417" w:right="926" w:bottom="1417" w:left="900" w:header="708" w:footer="708" w:gutter="0"/>
          <w:cols w:num="3" w:space="708"/>
          <w:docGrid w:linePitch="360"/>
        </w:sectPr>
      </w:pPr>
    </w:p>
    <w:p w:rsidR="004876D9" w:rsidRDefault="004876D9" w:rsidP="004068B0">
      <w:pPr>
        <w:pStyle w:val="Title"/>
        <w:jc w:val="left"/>
        <w:rPr>
          <w:rFonts w:ascii="Courier New" w:hAnsi="Courier New" w:cs="Courier New"/>
          <w:sz w:val="18"/>
          <w:szCs w:val="18"/>
          <w:lang w:val="en-US"/>
        </w:rPr>
      </w:pPr>
    </w:p>
    <w:p w:rsidR="00E54C62" w:rsidRDefault="00E54C62" w:rsidP="001D18D0">
      <w:pPr>
        <w:rPr>
          <w:b/>
          <w:bCs/>
          <w:sz w:val="22"/>
          <w:szCs w:val="22"/>
        </w:rPr>
      </w:pPr>
    </w:p>
    <w:p w:rsidR="00DD1AE9" w:rsidRDefault="00DD1AE9" w:rsidP="00B97D06">
      <w:pPr>
        <w:tabs>
          <w:tab w:val="left" w:pos="1728"/>
          <w:tab w:val="left" w:pos="8004"/>
        </w:tabs>
        <w:rPr>
          <w:b/>
          <w:bCs/>
          <w:sz w:val="22"/>
          <w:szCs w:val="22"/>
        </w:rPr>
      </w:pPr>
    </w:p>
    <w:p w:rsidR="004876D9" w:rsidRPr="00AB3C90" w:rsidRDefault="004876D9" w:rsidP="00B97D06">
      <w:pPr>
        <w:tabs>
          <w:tab w:val="left" w:pos="1728"/>
          <w:tab w:val="left" w:pos="8004"/>
        </w:tabs>
        <w:rPr>
          <w:b/>
          <w:bCs/>
          <w:sz w:val="22"/>
          <w:szCs w:val="22"/>
        </w:rPr>
      </w:pPr>
      <w:r w:rsidRPr="00AB3C90">
        <w:rPr>
          <w:b/>
          <w:bCs/>
          <w:sz w:val="22"/>
          <w:szCs w:val="22"/>
        </w:rPr>
        <w:t>COTTON</w:t>
      </w:r>
      <w:r w:rsidR="00650324">
        <w:rPr>
          <w:b/>
          <w:bCs/>
          <w:sz w:val="22"/>
          <w:szCs w:val="22"/>
        </w:rPr>
        <w:tab/>
      </w:r>
    </w:p>
    <w:p w:rsidR="00BA51B2" w:rsidRPr="00825E3B" w:rsidRDefault="004876D9" w:rsidP="00BA51B2">
      <w:pPr>
        <w:tabs>
          <w:tab w:val="left" w:pos="1728"/>
        </w:tabs>
        <w:rPr>
          <w:sz w:val="22"/>
          <w:szCs w:val="22"/>
        </w:rPr>
      </w:pPr>
      <w:r w:rsidRPr="00AB3C90">
        <w:rPr>
          <w:b/>
          <w:bCs/>
          <w:i/>
          <w:iCs/>
          <w:sz w:val="22"/>
          <w:szCs w:val="22"/>
        </w:rPr>
        <w:t>General Comments</w:t>
      </w:r>
      <w:r w:rsidR="00C30A70" w:rsidRPr="00FE2314">
        <w:rPr>
          <w:b/>
          <w:bCs/>
          <w:i/>
          <w:iCs/>
          <w:sz w:val="22"/>
          <w:szCs w:val="22"/>
        </w:rPr>
        <w:t>:</w:t>
      </w:r>
      <w:r w:rsidR="006A0E94">
        <w:rPr>
          <w:sz w:val="22"/>
          <w:szCs w:val="22"/>
        </w:rPr>
        <w:t xml:space="preserve">Cotton was higher last week as this market saw good demand in the weekly export sales report and dealt with fallout of its own from the potential US-China trade war.  It was a big range week in response to the threats.  China is a good buyer of US Cotton as it uses the high quality US product to blend with its own production.  The US also sells a lot of Cotton to Southeast Asia and some of this makes its way to China in the form of finished products.  US farmers in just about all production areas plan to plant more Cotton.  It is drier in the Delta and Texas after some big rains that hit again in the second half of last week, and drier weather will be seen in the Southeast.  The drier Delta and Southeast weather will be welcome after some big rains in recent days.  Warmer temperatures would be beneficial.  Prices overall have been much higher than most commercials had expected, but the recent carry spread weakness could be a sign that merchants have been able to get covered in the last couple of weeks.  Prices could remain strong until closer to harvest, but there is a chance that the highs have been seen.  </w:t>
      </w:r>
    </w:p>
    <w:p w:rsidR="00EF6EF6" w:rsidRDefault="004876D9" w:rsidP="00B97D06">
      <w:pPr>
        <w:tabs>
          <w:tab w:val="left" w:pos="1728"/>
        </w:tabs>
        <w:rPr>
          <w:sz w:val="22"/>
          <w:szCs w:val="22"/>
        </w:rPr>
      </w:pPr>
      <w:r w:rsidRPr="00DF5C9A">
        <w:rPr>
          <w:b/>
          <w:bCs/>
          <w:i/>
          <w:iCs/>
          <w:sz w:val="22"/>
          <w:szCs w:val="22"/>
        </w:rPr>
        <w:t>Overnight News:</w:t>
      </w:r>
      <w:r w:rsidR="0085269A" w:rsidRPr="00DF5C9A">
        <w:rPr>
          <w:sz w:val="22"/>
          <w:szCs w:val="22"/>
        </w:rPr>
        <w:t xml:space="preserve">  The</w:t>
      </w:r>
      <w:r w:rsidR="00FD5028" w:rsidRPr="00DF5C9A">
        <w:rPr>
          <w:sz w:val="22"/>
          <w:szCs w:val="22"/>
        </w:rPr>
        <w:t>Delta</w:t>
      </w:r>
      <w:r w:rsidR="00F43883">
        <w:rPr>
          <w:sz w:val="22"/>
          <w:szCs w:val="22"/>
        </w:rPr>
        <w:t>and</w:t>
      </w:r>
      <w:r w:rsidR="00D02483">
        <w:rPr>
          <w:sz w:val="22"/>
          <w:szCs w:val="22"/>
        </w:rPr>
        <w:t xml:space="preserve"> th</w:t>
      </w:r>
      <w:r w:rsidR="008658C2">
        <w:rPr>
          <w:sz w:val="22"/>
          <w:szCs w:val="22"/>
        </w:rPr>
        <w:t xml:space="preserve">e Southeast </w:t>
      </w:r>
      <w:r w:rsidR="005D321B">
        <w:rPr>
          <w:sz w:val="22"/>
          <w:szCs w:val="22"/>
        </w:rPr>
        <w:t>will ge</w:t>
      </w:r>
      <w:r w:rsidR="008922DC">
        <w:rPr>
          <w:sz w:val="22"/>
          <w:szCs w:val="22"/>
        </w:rPr>
        <w:t xml:space="preserve">t </w:t>
      </w:r>
      <w:r w:rsidR="00763E31">
        <w:rPr>
          <w:sz w:val="22"/>
          <w:szCs w:val="22"/>
        </w:rPr>
        <w:t>periods of p</w:t>
      </w:r>
      <w:r w:rsidR="003406CF">
        <w:rPr>
          <w:sz w:val="22"/>
          <w:szCs w:val="22"/>
        </w:rPr>
        <w:t>recipitation early this week and drier weather later this week</w:t>
      </w:r>
      <w:r w:rsidR="00273ABF">
        <w:rPr>
          <w:sz w:val="22"/>
          <w:szCs w:val="22"/>
        </w:rPr>
        <w:t>.</w:t>
      </w:r>
      <w:r w:rsidR="001E3B7B">
        <w:rPr>
          <w:sz w:val="22"/>
          <w:szCs w:val="22"/>
        </w:rPr>
        <w:t>Temperatures should</w:t>
      </w:r>
      <w:r w:rsidR="001E0090">
        <w:rPr>
          <w:sz w:val="22"/>
          <w:szCs w:val="22"/>
        </w:rPr>
        <w:t>be</w:t>
      </w:r>
      <w:r w:rsidR="00F86DE3">
        <w:rPr>
          <w:sz w:val="22"/>
          <w:szCs w:val="22"/>
        </w:rPr>
        <w:t xml:space="preserve"> mostly near to above normal</w:t>
      </w:r>
      <w:r w:rsidR="00C34D10">
        <w:rPr>
          <w:sz w:val="22"/>
          <w:szCs w:val="22"/>
        </w:rPr>
        <w:t>.</w:t>
      </w:r>
      <w:r w:rsidRPr="00AB3C90">
        <w:rPr>
          <w:sz w:val="22"/>
          <w:szCs w:val="22"/>
        </w:rPr>
        <w:t xml:space="preserve">  Texas </w:t>
      </w:r>
      <w:r>
        <w:rPr>
          <w:sz w:val="22"/>
          <w:szCs w:val="22"/>
        </w:rPr>
        <w:t xml:space="preserve">will </w:t>
      </w:r>
      <w:r w:rsidR="002A2AD8">
        <w:rPr>
          <w:sz w:val="22"/>
          <w:szCs w:val="22"/>
        </w:rPr>
        <w:t>see</w:t>
      </w:r>
      <w:r w:rsidR="00CA2BF5">
        <w:rPr>
          <w:sz w:val="22"/>
          <w:szCs w:val="22"/>
        </w:rPr>
        <w:t xml:space="preserve"> mostly cry conditions</w:t>
      </w:r>
      <w:r w:rsidR="00E760E6">
        <w:rPr>
          <w:sz w:val="22"/>
          <w:szCs w:val="22"/>
        </w:rPr>
        <w:t>.</w:t>
      </w:r>
      <w:r w:rsidR="006B74E2">
        <w:rPr>
          <w:sz w:val="22"/>
          <w:szCs w:val="22"/>
        </w:rPr>
        <w:t xml:space="preserve"> Temperatures </w:t>
      </w:r>
      <w:r w:rsidR="00D176FE">
        <w:rPr>
          <w:sz w:val="22"/>
          <w:szCs w:val="22"/>
        </w:rPr>
        <w:t>will be</w:t>
      </w:r>
      <w:r w:rsidR="0053543E">
        <w:rPr>
          <w:sz w:val="22"/>
          <w:szCs w:val="22"/>
        </w:rPr>
        <w:t xml:space="preserve"> warm</w:t>
      </w:r>
      <w:r w:rsidR="00033E8C">
        <w:rPr>
          <w:sz w:val="22"/>
          <w:szCs w:val="22"/>
        </w:rPr>
        <w:t>.</w:t>
      </w:r>
      <w:r w:rsidR="009971CA">
        <w:rPr>
          <w:sz w:val="22"/>
          <w:szCs w:val="22"/>
        </w:rPr>
        <w:t>The</w:t>
      </w:r>
      <w:r w:rsidR="00E01944">
        <w:rPr>
          <w:sz w:val="22"/>
          <w:szCs w:val="22"/>
        </w:rPr>
        <w:t xml:space="preserve"> USDA av</w:t>
      </w:r>
      <w:r w:rsidR="003037AA">
        <w:rPr>
          <w:sz w:val="22"/>
          <w:szCs w:val="22"/>
        </w:rPr>
        <w:t>erage price is</w:t>
      </w:r>
      <w:bookmarkStart w:id="4" w:name="_GoBack"/>
      <w:bookmarkEnd w:id="4"/>
      <w:r w:rsidR="003037AA">
        <w:rPr>
          <w:sz w:val="22"/>
          <w:szCs w:val="22"/>
        </w:rPr>
        <w:t xml:space="preserve"> n</w:t>
      </w:r>
      <w:r w:rsidR="008D5080">
        <w:rPr>
          <w:sz w:val="22"/>
          <w:szCs w:val="22"/>
        </w:rPr>
        <w:t xml:space="preserve">ow </w:t>
      </w:r>
      <w:r w:rsidR="00F143F4">
        <w:rPr>
          <w:sz w:val="22"/>
          <w:szCs w:val="22"/>
        </w:rPr>
        <w:t>78.92</w:t>
      </w:r>
      <w:r w:rsidR="001A569D">
        <w:rPr>
          <w:sz w:val="22"/>
          <w:szCs w:val="22"/>
        </w:rPr>
        <w:t xml:space="preserve"> ct/lb.</w:t>
      </w:r>
      <w:r w:rsidR="00F97EDA">
        <w:rPr>
          <w:sz w:val="22"/>
          <w:szCs w:val="22"/>
        </w:rPr>
        <w:t xml:space="preserve">  ICE said</w:t>
      </w:r>
      <w:r w:rsidR="008D7AF6">
        <w:rPr>
          <w:sz w:val="22"/>
          <w:szCs w:val="22"/>
        </w:rPr>
        <w:t xml:space="preserve"> tha</w:t>
      </w:r>
      <w:r w:rsidR="00B921C9">
        <w:rPr>
          <w:sz w:val="22"/>
          <w:szCs w:val="22"/>
        </w:rPr>
        <w:t>t certified sto</w:t>
      </w:r>
      <w:r w:rsidR="00ED12A7">
        <w:rPr>
          <w:sz w:val="22"/>
          <w:szCs w:val="22"/>
        </w:rPr>
        <w:t>cks are now</w:t>
      </w:r>
      <w:r w:rsidR="003406CF">
        <w:rPr>
          <w:sz w:val="22"/>
          <w:szCs w:val="22"/>
        </w:rPr>
        <w:t xml:space="preserve"> 82</w:t>
      </w:r>
      <w:r w:rsidR="00EA2A58">
        <w:rPr>
          <w:sz w:val="22"/>
          <w:szCs w:val="22"/>
        </w:rPr>
        <w:t>,</w:t>
      </w:r>
      <w:r w:rsidR="003406CF">
        <w:rPr>
          <w:sz w:val="22"/>
          <w:szCs w:val="22"/>
        </w:rPr>
        <w:t>33</w:t>
      </w:r>
      <w:r w:rsidR="00F143F4">
        <w:rPr>
          <w:sz w:val="22"/>
          <w:szCs w:val="22"/>
        </w:rPr>
        <w:t>7</w:t>
      </w:r>
      <w:r w:rsidR="009A7282">
        <w:rPr>
          <w:sz w:val="22"/>
          <w:szCs w:val="22"/>
        </w:rPr>
        <w:t xml:space="preserve"> ba</w:t>
      </w:r>
      <w:r w:rsidR="002F62F6">
        <w:rPr>
          <w:sz w:val="22"/>
          <w:szCs w:val="22"/>
        </w:rPr>
        <w:t>1</w:t>
      </w:r>
      <w:r w:rsidR="009A7282">
        <w:rPr>
          <w:sz w:val="22"/>
          <w:szCs w:val="22"/>
        </w:rPr>
        <w:t>e</w:t>
      </w:r>
      <w:r w:rsidR="002374B3">
        <w:rPr>
          <w:sz w:val="22"/>
          <w:szCs w:val="22"/>
        </w:rPr>
        <w:t xml:space="preserve">s, </w:t>
      </w:r>
      <w:r w:rsidR="003406CF">
        <w:rPr>
          <w:sz w:val="22"/>
          <w:szCs w:val="22"/>
        </w:rPr>
        <w:t>from 67</w:t>
      </w:r>
      <w:r w:rsidR="00F43883">
        <w:rPr>
          <w:sz w:val="22"/>
          <w:szCs w:val="22"/>
        </w:rPr>
        <w:t>,</w:t>
      </w:r>
      <w:r w:rsidR="003406CF">
        <w:rPr>
          <w:sz w:val="22"/>
          <w:szCs w:val="22"/>
        </w:rPr>
        <w:t>797</w:t>
      </w:r>
      <w:r w:rsidR="00993CD4">
        <w:rPr>
          <w:sz w:val="22"/>
          <w:szCs w:val="22"/>
        </w:rPr>
        <w:t xml:space="preserve"> bales yesterday</w:t>
      </w:r>
      <w:r w:rsidR="00F143F4">
        <w:rPr>
          <w:sz w:val="22"/>
          <w:szCs w:val="22"/>
        </w:rPr>
        <w:t>.</w:t>
      </w:r>
    </w:p>
    <w:p w:rsidR="00AB7723" w:rsidRDefault="004876D9" w:rsidP="00B97D06">
      <w:pPr>
        <w:tabs>
          <w:tab w:val="left" w:pos="1728"/>
        </w:tabs>
        <w:rPr>
          <w:sz w:val="22"/>
          <w:szCs w:val="22"/>
        </w:rPr>
      </w:pPr>
      <w:r w:rsidRPr="00AB3C90">
        <w:rPr>
          <w:b/>
          <w:bCs/>
          <w:i/>
          <w:iCs/>
          <w:sz w:val="22"/>
          <w:szCs w:val="22"/>
        </w:rPr>
        <w:t xml:space="preserve">Chart Trends: </w:t>
      </w:r>
      <w:r w:rsidRPr="00AB3C90">
        <w:rPr>
          <w:sz w:val="22"/>
          <w:szCs w:val="22"/>
        </w:rPr>
        <w:t xml:space="preserve"> Trends in Cotton are</w:t>
      </w:r>
      <w:r w:rsidR="0081254B">
        <w:rPr>
          <w:sz w:val="22"/>
          <w:szCs w:val="22"/>
        </w:rPr>
        <w:t xml:space="preserve"> mixed</w:t>
      </w:r>
      <w:r w:rsidRPr="00AB3C90">
        <w:rPr>
          <w:sz w:val="22"/>
          <w:szCs w:val="22"/>
        </w:rPr>
        <w:t xml:space="preserve">.  Support is at </w:t>
      </w:r>
      <w:r w:rsidR="00F143F4">
        <w:rPr>
          <w:sz w:val="22"/>
          <w:szCs w:val="22"/>
        </w:rPr>
        <w:t>823</w:t>
      </w:r>
      <w:r w:rsidR="006C02C0">
        <w:rPr>
          <w:sz w:val="22"/>
          <w:szCs w:val="22"/>
        </w:rPr>
        <w:t>0</w:t>
      </w:r>
      <w:r w:rsidRPr="00AB3C90">
        <w:rPr>
          <w:sz w:val="22"/>
          <w:szCs w:val="22"/>
        </w:rPr>
        <w:t xml:space="preserve">, </w:t>
      </w:r>
      <w:r w:rsidR="00F143F4">
        <w:rPr>
          <w:sz w:val="22"/>
          <w:szCs w:val="22"/>
        </w:rPr>
        <w:t>807</w:t>
      </w:r>
      <w:r w:rsidR="0012419B">
        <w:rPr>
          <w:sz w:val="22"/>
          <w:szCs w:val="22"/>
        </w:rPr>
        <w:t>0</w:t>
      </w:r>
      <w:r w:rsidRPr="00AB3C90">
        <w:rPr>
          <w:sz w:val="22"/>
          <w:szCs w:val="22"/>
        </w:rPr>
        <w:t xml:space="preserve">, and </w:t>
      </w:r>
      <w:r w:rsidR="00F143F4">
        <w:rPr>
          <w:sz w:val="22"/>
          <w:szCs w:val="22"/>
        </w:rPr>
        <w:t>786</w:t>
      </w:r>
      <w:r w:rsidR="00584087">
        <w:rPr>
          <w:sz w:val="22"/>
          <w:szCs w:val="22"/>
        </w:rPr>
        <w:t>0</w:t>
      </w:r>
      <w:r w:rsidR="00117E60">
        <w:rPr>
          <w:sz w:val="22"/>
          <w:szCs w:val="22"/>
        </w:rPr>
        <w:t>May</w:t>
      </w:r>
      <w:r w:rsidR="0006426E">
        <w:rPr>
          <w:sz w:val="22"/>
          <w:szCs w:val="22"/>
        </w:rPr>
        <w:t>, with res</w:t>
      </w:r>
      <w:r w:rsidR="00E92A44">
        <w:rPr>
          <w:sz w:val="22"/>
          <w:szCs w:val="22"/>
        </w:rPr>
        <w:t xml:space="preserve">istance of </w:t>
      </w:r>
      <w:r w:rsidR="00F143F4">
        <w:rPr>
          <w:sz w:val="22"/>
          <w:szCs w:val="22"/>
        </w:rPr>
        <w:t>838</w:t>
      </w:r>
      <w:r w:rsidR="00592BF7">
        <w:rPr>
          <w:sz w:val="22"/>
          <w:szCs w:val="22"/>
        </w:rPr>
        <w:t>0</w:t>
      </w:r>
      <w:r w:rsidRPr="00AB3C90">
        <w:rPr>
          <w:sz w:val="22"/>
          <w:szCs w:val="22"/>
        </w:rPr>
        <w:t xml:space="preserve">, </w:t>
      </w:r>
      <w:r w:rsidR="00F143F4">
        <w:rPr>
          <w:sz w:val="22"/>
          <w:szCs w:val="22"/>
        </w:rPr>
        <w:t>841</w:t>
      </w:r>
      <w:r w:rsidR="00950F6E">
        <w:rPr>
          <w:sz w:val="22"/>
          <w:szCs w:val="22"/>
        </w:rPr>
        <w:t>0</w:t>
      </w:r>
      <w:r w:rsidRPr="00AB3C90">
        <w:rPr>
          <w:sz w:val="22"/>
          <w:szCs w:val="22"/>
        </w:rPr>
        <w:t>, and</w:t>
      </w:r>
      <w:r w:rsidR="00F143F4">
        <w:rPr>
          <w:sz w:val="22"/>
          <w:szCs w:val="22"/>
        </w:rPr>
        <w:t>855</w:t>
      </w:r>
      <w:r w:rsidR="006A1975">
        <w:rPr>
          <w:sz w:val="22"/>
          <w:szCs w:val="22"/>
        </w:rPr>
        <w:t>0</w:t>
      </w:r>
      <w:r w:rsidR="005A6EB7">
        <w:rPr>
          <w:sz w:val="22"/>
          <w:szCs w:val="22"/>
        </w:rPr>
        <w:t>May.</w:t>
      </w:r>
    </w:p>
    <w:p w:rsidR="003406CF" w:rsidRDefault="003406CF" w:rsidP="00B97D06">
      <w:pPr>
        <w:tabs>
          <w:tab w:val="left" w:pos="1728"/>
        </w:tabs>
        <w:rPr>
          <w:sz w:val="22"/>
          <w:szCs w:val="22"/>
        </w:rPr>
      </w:pPr>
    </w:p>
    <w:p w:rsidR="003406CF" w:rsidRPr="003406CF" w:rsidRDefault="003406CF" w:rsidP="003406CF">
      <w:pPr>
        <w:autoSpaceDE w:val="0"/>
        <w:autoSpaceDN w:val="0"/>
        <w:adjustRightInd w:val="0"/>
        <w:rPr>
          <w:rFonts w:ascii="Courier New" w:hAnsi="Courier New" w:cs="Courier New"/>
          <w:b/>
          <w:bCs/>
          <w:sz w:val="20"/>
          <w:szCs w:val="20"/>
          <w:lang w:val="en-US" w:eastAsia="en-US"/>
        </w:rPr>
      </w:pPr>
      <w:r w:rsidRPr="003406CF">
        <w:rPr>
          <w:rFonts w:ascii="Courier New" w:hAnsi="Courier New" w:cs="Courier New"/>
          <w:b/>
          <w:bCs/>
          <w:sz w:val="20"/>
          <w:szCs w:val="20"/>
          <w:lang w:val="en-US" w:eastAsia="en-US"/>
        </w:rPr>
        <w:t>DJ India's Cotton Production Seen Staying High -- Market Talk</w:t>
      </w:r>
    </w:p>
    <w:p w:rsidR="003406CF" w:rsidRPr="003406CF" w:rsidRDefault="003406CF" w:rsidP="003406CF">
      <w:pPr>
        <w:autoSpaceDE w:val="0"/>
        <w:autoSpaceDN w:val="0"/>
        <w:adjustRightInd w:val="0"/>
        <w:rPr>
          <w:rFonts w:ascii="Courier New" w:hAnsi="Courier New" w:cs="Courier New"/>
          <w:sz w:val="20"/>
          <w:szCs w:val="20"/>
          <w:lang w:val="en-US" w:eastAsia="en-US"/>
        </w:rPr>
      </w:pPr>
      <w:r w:rsidRPr="003406CF">
        <w:rPr>
          <w:rFonts w:ascii="Courier New" w:hAnsi="Courier New" w:cs="Courier New"/>
          <w:sz w:val="20"/>
          <w:szCs w:val="20"/>
          <w:lang w:val="en-US" w:eastAsia="en-US"/>
        </w:rPr>
        <w:t xml:space="preserve">  0256 GMT - The local office of the USDA is projecting India will produce 7% more cotton in the year ending July 31 on more land being planted with the crop. The agency is predicting output of 28.9 million 480-pound bales of cotton, and 28.7 million in the coming year. India, which is the world's No. 2 cotton producer, is seen importing just 1.5 million bales this current season. (lucy.craymer@wsj.com) </w:t>
      </w:r>
    </w:p>
    <w:p w:rsidR="00713740" w:rsidRDefault="00713740" w:rsidP="00B97D06">
      <w:pPr>
        <w:tabs>
          <w:tab w:val="left" w:pos="1728"/>
        </w:tabs>
        <w:rPr>
          <w:sz w:val="22"/>
          <w:szCs w:val="22"/>
        </w:rPr>
      </w:pPr>
    </w:p>
    <w:p w:rsidR="00713740" w:rsidRPr="00713740" w:rsidRDefault="00713740" w:rsidP="00713740">
      <w:pPr>
        <w:tabs>
          <w:tab w:val="left" w:pos="1728"/>
        </w:tabs>
        <w:rPr>
          <w:rFonts w:ascii="Consolas" w:hAnsi="Consolas"/>
          <w:sz w:val="20"/>
          <w:szCs w:val="20"/>
        </w:rPr>
      </w:pPr>
      <w:r w:rsidRPr="00713740">
        <w:rPr>
          <w:rFonts w:ascii="Consolas" w:hAnsi="Consolas"/>
          <w:sz w:val="20"/>
          <w:szCs w:val="20"/>
        </w:rPr>
        <w:t>Wire: Bloomberg News (BN) Date: Apr 6 2018  13:10:00</w:t>
      </w:r>
    </w:p>
    <w:p w:rsidR="00713740" w:rsidRPr="00713740" w:rsidRDefault="00713740" w:rsidP="00713740">
      <w:pPr>
        <w:tabs>
          <w:tab w:val="left" w:pos="1728"/>
        </w:tabs>
        <w:rPr>
          <w:rFonts w:ascii="Consolas" w:hAnsi="Consolas"/>
          <w:sz w:val="20"/>
          <w:szCs w:val="20"/>
        </w:rPr>
      </w:pPr>
      <w:r w:rsidRPr="00713740">
        <w:rPr>
          <w:rFonts w:ascii="Consolas" w:hAnsi="Consolas"/>
          <w:sz w:val="20"/>
          <w:szCs w:val="20"/>
        </w:rPr>
        <w:t xml:space="preserve">Cotton Production, Inventory </w:t>
      </w:r>
      <w:r>
        <w:rPr>
          <w:rFonts w:ascii="Consolas" w:hAnsi="Consolas"/>
          <w:sz w:val="20"/>
          <w:szCs w:val="20"/>
        </w:rPr>
        <w:t>Survey Before USDA WASDE Report</w:t>
      </w:r>
    </w:p>
    <w:p w:rsidR="00713740" w:rsidRPr="00713740" w:rsidRDefault="00713740" w:rsidP="00713740">
      <w:pPr>
        <w:tabs>
          <w:tab w:val="left" w:pos="1728"/>
        </w:tabs>
        <w:rPr>
          <w:rFonts w:ascii="Consolas" w:hAnsi="Consolas"/>
          <w:sz w:val="20"/>
          <w:szCs w:val="20"/>
        </w:rPr>
      </w:pPr>
      <w:r w:rsidRPr="00713740">
        <w:rPr>
          <w:rFonts w:ascii="Consolas" w:hAnsi="Consolas"/>
          <w:sz w:val="20"/>
          <w:szCs w:val="20"/>
        </w:rPr>
        <w:t>By Dominic Carey</w:t>
      </w:r>
    </w:p>
    <w:p w:rsidR="00713740" w:rsidRPr="00713740" w:rsidRDefault="00713740" w:rsidP="00713740">
      <w:pPr>
        <w:tabs>
          <w:tab w:val="left" w:pos="1728"/>
        </w:tabs>
        <w:rPr>
          <w:rFonts w:ascii="Consolas" w:hAnsi="Consolas"/>
          <w:sz w:val="20"/>
          <w:szCs w:val="20"/>
        </w:rPr>
      </w:pPr>
      <w:r w:rsidRPr="00713740">
        <w:rPr>
          <w:rFonts w:ascii="Consolas" w:hAnsi="Consolas"/>
          <w:sz w:val="20"/>
          <w:szCs w:val="20"/>
        </w:rPr>
        <w:t xml:space="preserve">     (Bloomberg) -- The following table shows results of a Bloomberg News survey</w:t>
      </w:r>
    </w:p>
    <w:p w:rsidR="00713740" w:rsidRPr="00713740" w:rsidRDefault="00713740" w:rsidP="00713740">
      <w:pPr>
        <w:tabs>
          <w:tab w:val="left" w:pos="1728"/>
        </w:tabs>
        <w:rPr>
          <w:rFonts w:ascii="Consolas" w:hAnsi="Consolas"/>
          <w:sz w:val="20"/>
          <w:szCs w:val="20"/>
        </w:rPr>
      </w:pPr>
      <w:r w:rsidRPr="00713740">
        <w:rPr>
          <w:rFonts w:ascii="Consolas" w:hAnsi="Consolas"/>
          <w:sz w:val="20"/>
          <w:szCs w:val="20"/>
        </w:rPr>
        <w:t>of as many as nine analysts for the USDA’s World Agricultural Supply and Demand</w:t>
      </w:r>
    </w:p>
    <w:p w:rsidR="00713740" w:rsidRPr="00713740" w:rsidRDefault="00713740" w:rsidP="00713740">
      <w:pPr>
        <w:tabs>
          <w:tab w:val="left" w:pos="1728"/>
        </w:tabs>
        <w:rPr>
          <w:rFonts w:ascii="Consolas" w:hAnsi="Consolas"/>
          <w:sz w:val="20"/>
          <w:szCs w:val="20"/>
        </w:rPr>
      </w:pPr>
      <w:r w:rsidRPr="00713740">
        <w:rPr>
          <w:rFonts w:ascii="Consolas" w:hAnsi="Consolas"/>
          <w:sz w:val="20"/>
          <w:szCs w:val="20"/>
        </w:rPr>
        <w:t>report on the 2017-18 cotton crop, which is scheduled for release at noon in</w:t>
      </w:r>
    </w:p>
    <w:p w:rsidR="00713740" w:rsidRPr="00713740" w:rsidRDefault="00713740" w:rsidP="00713740">
      <w:pPr>
        <w:tabs>
          <w:tab w:val="left" w:pos="1728"/>
        </w:tabs>
        <w:rPr>
          <w:rFonts w:ascii="Consolas" w:hAnsi="Consolas"/>
          <w:sz w:val="20"/>
          <w:szCs w:val="20"/>
        </w:rPr>
      </w:pPr>
      <w:r w:rsidRPr="00713740">
        <w:rPr>
          <w:rFonts w:ascii="Consolas" w:hAnsi="Consolas"/>
          <w:sz w:val="20"/>
          <w:szCs w:val="20"/>
        </w:rPr>
        <w:t>Washington on April 10. Figures are in millions of bales.</w:t>
      </w:r>
    </w:p>
    <w:p w:rsidR="00713740" w:rsidRPr="00713740" w:rsidRDefault="00713740" w:rsidP="00713740">
      <w:pPr>
        <w:tabs>
          <w:tab w:val="left" w:pos="1728"/>
        </w:tabs>
        <w:rPr>
          <w:rFonts w:ascii="Consolas" w:hAnsi="Consolas"/>
          <w:sz w:val="20"/>
          <w:szCs w:val="20"/>
        </w:rPr>
      </w:pPr>
      <w:r>
        <w:rPr>
          <w:rFonts w:ascii="Consolas" w:hAnsi="Consolas"/>
          <w:sz w:val="20"/>
          <w:szCs w:val="20"/>
        </w:rPr>
        <w:t>*</w:t>
      </w:r>
      <w:r w:rsidRPr="00713740">
        <w:rPr>
          <w:rFonts w:ascii="Consolas" w:hAnsi="Consolas"/>
          <w:sz w:val="20"/>
          <w:szCs w:val="20"/>
        </w:rPr>
        <w:t>================================================================</w:t>
      </w:r>
    </w:p>
    <w:p w:rsidR="00713740" w:rsidRPr="00713740" w:rsidRDefault="00713740" w:rsidP="00713740">
      <w:pPr>
        <w:tabs>
          <w:tab w:val="left" w:pos="1728"/>
        </w:tabs>
        <w:rPr>
          <w:rFonts w:ascii="Consolas" w:hAnsi="Consolas"/>
          <w:sz w:val="20"/>
          <w:szCs w:val="20"/>
        </w:rPr>
      </w:pPr>
      <w:r w:rsidRPr="00713740">
        <w:rPr>
          <w:rFonts w:ascii="Consolas" w:hAnsi="Consolas"/>
          <w:sz w:val="20"/>
          <w:szCs w:val="20"/>
        </w:rPr>
        <w:t xml:space="preserve">               |-------Survey Results--------|     USDA</w:t>
      </w:r>
    </w:p>
    <w:p w:rsidR="00713740" w:rsidRPr="00713740" w:rsidRDefault="00713740" w:rsidP="00713740">
      <w:pPr>
        <w:tabs>
          <w:tab w:val="left" w:pos="1728"/>
        </w:tabs>
        <w:rPr>
          <w:rFonts w:ascii="Consolas" w:hAnsi="Consolas"/>
          <w:sz w:val="20"/>
          <w:szCs w:val="20"/>
        </w:rPr>
      </w:pPr>
      <w:r w:rsidRPr="00713740">
        <w:rPr>
          <w:rFonts w:ascii="Consolas" w:hAnsi="Consolas"/>
          <w:sz w:val="20"/>
          <w:szCs w:val="20"/>
        </w:rPr>
        <w:t xml:space="preserve">       2017-18:|   Avg   |   Low   |  High   | March  |  2016-17</w:t>
      </w:r>
    </w:p>
    <w:p w:rsidR="00713740" w:rsidRPr="00713740" w:rsidRDefault="00713740" w:rsidP="00713740">
      <w:pPr>
        <w:tabs>
          <w:tab w:val="left" w:pos="1728"/>
        </w:tabs>
        <w:rPr>
          <w:rFonts w:ascii="Consolas" w:hAnsi="Consolas"/>
          <w:sz w:val="20"/>
          <w:szCs w:val="20"/>
        </w:rPr>
      </w:pPr>
      <w:r w:rsidRPr="00713740">
        <w:rPr>
          <w:rFonts w:ascii="Consolas" w:hAnsi="Consolas"/>
          <w:sz w:val="20"/>
          <w:szCs w:val="20"/>
        </w:rPr>
        <w:t>================================================================</w:t>
      </w:r>
    </w:p>
    <w:p w:rsidR="00713740" w:rsidRPr="00713740" w:rsidRDefault="00713740" w:rsidP="00713740">
      <w:pPr>
        <w:tabs>
          <w:tab w:val="left" w:pos="1728"/>
        </w:tabs>
        <w:rPr>
          <w:rFonts w:ascii="Consolas" w:hAnsi="Consolas"/>
          <w:sz w:val="20"/>
          <w:szCs w:val="20"/>
        </w:rPr>
      </w:pPr>
      <w:r w:rsidRPr="00713740">
        <w:rPr>
          <w:rFonts w:ascii="Consolas" w:hAnsi="Consolas"/>
          <w:sz w:val="20"/>
          <w:szCs w:val="20"/>
        </w:rPr>
        <w:t>US Production  |    21.00|    20.85|    21.03|   21.03|    17.17</w:t>
      </w:r>
    </w:p>
    <w:p w:rsidR="00713740" w:rsidRPr="00713740" w:rsidRDefault="00713740" w:rsidP="00713740">
      <w:pPr>
        <w:tabs>
          <w:tab w:val="left" w:pos="1728"/>
        </w:tabs>
        <w:rPr>
          <w:rFonts w:ascii="Consolas" w:hAnsi="Consolas"/>
          <w:sz w:val="20"/>
          <w:szCs w:val="20"/>
        </w:rPr>
      </w:pPr>
      <w:r w:rsidRPr="00713740">
        <w:rPr>
          <w:rFonts w:ascii="Consolas" w:hAnsi="Consolas"/>
          <w:sz w:val="20"/>
          <w:szCs w:val="20"/>
        </w:rPr>
        <w:t>US Exports     |    15.16|    14.60|    15.50|   14.80|    14.92</w:t>
      </w:r>
    </w:p>
    <w:p w:rsidR="00713740" w:rsidRPr="00713740" w:rsidRDefault="00713740" w:rsidP="00713740">
      <w:pPr>
        <w:tabs>
          <w:tab w:val="left" w:pos="1728"/>
        </w:tabs>
        <w:rPr>
          <w:rFonts w:ascii="Consolas" w:hAnsi="Consolas"/>
          <w:sz w:val="20"/>
          <w:szCs w:val="20"/>
        </w:rPr>
      </w:pPr>
      <w:r w:rsidRPr="00713740">
        <w:rPr>
          <w:rFonts w:ascii="Consolas" w:hAnsi="Consolas"/>
          <w:sz w:val="20"/>
          <w:szCs w:val="20"/>
        </w:rPr>
        <w:t>US End Stocks  |     5.14|     4.62|     5.70|    5.50|     2.75</w:t>
      </w:r>
    </w:p>
    <w:p w:rsidR="00713740" w:rsidRPr="00713740" w:rsidRDefault="00713740" w:rsidP="00713740">
      <w:pPr>
        <w:tabs>
          <w:tab w:val="left" w:pos="1728"/>
        </w:tabs>
        <w:rPr>
          <w:rFonts w:ascii="Consolas" w:hAnsi="Consolas"/>
          <w:sz w:val="20"/>
          <w:szCs w:val="20"/>
        </w:rPr>
      </w:pPr>
      <w:r w:rsidRPr="00713740">
        <w:rPr>
          <w:rFonts w:ascii="Consolas" w:hAnsi="Consolas"/>
          <w:sz w:val="20"/>
          <w:szCs w:val="20"/>
        </w:rPr>
        <w:lastRenderedPageBreak/>
        <w:t xml:space="preserve">World          |         |         |         |        |         </w:t>
      </w:r>
    </w:p>
    <w:p w:rsidR="00713740" w:rsidRPr="00713740" w:rsidRDefault="00713740" w:rsidP="00713740">
      <w:pPr>
        <w:tabs>
          <w:tab w:val="left" w:pos="1728"/>
        </w:tabs>
        <w:rPr>
          <w:rFonts w:ascii="Consolas" w:hAnsi="Consolas"/>
          <w:sz w:val="20"/>
          <w:szCs w:val="20"/>
        </w:rPr>
      </w:pPr>
      <w:r w:rsidRPr="00713740">
        <w:rPr>
          <w:rFonts w:ascii="Consolas" w:hAnsi="Consolas"/>
          <w:sz w:val="20"/>
          <w:szCs w:val="20"/>
        </w:rPr>
        <w:t>Production     |   121.66|   120.70|   122.00|  121.94|   106.80</w:t>
      </w:r>
    </w:p>
    <w:p w:rsidR="00713740" w:rsidRPr="00713740" w:rsidRDefault="00713740" w:rsidP="00713740">
      <w:pPr>
        <w:tabs>
          <w:tab w:val="left" w:pos="1728"/>
        </w:tabs>
        <w:rPr>
          <w:rFonts w:ascii="Consolas" w:hAnsi="Consolas"/>
          <w:sz w:val="20"/>
          <w:szCs w:val="20"/>
        </w:rPr>
      </w:pPr>
      <w:r w:rsidRPr="00713740">
        <w:rPr>
          <w:rFonts w:ascii="Consolas" w:hAnsi="Consolas"/>
          <w:sz w:val="20"/>
          <w:szCs w:val="20"/>
        </w:rPr>
        <w:t xml:space="preserve">World          |         |         |         |        |         </w:t>
      </w:r>
    </w:p>
    <w:p w:rsidR="00713740" w:rsidRPr="00713740" w:rsidRDefault="00713740" w:rsidP="00713740">
      <w:pPr>
        <w:tabs>
          <w:tab w:val="left" w:pos="1728"/>
        </w:tabs>
        <w:rPr>
          <w:rFonts w:ascii="Consolas" w:hAnsi="Consolas"/>
          <w:sz w:val="20"/>
          <w:szCs w:val="20"/>
        </w:rPr>
      </w:pPr>
      <w:r w:rsidRPr="00713740">
        <w:rPr>
          <w:rFonts w:ascii="Consolas" w:hAnsi="Consolas"/>
          <w:sz w:val="20"/>
          <w:szCs w:val="20"/>
        </w:rPr>
        <w:t>Consumption    |   120.95|   120.50|   121.50|  120.79|   114.81</w:t>
      </w:r>
    </w:p>
    <w:p w:rsidR="00713740" w:rsidRPr="00713740" w:rsidRDefault="00713740" w:rsidP="00713740">
      <w:pPr>
        <w:tabs>
          <w:tab w:val="left" w:pos="1728"/>
        </w:tabs>
        <w:rPr>
          <w:rFonts w:ascii="Consolas" w:hAnsi="Consolas"/>
          <w:sz w:val="20"/>
          <w:szCs w:val="20"/>
        </w:rPr>
      </w:pPr>
      <w:r w:rsidRPr="00713740">
        <w:rPr>
          <w:rFonts w:ascii="Consolas" w:hAnsi="Consolas"/>
          <w:sz w:val="20"/>
          <w:szCs w:val="20"/>
        </w:rPr>
        <w:t xml:space="preserve">World End      |         |         |         |        |         </w:t>
      </w:r>
    </w:p>
    <w:p w:rsidR="00713740" w:rsidRPr="00713740" w:rsidRDefault="00713740" w:rsidP="00713740">
      <w:pPr>
        <w:tabs>
          <w:tab w:val="left" w:pos="1728"/>
        </w:tabs>
        <w:rPr>
          <w:rFonts w:ascii="Consolas" w:hAnsi="Consolas"/>
          <w:sz w:val="20"/>
          <w:szCs w:val="20"/>
        </w:rPr>
      </w:pPr>
      <w:r w:rsidRPr="00713740">
        <w:rPr>
          <w:rFonts w:ascii="Consolas" w:hAnsi="Consolas"/>
          <w:sz w:val="20"/>
          <w:szCs w:val="20"/>
        </w:rPr>
        <w:t>Stocks         |    88.22|    87.</w:t>
      </w:r>
      <w:r>
        <w:rPr>
          <w:rFonts w:ascii="Consolas" w:hAnsi="Consolas"/>
          <w:sz w:val="20"/>
          <w:szCs w:val="20"/>
        </w:rPr>
        <w:t>00|    88.85|   88.85|    87.70</w:t>
      </w:r>
    </w:p>
    <w:p w:rsidR="00713740" w:rsidRPr="00713740" w:rsidRDefault="00713740" w:rsidP="00713740">
      <w:pPr>
        <w:tabs>
          <w:tab w:val="left" w:pos="1728"/>
        </w:tabs>
        <w:rPr>
          <w:rFonts w:ascii="Consolas" w:hAnsi="Consolas"/>
          <w:sz w:val="20"/>
          <w:szCs w:val="20"/>
        </w:rPr>
      </w:pPr>
      <w:r w:rsidRPr="00713740">
        <w:rPr>
          <w:rFonts w:ascii="Consolas" w:hAnsi="Consolas"/>
          <w:sz w:val="20"/>
          <w:szCs w:val="20"/>
        </w:rPr>
        <w:t>================================================================================</w:t>
      </w:r>
    </w:p>
    <w:p w:rsidR="00713740" w:rsidRPr="00713740" w:rsidRDefault="00713740" w:rsidP="00713740">
      <w:pPr>
        <w:tabs>
          <w:tab w:val="left" w:pos="1728"/>
        </w:tabs>
        <w:rPr>
          <w:rFonts w:ascii="Consolas" w:hAnsi="Consolas"/>
          <w:sz w:val="20"/>
          <w:szCs w:val="20"/>
        </w:rPr>
      </w:pPr>
      <w:r w:rsidRPr="00713740">
        <w:rPr>
          <w:rFonts w:ascii="Consolas" w:hAnsi="Consolas"/>
          <w:sz w:val="20"/>
          <w:szCs w:val="20"/>
        </w:rPr>
        <w:t xml:space="preserve">      Analyst      |------------U.S.------------|       ------World----</w:t>
      </w:r>
    </w:p>
    <w:p w:rsidR="00713740" w:rsidRPr="00713740" w:rsidRDefault="00713740" w:rsidP="00713740">
      <w:pPr>
        <w:tabs>
          <w:tab w:val="left" w:pos="1728"/>
        </w:tabs>
        <w:rPr>
          <w:rFonts w:ascii="Consolas" w:hAnsi="Consolas"/>
          <w:sz w:val="20"/>
          <w:szCs w:val="20"/>
        </w:rPr>
      </w:pPr>
      <w:r w:rsidRPr="00713740">
        <w:rPr>
          <w:rFonts w:ascii="Consolas" w:hAnsi="Consolas"/>
          <w:sz w:val="20"/>
          <w:szCs w:val="20"/>
        </w:rPr>
        <w:t xml:space="preserve">                   |           |        |  End  |           |            | End</w:t>
      </w:r>
    </w:p>
    <w:p w:rsidR="00713740" w:rsidRPr="00713740" w:rsidRDefault="00713740" w:rsidP="00713740">
      <w:pPr>
        <w:tabs>
          <w:tab w:val="left" w:pos="1728"/>
        </w:tabs>
        <w:rPr>
          <w:rFonts w:ascii="Consolas" w:hAnsi="Consolas"/>
          <w:sz w:val="20"/>
          <w:szCs w:val="20"/>
        </w:rPr>
      </w:pPr>
      <w:r w:rsidRPr="00713740">
        <w:rPr>
          <w:rFonts w:ascii="Consolas" w:hAnsi="Consolas"/>
          <w:sz w:val="20"/>
          <w:szCs w:val="20"/>
        </w:rPr>
        <w:t xml:space="preserve">    Estimates:     |Production |Exports |Stocks |Production |Consumption |Stocks</w:t>
      </w:r>
    </w:p>
    <w:p w:rsidR="00713740" w:rsidRPr="00713740" w:rsidRDefault="00713740" w:rsidP="00713740">
      <w:pPr>
        <w:tabs>
          <w:tab w:val="left" w:pos="1728"/>
        </w:tabs>
        <w:rPr>
          <w:rFonts w:ascii="Consolas" w:hAnsi="Consolas"/>
          <w:sz w:val="20"/>
          <w:szCs w:val="20"/>
        </w:rPr>
      </w:pPr>
      <w:r w:rsidRPr="00713740">
        <w:rPr>
          <w:rFonts w:ascii="Consolas" w:hAnsi="Consolas"/>
          <w:sz w:val="20"/>
          <w:szCs w:val="20"/>
        </w:rPr>
        <w:t>================================================================================</w:t>
      </w:r>
    </w:p>
    <w:p w:rsidR="00713740" w:rsidRPr="00713740" w:rsidRDefault="00713740" w:rsidP="00713740">
      <w:pPr>
        <w:tabs>
          <w:tab w:val="left" w:pos="1728"/>
        </w:tabs>
        <w:rPr>
          <w:rFonts w:ascii="Consolas" w:hAnsi="Consolas"/>
          <w:sz w:val="20"/>
          <w:szCs w:val="20"/>
        </w:rPr>
      </w:pPr>
      <w:r w:rsidRPr="00713740">
        <w:rPr>
          <w:rFonts w:ascii="Consolas" w:hAnsi="Consolas"/>
          <w:sz w:val="20"/>
          <w:szCs w:val="20"/>
        </w:rPr>
        <w:t>Cottonexperts.com  |      21.00|   15.50|   4.90|     120.70|      121.00| 87.00</w:t>
      </w:r>
    </w:p>
    <w:p w:rsidR="00713740" w:rsidRPr="00713740" w:rsidRDefault="00713740" w:rsidP="00713740">
      <w:pPr>
        <w:tabs>
          <w:tab w:val="left" w:pos="1728"/>
        </w:tabs>
        <w:rPr>
          <w:rFonts w:ascii="Consolas" w:hAnsi="Consolas"/>
          <w:sz w:val="20"/>
          <w:szCs w:val="20"/>
        </w:rPr>
      </w:pPr>
      <w:r w:rsidRPr="00713740">
        <w:rPr>
          <w:rFonts w:ascii="Consolas" w:hAnsi="Consolas"/>
          <w:sz w:val="20"/>
          <w:szCs w:val="20"/>
        </w:rPr>
        <w:t>Doane              |      21.03|   15.30|   5.00|     122.00|      121.50| 87.50</w:t>
      </w:r>
    </w:p>
    <w:p w:rsidR="00713740" w:rsidRPr="00713740" w:rsidRDefault="00713740" w:rsidP="00713740">
      <w:pPr>
        <w:tabs>
          <w:tab w:val="left" w:pos="1728"/>
        </w:tabs>
        <w:rPr>
          <w:rFonts w:ascii="Consolas" w:hAnsi="Consolas"/>
          <w:sz w:val="20"/>
          <w:szCs w:val="20"/>
        </w:rPr>
      </w:pPr>
      <w:r w:rsidRPr="00713740">
        <w:rPr>
          <w:rFonts w:ascii="Consolas" w:hAnsi="Consolas"/>
          <w:sz w:val="20"/>
          <w:szCs w:val="20"/>
        </w:rPr>
        <w:t>Love Consulting    |      21.03|   15.00|   5.30|     122.00|      121.00| 88.50</w:t>
      </w:r>
    </w:p>
    <w:p w:rsidR="00713740" w:rsidRPr="00713740" w:rsidRDefault="00713740" w:rsidP="00713740">
      <w:pPr>
        <w:tabs>
          <w:tab w:val="left" w:pos="1728"/>
        </w:tabs>
        <w:rPr>
          <w:rFonts w:ascii="Consolas" w:hAnsi="Consolas"/>
          <w:sz w:val="20"/>
          <w:szCs w:val="20"/>
        </w:rPr>
      </w:pPr>
      <w:r w:rsidRPr="00713740">
        <w:rPr>
          <w:rFonts w:ascii="Consolas" w:hAnsi="Consolas"/>
          <w:sz w:val="20"/>
          <w:szCs w:val="20"/>
        </w:rPr>
        <w:t>Price Futures Group|      21.00|   15.00|   5.30|n/a        |n/a         |n/a</w:t>
      </w:r>
    </w:p>
    <w:p w:rsidR="00713740" w:rsidRPr="00713740" w:rsidRDefault="00713740" w:rsidP="00713740">
      <w:pPr>
        <w:tabs>
          <w:tab w:val="left" w:pos="1728"/>
        </w:tabs>
        <w:rPr>
          <w:rFonts w:ascii="Consolas" w:hAnsi="Consolas"/>
          <w:sz w:val="20"/>
          <w:szCs w:val="20"/>
        </w:rPr>
      </w:pPr>
      <w:r w:rsidRPr="00713740">
        <w:rPr>
          <w:rFonts w:ascii="Consolas" w:hAnsi="Consolas"/>
          <w:sz w:val="20"/>
          <w:szCs w:val="20"/>
        </w:rPr>
        <w:t>Rabobank           |      21.00|   15.00|   5.20|     121.10|      120.50| 88.30</w:t>
      </w:r>
    </w:p>
    <w:p w:rsidR="00713740" w:rsidRPr="00713740" w:rsidRDefault="00713740" w:rsidP="00713740">
      <w:pPr>
        <w:tabs>
          <w:tab w:val="left" w:pos="1728"/>
        </w:tabs>
        <w:rPr>
          <w:rFonts w:ascii="Consolas" w:hAnsi="Consolas"/>
          <w:sz w:val="20"/>
          <w:szCs w:val="20"/>
        </w:rPr>
      </w:pPr>
      <w:r w:rsidRPr="00713740">
        <w:rPr>
          <w:rFonts w:ascii="Consolas" w:hAnsi="Consolas"/>
          <w:sz w:val="20"/>
          <w:szCs w:val="20"/>
        </w:rPr>
        <w:t>Rose Consulting    |      21.03|   15.50|   4.93|     121.75|      121.10| 88.35</w:t>
      </w:r>
    </w:p>
    <w:p w:rsidR="00713740" w:rsidRPr="00713740" w:rsidRDefault="00713740" w:rsidP="00713740">
      <w:pPr>
        <w:tabs>
          <w:tab w:val="left" w:pos="1728"/>
        </w:tabs>
        <w:rPr>
          <w:rFonts w:ascii="Consolas" w:hAnsi="Consolas"/>
          <w:sz w:val="20"/>
          <w:szCs w:val="20"/>
        </w:rPr>
      </w:pPr>
      <w:r w:rsidRPr="00713740">
        <w:rPr>
          <w:rFonts w:ascii="Consolas" w:hAnsi="Consolas"/>
          <w:sz w:val="20"/>
          <w:szCs w:val="20"/>
        </w:rPr>
        <w:t>Texas A&amp;M; Robinson|      21.03|   15.00|   5.30|     121.94|      120.79| 88.85</w:t>
      </w:r>
    </w:p>
    <w:p w:rsidR="00713740" w:rsidRPr="00713740" w:rsidRDefault="00713740" w:rsidP="00713740">
      <w:pPr>
        <w:tabs>
          <w:tab w:val="left" w:pos="1728"/>
        </w:tabs>
        <w:rPr>
          <w:rFonts w:ascii="Consolas" w:hAnsi="Consolas"/>
          <w:sz w:val="20"/>
          <w:szCs w:val="20"/>
        </w:rPr>
      </w:pPr>
      <w:r w:rsidRPr="00713740">
        <w:rPr>
          <w:rFonts w:ascii="Consolas" w:hAnsi="Consolas"/>
          <w:sz w:val="20"/>
          <w:szCs w:val="20"/>
        </w:rPr>
        <w:t>Varner Bros.       |      20.85|   15.50|   4.62|     121.80|      120.80| 88.75</w:t>
      </w:r>
    </w:p>
    <w:p w:rsidR="00713740" w:rsidRPr="00713740" w:rsidRDefault="00713740" w:rsidP="00713740">
      <w:pPr>
        <w:tabs>
          <w:tab w:val="left" w:pos="1728"/>
        </w:tabs>
        <w:rPr>
          <w:rFonts w:ascii="Consolas" w:hAnsi="Consolas"/>
          <w:sz w:val="20"/>
          <w:szCs w:val="20"/>
        </w:rPr>
      </w:pPr>
      <w:r w:rsidRPr="00713740">
        <w:rPr>
          <w:rFonts w:ascii="Consolas" w:hAnsi="Consolas"/>
          <w:sz w:val="20"/>
          <w:szCs w:val="20"/>
        </w:rPr>
        <w:t>Wedbush Securities |      21.00|   14.60|   5.70|</w:t>
      </w:r>
      <w:r>
        <w:rPr>
          <w:rFonts w:ascii="Consolas" w:hAnsi="Consolas"/>
          <w:sz w:val="20"/>
          <w:szCs w:val="20"/>
        </w:rPr>
        <w:t xml:space="preserve">     122.00|      120.90| 88.50</w:t>
      </w:r>
    </w:p>
    <w:p w:rsidR="00713740" w:rsidRPr="00713740" w:rsidRDefault="00713740" w:rsidP="00713740">
      <w:pPr>
        <w:tabs>
          <w:tab w:val="left" w:pos="1728"/>
        </w:tabs>
        <w:rPr>
          <w:rFonts w:ascii="Consolas" w:hAnsi="Consolas"/>
          <w:sz w:val="20"/>
          <w:szCs w:val="20"/>
        </w:rPr>
      </w:pPr>
      <w:r w:rsidRPr="00713740">
        <w:rPr>
          <w:rFonts w:ascii="Consolas" w:hAnsi="Consolas"/>
          <w:sz w:val="20"/>
          <w:szCs w:val="20"/>
        </w:rPr>
        <w:t xml:space="preserve">     SOURCE: Bloomberg News</w:t>
      </w:r>
    </w:p>
    <w:p w:rsidR="00F143F4" w:rsidRDefault="00F143F4" w:rsidP="00B97D06">
      <w:pPr>
        <w:tabs>
          <w:tab w:val="left" w:pos="1728"/>
        </w:tabs>
        <w:rPr>
          <w:sz w:val="22"/>
          <w:szCs w:val="22"/>
        </w:rPr>
      </w:pPr>
    </w:p>
    <w:p w:rsidR="00F143F4" w:rsidRPr="00F143F4" w:rsidRDefault="00F143F4" w:rsidP="00F143F4">
      <w:pPr>
        <w:autoSpaceDE w:val="0"/>
        <w:autoSpaceDN w:val="0"/>
        <w:adjustRightInd w:val="0"/>
        <w:rPr>
          <w:rFonts w:ascii="Courier New" w:hAnsi="Courier New" w:cs="Courier New"/>
          <w:b/>
          <w:bCs/>
          <w:sz w:val="18"/>
          <w:szCs w:val="18"/>
          <w:lang w:val="en-US" w:eastAsia="en-US"/>
        </w:rPr>
      </w:pPr>
      <w:r w:rsidRPr="00F143F4">
        <w:rPr>
          <w:rFonts w:ascii="Courier New" w:hAnsi="Courier New" w:cs="Courier New"/>
          <w:b/>
          <w:bCs/>
          <w:sz w:val="18"/>
          <w:szCs w:val="18"/>
          <w:lang w:val="en-US" w:eastAsia="en-US"/>
        </w:rPr>
        <w:t>DJ USDA Volume Of Cotton Classed Report - Apr 6</w:t>
      </w:r>
    </w:p>
    <w:p w:rsidR="00F143F4" w:rsidRPr="00F143F4" w:rsidRDefault="00F143F4" w:rsidP="00F143F4">
      <w:pPr>
        <w:autoSpaceDE w:val="0"/>
        <w:autoSpaceDN w:val="0"/>
        <w:adjustRightInd w:val="0"/>
        <w:rPr>
          <w:rFonts w:ascii="Courier New" w:hAnsi="Courier New" w:cs="Courier New"/>
          <w:sz w:val="18"/>
          <w:szCs w:val="18"/>
          <w:lang w:val="en-US" w:eastAsia="en-US"/>
        </w:rPr>
      </w:pPr>
      <w:r w:rsidRPr="00F143F4">
        <w:rPr>
          <w:rFonts w:ascii="Courier New" w:hAnsi="Courier New" w:cs="Courier New"/>
          <w:sz w:val="18"/>
          <w:szCs w:val="18"/>
          <w:lang w:val="en-US" w:eastAsia="en-US"/>
        </w:rPr>
        <w:t xml:space="preserve">   Data quoted in bales for week ending Apr 5. Totals may not add due </w:t>
      </w:r>
    </w:p>
    <w:p w:rsidR="00F143F4" w:rsidRPr="00F143F4" w:rsidRDefault="00F143F4" w:rsidP="00F143F4">
      <w:pPr>
        <w:autoSpaceDE w:val="0"/>
        <w:autoSpaceDN w:val="0"/>
        <w:adjustRightInd w:val="0"/>
        <w:rPr>
          <w:rFonts w:ascii="Courier New" w:hAnsi="Courier New" w:cs="Courier New"/>
          <w:sz w:val="18"/>
          <w:szCs w:val="18"/>
          <w:lang w:val="en-US" w:eastAsia="en-US"/>
        </w:rPr>
      </w:pPr>
      <w:r w:rsidRPr="00F143F4">
        <w:rPr>
          <w:rFonts w:ascii="Courier New" w:hAnsi="Courier New" w:cs="Courier New"/>
          <w:sz w:val="18"/>
          <w:szCs w:val="18"/>
          <w:lang w:val="en-US" w:eastAsia="en-US"/>
        </w:rPr>
        <w:t xml:space="preserve">to rounding. * denotes data withheld to avoid disclosure of individual </w:t>
      </w:r>
    </w:p>
    <w:p w:rsidR="00F143F4" w:rsidRPr="00F143F4" w:rsidRDefault="00F143F4" w:rsidP="00F143F4">
      <w:pPr>
        <w:autoSpaceDE w:val="0"/>
        <w:autoSpaceDN w:val="0"/>
        <w:adjustRightInd w:val="0"/>
        <w:rPr>
          <w:rFonts w:ascii="Courier New" w:hAnsi="Courier New" w:cs="Courier New"/>
          <w:sz w:val="18"/>
          <w:szCs w:val="18"/>
          <w:lang w:val="en-US" w:eastAsia="en-US"/>
        </w:rPr>
      </w:pPr>
      <w:r w:rsidRPr="00F143F4">
        <w:rPr>
          <w:rFonts w:ascii="Courier New" w:hAnsi="Courier New" w:cs="Courier New"/>
          <w:sz w:val="18"/>
          <w:szCs w:val="18"/>
          <w:lang w:val="en-US" w:eastAsia="en-US"/>
        </w:rPr>
        <w:t xml:space="preserve">producer information. Source: USDA  </w:t>
      </w:r>
    </w:p>
    <w:p w:rsidR="00F143F4" w:rsidRPr="00F143F4" w:rsidRDefault="00F143F4" w:rsidP="00F143F4">
      <w:pPr>
        <w:autoSpaceDE w:val="0"/>
        <w:autoSpaceDN w:val="0"/>
        <w:adjustRightInd w:val="0"/>
        <w:rPr>
          <w:rFonts w:ascii="Courier New" w:hAnsi="Courier New" w:cs="Courier New"/>
          <w:sz w:val="18"/>
          <w:szCs w:val="18"/>
          <w:lang w:val="en-US" w:eastAsia="en-US"/>
        </w:rPr>
      </w:pPr>
      <w:r w:rsidRPr="00F143F4">
        <w:rPr>
          <w:rFonts w:ascii="Courier New" w:hAnsi="Courier New" w:cs="Courier New"/>
          <w:sz w:val="18"/>
          <w:szCs w:val="18"/>
          <w:lang w:val="en-US" w:eastAsia="en-US"/>
        </w:rPr>
        <w:t xml:space="preserve">            Weekly     Season                      Weekly      Season </w:t>
      </w:r>
    </w:p>
    <w:p w:rsidR="00F143F4" w:rsidRPr="00F143F4" w:rsidRDefault="00F143F4" w:rsidP="00F143F4">
      <w:pPr>
        <w:autoSpaceDE w:val="0"/>
        <w:autoSpaceDN w:val="0"/>
        <w:adjustRightInd w:val="0"/>
        <w:rPr>
          <w:rFonts w:ascii="Courier New" w:hAnsi="Courier New" w:cs="Courier New"/>
          <w:sz w:val="18"/>
          <w:szCs w:val="18"/>
          <w:lang w:val="en-US" w:eastAsia="en-US"/>
        </w:rPr>
      </w:pPr>
      <w:r w:rsidRPr="00F143F4">
        <w:rPr>
          <w:rFonts w:ascii="Courier New" w:hAnsi="Courier New" w:cs="Courier New"/>
          <w:sz w:val="18"/>
          <w:szCs w:val="18"/>
          <w:lang w:val="en-US" w:eastAsia="en-US"/>
        </w:rPr>
        <w:t xml:space="preserve">Southeast        0  4,437,022     Southwest        77,000  10,028,183 </w:t>
      </w:r>
    </w:p>
    <w:p w:rsidR="00F143F4" w:rsidRPr="00F143F4" w:rsidRDefault="00F143F4" w:rsidP="00F143F4">
      <w:pPr>
        <w:autoSpaceDE w:val="0"/>
        <w:autoSpaceDN w:val="0"/>
        <w:adjustRightInd w:val="0"/>
        <w:rPr>
          <w:rFonts w:ascii="Courier New" w:hAnsi="Courier New" w:cs="Courier New"/>
          <w:sz w:val="18"/>
          <w:szCs w:val="18"/>
          <w:lang w:val="en-US" w:eastAsia="en-US"/>
        </w:rPr>
      </w:pPr>
      <w:r w:rsidRPr="00F143F4">
        <w:rPr>
          <w:rFonts w:ascii="Courier New" w:hAnsi="Courier New" w:cs="Courier New"/>
          <w:sz w:val="18"/>
          <w:szCs w:val="18"/>
          <w:lang w:val="en-US" w:eastAsia="en-US"/>
        </w:rPr>
        <w:t xml:space="preserve"> NC              -    763,203     Okla             34,108     782,061 </w:t>
      </w:r>
    </w:p>
    <w:p w:rsidR="00F143F4" w:rsidRPr="00F143F4" w:rsidRDefault="00F143F4" w:rsidP="00F143F4">
      <w:pPr>
        <w:autoSpaceDE w:val="0"/>
        <w:autoSpaceDN w:val="0"/>
        <w:adjustRightInd w:val="0"/>
        <w:rPr>
          <w:rFonts w:ascii="Courier New" w:hAnsi="Courier New" w:cs="Courier New"/>
          <w:sz w:val="18"/>
          <w:szCs w:val="18"/>
          <w:lang w:val="en-US" w:eastAsia="en-US"/>
        </w:rPr>
      </w:pPr>
      <w:r w:rsidRPr="00F143F4">
        <w:rPr>
          <w:rFonts w:ascii="Courier New" w:hAnsi="Courier New" w:cs="Courier New"/>
          <w:sz w:val="18"/>
          <w:szCs w:val="18"/>
          <w:lang w:val="en-US" w:eastAsia="en-US"/>
        </w:rPr>
        <w:t xml:space="preserve"> SC              -    405,645     Texas            37,655   9,089,814 </w:t>
      </w:r>
    </w:p>
    <w:p w:rsidR="00F143F4" w:rsidRPr="00F143F4" w:rsidRDefault="00F143F4" w:rsidP="00F143F4">
      <w:pPr>
        <w:autoSpaceDE w:val="0"/>
        <w:autoSpaceDN w:val="0"/>
        <w:adjustRightInd w:val="0"/>
        <w:rPr>
          <w:rFonts w:ascii="Courier New" w:hAnsi="Courier New" w:cs="Courier New"/>
          <w:sz w:val="18"/>
          <w:szCs w:val="18"/>
          <w:lang w:val="en-US" w:eastAsia="en-US"/>
        </w:rPr>
      </w:pPr>
      <w:r w:rsidRPr="00F143F4">
        <w:rPr>
          <w:rFonts w:ascii="Courier New" w:hAnsi="Courier New" w:cs="Courier New"/>
          <w:sz w:val="18"/>
          <w:szCs w:val="18"/>
          <w:lang w:val="en-US" w:eastAsia="en-US"/>
        </w:rPr>
        <w:t xml:space="preserve"> Ga *            -  2,192,213     Kansas            5,237     156,308 </w:t>
      </w:r>
    </w:p>
    <w:p w:rsidR="00F143F4" w:rsidRPr="00F143F4" w:rsidRDefault="00F143F4" w:rsidP="00F143F4">
      <w:pPr>
        <w:autoSpaceDE w:val="0"/>
        <w:autoSpaceDN w:val="0"/>
        <w:adjustRightInd w:val="0"/>
        <w:rPr>
          <w:rFonts w:ascii="Courier New" w:hAnsi="Courier New" w:cs="Courier New"/>
          <w:sz w:val="18"/>
          <w:szCs w:val="18"/>
          <w:lang w:val="en-US" w:eastAsia="en-US"/>
        </w:rPr>
      </w:pPr>
      <w:r w:rsidRPr="00F143F4">
        <w:rPr>
          <w:rFonts w:ascii="Courier New" w:hAnsi="Courier New" w:cs="Courier New"/>
          <w:sz w:val="18"/>
          <w:szCs w:val="18"/>
          <w:lang w:val="en-US" w:eastAsia="en-US"/>
        </w:rPr>
        <w:t xml:space="preserve"> Ala             -    774,914 </w:t>
      </w:r>
    </w:p>
    <w:p w:rsidR="00F143F4" w:rsidRPr="00F143F4" w:rsidRDefault="00F143F4" w:rsidP="00F143F4">
      <w:pPr>
        <w:autoSpaceDE w:val="0"/>
        <w:autoSpaceDN w:val="0"/>
        <w:adjustRightInd w:val="0"/>
        <w:rPr>
          <w:rFonts w:ascii="Courier New" w:hAnsi="Courier New" w:cs="Courier New"/>
          <w:sz w:val="18"/>
          <w:szCs w:val="18"/>
          <w:lang w:val="en-US" w:eastAsia="en-US"/>
        </w:rPr>
      </w:pPr>
      <w:r w:rsidRPr="00F143F4">
        <w:rPr>
          <w:rFonts w:ascii="Courier New" w:hAnsi="Courier New" w:cs="Courier New"/>
          <w:sz w:val="18"/>
          <w:szCs w:val="18"/>
          <w:lang w:val="en-US" w:eastAsia="en-US"/>
        </w:rPr>
        <w:t xml:space="preserve"> Fla             -    119,040    Far West               0     724,200 </w:t>
      </w:r>
    </w:p>
    <w:p w:rsidR="00F143F4" w:rsidRPr="00F143F4" w:rsidRDefault="00F143F4" w:rsidP="00F143F4">
      <w:pPr>
        <w:autoSpaceDE w:val="0"/>
        <w:autoSpaceDN w:val="0"/>
        <w:adjustRightInd w:val="0"/>
        <w:rPr>
          <w:rFonts w:ascii="Courier New" w:hAnsi="Courier New" w:cs="Courier New"/>
          <w:sz w:val="18"/>
          <w:szCs w:val="18"/>
          <w:lang w:val="en-US" w:eastAsia="en-US"/>
        </w:rPr>
      </w:pPr>
      <w:r w:rsidRPr="00F143F4">
        <w:rPr>
          <w:rFonts w:ascii="Courier New" w:hAnsi="Courier New" w:cs="Courier New"/>
          <w:sz w:val="18"/>
          <w:szCs w:val="18"/>
          <w:lang w:val="en-US" w:eastAsia="en-US"/>
        </w:rPr>
        <w:t xml:space="preserve">Va              -    182,007     NM                    -      43,246 </w:t>
      </w:r>
    </w:p>
    <w:p w:rsidR="00F143F4" w:rsidRPr="00F143F4" w:rsidRDefault="00F143F4" w:rsidP="00F143F4">
      <w:pPr>
        <w:autoSpaceDE w:val="0"/>
        <w:autoSpaceDN w:val="0"/>
        <w:adjustRightInd w:val="0"/>
        <w:rPr>
          <w:rFonts w:ascii="Courier New" w:hAnsi="Courier New" w:cs="Courier New"/>
          <w:sz w:val="18"/>
          <w:szCs w:val="18"/>
          <w:lang w:val="en-US" w:eastAsia="en-US"/>
        </w:rPr>
      </w:pPr>
      <w:r w:rsidRPr="00F143F4">
        <w:rPr>
          <w:rFonts w:ascii="Courier New" w:hAnsi="Courier New" w:cs="Courier New"/>
          <w:sz w:val="18"/>
          <w:szCs w:val="18"/>
          <w:lang w:val="en-US" w:eastAsia="en-US"/>
        </w:rPr>
        <w:t xml:space="preserve">                                  Ariz *                -     458,277 </w:t>
      </w:r>
    </w:p>
    <w:p w:rsidR="00F143F4" w:rsidRPr="00F143F4" w:rsidRDefault="00F143F4" w:rsidP="00F143F4">
      <w:pPr>
        <w:autoSpaceDE w:val="0"/>
        <w:autoSpaceDN w:val="0"/>
        <w:adjustRightInd w:val="0"/>
        <w:rPr>
          <w:rFonts w:ascii="Courier New" w:hAnsi="Courier New" w:cs="Courier New"/>
          <w:sz w:val="18"/>
          <w:szCs w:val="18"/>
          <w:lang w:val="en-US" w:eastAsia="en-US"/>
        </w:rPr>
      </w:pPr>
      <w:r w:rsidRPr="00F143F4">
        <w:rPr>
          <w:rFonts w:ascii="Courier New" w:hAnsi="Courier New" w:cs="Courier New"/>
          <w:sz w:val="18"/>
          <w:szCs w:val="18"/>
          <w:lang w:val="en-US" w:eastAsia="en-US"/>
        </w:rPr>
        <w:t xml:space="preserve">Delta            0  4,220,427     Calif                 -     222,677 </w:t>
      </w:r>
    </w:p>
    <w:p w:rsidR="00F143F4" w:rsidRPr="00F143F4" w:rsidRDefault="00F143F4" w:rsidP="00F143F4">
      <w:pPr>
        <w:autoSpaceDE w:val="0"/>
        <w:autoSpaceDN w:val="0"/>
        <w:adjustRightInd w:val="0"/>
        <w:rPr>
          <w:rFonts w:ascii="Courier New" w:hAnsi="Courier New" w:cs="Courier New"/>
          <w:sz w:val="18"/>
          <w:szCs w:val="18"/>
          <w:lang w:val="en-US" w:eastAsia="en-US"/>
        </w:rPr>
      </w:pPr>
      <w:r w:rsidRPr="00F143F4">
        <w:rPr>
          <w:rFonts w:ascii="Courier New" w:hAnsi="Courier New" w:cs="Courier New"/>
          <w:sz w:val="18"/>
          <w:szCs w:val="18"/>
          <w:lang w:val="en-US" w:eastAsia="en-US"/>
        </w:rPr>
        <w:t xml:space="preserve"> Miss            -  1,287,347</w:t>
      </w:r>
    </w:p>
    <w:p w:rsidR="00F143F4" w:rsidRPr="00F143F4" w:rsidRDefault="00F143F4" w:rsidP="00F143F4">
      <w:pPr>
        <w:autoSpaceDE w:val="0"/>
        <w:autoSpaceDN w:val="0"/>
        <w:adjustRightInd w:val="0"/>
        <w:rPr>
          <w:rFonts w:ascii="Courier New" w:hAnsi="Courier New" w:cs="Courier New"/>
          <w:sz w:val="18"/>
          <w:szCs w:val="18"/>
          <w:lang w:val="en-US" w:eastAsia="en-US"/>
        </w:rPr>
      </w:pPr>
      <w:r w:rsidRPr="00F143F4">
        <w:rPr>
          <w:rFonts w:ascii="Courier New" w:hAnsi="Courier New" w:cs="Courier New"/>
          <w:sz w:val="18"/>
          <w:szCs w:val="18"/>
          <w:lang w:val="en-US" w:eastAsia="en-US"/>
        </w:rPr>
        <w:t xml:space="preserve"> Tenn            -    718,537    Pima                   -     676,945 </w:t>
      </w:r>
    </w:p>
    <w:p w:rsidR="00F143F4" w:rsidRPr="00F143F4" w:rsidRDefault="00F143F4" w:rsidP="00F143F4">
      <w:pPr>
        <w:autoSpaceDE w:val="0"/>
        <w:autoSpaceDN w:val="0"/>
        <w:adjustRightInd w:val="0"/>
        <w:rPr>
          <w:rFonts w:ascii="Courier New" w:hAnsi="Courier New" w:cs="Courier New"/>
          <w:sz w:val="18"/>
          <w:szCs w:val="18"/>
          <w:lang w:val="en-US" w:eastAsia="en-US"/>
        </w:rPr>
      </w:pPr>
      <w:r w:rsidRPr="00F143F4">
        <w:rPr>
          <w:rFonts w:ascii="Courier New" w:hAnsi="Courier New" w:cs="Courier New"/>
          <w:sz w:val="18"/>
          <w:szCs w:val="18"/>
          <w:lang w:val="en-US" w:eastAsia="en-US"/>
        </w:rPr>
        <w:t xml:space="preserve"> Mo              -    682,976    Other                  0           0 </w:t>
      </w:r>
    </w:p>
    <w:p w:rsidR="00F143F4" w:rsidRPr="00F143F4" w:rsidRDefault="00F143F4" w:rsidP="00F143F4">
      <w:pPr>
        <w:autoSpaceDE w:val="0"/>
        <w:autoSpaceDN w:val="0"/>
        <w:adjustRightInd w:val="0"/>
        <w:rPr>
          <w:rFonts w:ascii="Courier New" w:hAnsi="Courier New" w:cs="Courier New"/>
          <w:sz w:val="18"/>
          <w:szCs w:val="18"/>
          <w:lang w:val="en-US" w:eastAsia="en-US"/>
        </w:rPr>
      </w:pPr>
      <w:r w:rsidRPr="00F143F4">
        <w:rPr>
          <w:rFonts w:ascii="Courier New" w:hAnsi="Courier New" w:cs="Courier New"/>
          <w:sz w:val="18"/>
          <w:szCs w:val="18"/>
          <w:lang w:val="en-US" w:eastAsia="en-US"/>
        </w:rPr>
        <w:t xml:space="preserve"> Ark             -  1,123,871    Total US          77,000  20,086,777 </w:t>
      </w:r>
    </w:p>
    <w:p w:rsidR="00F143F4" w:rsidRPr="00F143F4" w:rsidRDefault="00F143F4" w:rsidP="00F143F4">
      <w:pPr>
        <w:autoSpaceDE w:val="0"/>
        <w:autoSpaceDN w:val="0"/>
        <w:adjustRightInd w:val="0"/>
        <w:rPr>
          <w:rFonts w:ascii="Courier New" w:hAnsi="Courier New" w:cs="Courier New"/>
          <w:sz w:val="18"/>
          <w:szCs w:val="18"/>
          <w:lang w:val="en-US" w:eastAsia="en-US"/>
        </w:rPr>
      </w:pPr>
      <w:r w:rsidRPr="00F143F4">
        <w:rPr>
          <w:rFonts w:ascii="Courier New" w:hAnsi="Courier New" w:cs="Courier New"/>
          <w:sz w:val="18"/>
          <w:szCs w:val="18"/>
          <w:lang w:val="en-US" w:eastAsia="en-US"/>
        </w:rPr>
        <w:t xml:space="preserve"> La              -    407,696    pct tenderable      37.1        67.3 </w:t>
      </w:r>
    </w:p>
    <w:p w:rsidR="007D376A" w:rsidRDefault="007D376A" w:rsidP="00B97D06">
      <w:pPr>
        <w:tabs>
          <w:tab w:val="left" w:pos="1728"/>
        </w:tabs>
        <w:rPr>
          <w:sz w:val="22"/>
          <w:szCs w:val="22"/>
        </w:rPr>
      </w:pPr>
    </w:p>
    <w:p w:rsidR="00F143F4" w:rsidRPr="00F143F4" w:rsidRDefault="00F143F4" w:rsidP="00F14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i/>
          <w:sz w:val="16"/>
          <w:szCs w:val="16"/>
          <w:lang w:val="en-US" w:eastAsia="en-US"/>
        </w:rPr>
      </w:pPr>
      <w:r w:rsidRPr="00F143F4">
        <w:rPr>
          <w:rFonts w:ascii="Consolas" w:hAnsi="Consolas" w:cs="Consolas"/>
          <w:i/>
          <w:sz w:val="16"/>
          <w:szCs w:val="16"/>
          <w:lang w:val="en-US" w:eastAsia="en-US"/>
        </w:rPr>
        <w:t xml:space="preserve">COT -- Supplemental Report - Option and Futures Combined Positions as of April 03, 2018                  </w:t>
      </w:r>
    </w:p>
    <w:p w:rsidR="00F143F4" w:rsidRPr="00F143F4" w:rsidRDefault="00F143F4" w:rsidP="00F14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F143F4">
        <w:rPr>
          <w:rFonts w:ascii="Consolas" w:hAnsi="Consolas" w:cs="Consolas"/>
          <w:sz w:val="16"/>
          <w:szCs w:val="16"/>
          <w:lang w:val="en-US" w:eastAsia="en-US"/>
        </w:rPr>
        <w:t xml:space="preserve">    :                                    Reportable Positions                                 :    Nonreportable</w:t>
      </w:r>
    </w:p>
    <w:p w:rsidR="00F143F4" w:rsidRPr="00F143F4" w:rsidRDefault="00F143F4" w:rsidP="00F14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F143F4">
        <w:rPr>
          <w:rFonts w:ascii="Consolas" w:hAnsi="Consolas" w:cs="Consolas"/>
          <w:sz w:val="16"/>
          <w:szCs w:val="16"/>
          <w:lang w:val="en-US" w:eastAsia="en-US"/>
        </w:rPr>
        <w:t>:---------------------------------------------------------------------------------------- :      Positions</w:t>
      </w:r>
    </w:p>
    <w:p w:rsidR="00F143F4" w:rsidRPr="00F143F4" w:rsidRDefault="00F143F4" w:rsidP="00F14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F143F4">
        <w:rPr>
          <w:rFonts w:ascii="Consolas" w:hAnsi="Consolas" w:cs="Consolas"/>
          <w:sz w:val="16"/>
          <w:szCs w:val="16"/>
          <w:lang w:val="en-US" w:eastAsia="en-US"/>
        </w:rPr>
        <w:t xml:space="preserve">    :         Non-Commercial      :      Commercial   :     Index Traders :        Total</w:t>
      </w:r>
    </w:p>
    <w:p w:rsidR="00F143F4" w:rsidRPr="00F143F4" w:rsidRDefault="00F143F4" w:rsidP="00F14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F143F4">
        <w:rPr>
          <w:rFonts w:ascii="Consolas" w:hAnsi="Consolas" w:cs="Consolas"/>
          <w:sz w:val="16"/>
          <w:szCs w:val="16"/>
          <w:lang w:val="en-US" w:eastAsia="en-US"/>
        </w:rPr>
        <w:t xml:space="preserve">    :    Long :   Short :Spreading:    Long :   Short :    Long :   Short :    Long :   Short :    Long :   Short</w:t>
      </w:r>
    </w:p>
    <w:p w:rsidR="00F143F4" w:rsidRPr="00F143F4" w:rsidRDefault="00F143F4" w:rsidP="00F14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F143F4">
        <w:rPr>
          <w:rFonts w:ascii="Consolas" w:hAnsi="Consolas" w:cs="Consolas"/>
          <w:sz w:val="16"/>
          <w:szCs w:val="16"/>
          <w:lang w:val="en-US" w:eastAsia="en-US"/>
        </w:rPr>
        <w:t>-------------------------------------------------------------------------------------------------------------------</w:t>
      </w:r>
    </w:p>
    <w:p w:rsidR="00F143F4" w:rsidRPr="00F143F4" w:rsidRDefault="00F143F4" w:rsidP="00F14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F143F4">
        <w:rPr>
          <w:rFonts w:ascii="Consolas" w:hAnsi="Consolas" w:cs="Consolas"/>
          <w:sz w:val="16"/>
          <w:szCs w:val="16"/>
          <w:lang w:val="en-US" w:eastAsia="en-US"/>
        </w:rPr>
        <w:t xml:space="preserve">COTTON NO. 2 - ICE FUTURES U.S.                                                                                    </w:t>
      </w:r>
    </w:p>
    <w:p w:rsidR="00F143F4" w:rsidRPr="00F143F4" w:rsidRDefault="00F143F4" w:rsidP="00F14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F143F4">
        <w:rPr>
          <w:rFonts w:ascii="Consolas" w:hAnsi="Consolas" w:cs="Consolas"/>
          <w:sz w:val="16"/>
          <w:szCs w:val="16"/>
          <w:lang w:val="en-US" w:eastAsia="en-US"/>
        </w:rPr>
        <w:t>CFTC Code #033661                                                              Open Interest is   347,109</w:t>
      </w:r>
    </w:p>
    <w:p w:rsidR="00F143F4" w:rsidRPr="00F143F4" w:rsidRDefault="00F143F4" w:rsidP="00F14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F143F4">
        <w:rPr>
          <w:rFonts w:ascii="Consolas" w:hAnsi="Consolas" w:cs="Consolas"/>
          <w:sz w:val="16"/>
          <w:szCs w:val="16"/>
          <w:lang w:val="en-US" w:eastAsia="en-US"/>
        </w:rPr>
        <w:t xml:space="preserve">    : Positions                                                                               :</w:t>
      </w:r>
    </w:p>
    <w:p w:rsidR="00F143F4" w:rsidRPr="00F143F4" w:rsidRDefault="00F143F4" w:rsidP="00F14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F143F4">
        <w:rPr>
          <w:rFonts w:ascii="Consolas" w:hAnsi="Consolas" w:cs="Consolas"/>
          <w:sz w:val="16"/>
          <w:szCs w:val="16"/>
          <w:lang w:val="en-US" w:eastAsia="en-US"/>
        </w:rPr>
        <w:t xml:space="preserve">    :   92,542    16,304    75,967    65,130   228,116    92,411    13,708   326,049   334,094:   21,060    13,015</w:t>
      </w:r>
    </w:p>
    <w:p w:rsidR="00F143F4" w:rsidRPr="00F143F4" w:rsidRDefault="00F143F4" w:rsidP="00F14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F143F4">
        <w:rPr>
          <w:rFonts w:ascii="Consolas" w:hAnsi="Consolas" w:cs="Consolas"/>
          <w:sz w:val="16"/>
          <w:szCs w:val="16"/>
          <w:lang w:val="en-US" w:eastAsia="en-US"/>
        </w:rPr>
        <w:t xml:space="preserve">    : Changes from: March 27, 2018             (Change in open interest:       1,512)         :</w:t>
      </w:r>
    </w:p>
    <w:p w:rsidR="00F143F4" w:rsidRPr="00F143F4" w:rsidRDefault="00F143F4" w:rsidP="00F14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F143F4">
        <w:rPr>
          <w:rFonts w:ascii="Consolas" w:hAnsi="Consolas" w:cs="Consolas"/>
          <w:sz w:val="16"/>
          <w:szCs w:val="16"/>
          <w:lang w:val="en-US" w:eastAsia="en-US"/>
        </w:rPr>
        <w:t xml:space="preserve">    :   -2,139     1,372       949       187    -3,700     1,419     2,835       416     1,455:    1,096        57</w:t>
      </w:r>
    </w:p>
    <w:p w:rsidR="00F143F4" w:rsidRPr="00F143F4" w:rsidRDefault="00F143F4" w:rsidP="00F14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F143F4">
        <w:rPr>
          <w:rFonts w:ascii="Consolas" w:hAnsi="Consolas" w:cs="Consolas"/>
          <w:sz w:val="16"/>
          <w:szCs w:val="16"/>
          <w:lang w:val="en-US" w:eastAsia="en-US"/>
        </w:rPr>
        <w:t xml:space="preserve">    : Percent of Open Interest Represented by Each Category of Trader                         :</w:t>
      </w:r>
    </w:p>
    <w:p w:rsidR="00F143F4" w:rsidRPr="00F143F4" w:rsidRDefault="00F143F4" w:rsidP="00F14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F143F4">
        <w:rPr>
          <w:rFonts w:ascii="Consolas" w:hAnsi="Consolas" w:cs="Consolas"/>
          <w:sz w:val="16"/>
          <w:szCs w:val="16"/>
          <w:lang w:val="en-US" w:eastAsia="en-US"/>
        </w:rPr>
        <w:t xml:space="preserve">    :     26.7       4.7      21.9      18.8      65.7      26.6       3.9      93.9      96.3:      6.1       3.7</w:t>
      </w:r>
    </w:p>
    <w:p w:rsidR="00F143F4" w:rsidRPr="00F143F4" w:rsidRDefault="00F143F4" w:rsidP="00F14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F143F4">
        <w:rPr>
          <w:rFonts w:ascii="Consolas" w:hAnsi="Consolas" w:cs="Consolas"/>
          <w:sz w:val="16"/>
          <w:szCs w:val="16"/>
          <w:lang w:val="en-US" w:eastAsia="en-US"/>
        </w:rPr>
        <w:t xml:space="preserve">    : Total Traders:   323          Number of Traders in Each Category                        :</w:t>
      </w:r>
    </w:p>
    <w:p w:rsidR="00F143F4" w:rsidRPr="00F143F4" w:rsidRDefault="00F143F4" w:rsidP="00F14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F143F4">
        <w:rPr>
          <w:rFonts w:ascii="Consolas" w:hAnsi="Consolas" w:cs="Consolas"/>
          <w:sz w:val="16"/>
          <w:szCs w:val="16"/>
          <w:lang w:val="en-US" w:eastAsia="en-US"/>
        </w:rPr>
        <w:t xml:space="preserve">    :      143        59       104        60        76        30        16       280       216:</w:t>
      </w:r>
    </w:p>
    <w:p w:rsidR="00F143F4" w:rsidRPr="00F143F4" w:rsidRDefault="00F143F4" w:rsidP="00F14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F143F4">
        <w:rPr>
          <w:rFonts w:ascii="Consolas" w:hAnsi="Consolas" w:cs="Consolas"/>
          <w:sz w:val="16"/>
          <w:szCs w:val="16"/>
          <w:lang w:val="en-US" w:eastAsia="en-US"/>
        </w:rPr>
        <w:t>-------------------------------------------------------------------------------------------------------------------</w:t>
      </w:r>
    </w:p>
    <w:p w:rsidR="00F143F4" w:rsidRDefault="00F143F4" w:rsidP="00B97D06">
      <w:pPr>
        <w:tabs>
          <w:tab w:val="left" w:pos="1728"/>
        </w:tabs>
        <w:rPr>
          <w:sz w:val="22"/>
          <w:szCs w:val="22"/>
        </w:rPr>
      </w:pPr>
    </w:p>
    <w:p w:rsidR="004876D9" w:rsidRPr="00AB3C90" w:rsidRDefault="004876D9" w:rsidP="00B97D06">
      <w:pPr>
        <w:tabs>
          <w:tab w:val="left" w:pos="1728"/>
        </w:tabs>
        <w:rPr>
          <w:b/>
          <w:bCs/>
          <w:sz w:val="22"/>
          <w:szCs w:val="22"/>
        </w:rPr>
      </w:pPr>
      <w:r w:rsidRPr="00AB3C90">
        <w:rPr>
          <w:b/>
          <w:bCs/>
          <w:sz w:val="22"/>
          <w:szCs w:val="22"/>
        </w:rPr>
        <w:t>FCOJ</w:t>
      </w:r>
    </w:p>
    <w:p w:rsidR="00D57BE5" w:rsidRPr="00B04490" w:rsidRDefault="004876D9" w:rsidP="00D57BE5">
      <w:pPr>
        <w:rPr>
          <w:sz w:val="22"/>
          <w:szCs w:val="22"/>
        </w:rPr>
      </w:pPr>
      <w:r w:rsidRPr="00AB3C90">
        <w:rPr>
          <w:b/>
          <w:bCs/>
          <w:i/>
          <w:iCs/>
          <w:sz w:val="22"/>
          <w:szCs w:val="22"/>
        </w:rPr>
        <w:lastRenderedPageBreak/>
        <w:t>General Comments</w:t>
      </w:r>
      <w:r w:rsidR="004630A6" w:rsidRPr="00994EDC">
        <w:rPr>
          <w:b/>
          <w:bCs/>
          <w:i/>
          <w:iCs/>
          <w:sz w:val="22"/>
          <w:szCs w:val="22"/>
        </w:rPr>
        <w:t>:</w:t>
      </w:r>
      <w:r w:rsidR="00456613">
        <w:rPr>
          <w:sz w:val="22"/>
          <w:szCs w:val="22"/>
        </w:rPr>
        <w:t xml:space="preserve">FCOJ was </w:t>
      </w:r>
      <w:r w:rsidR="002148D0">
        <w:rPr>
          <w:sz w:val="22"/>
          <w:szCs w:val="22"/>
        </w:rPr>
        <w:t>lower in range trading last week</w:t>
      </w:r>
      <w:r w:rsidR="00A52F12">
        <w:rPr>
          <w:sz w:val="22"/>
          <w:szCs w:val="22"/>
        </w:rPr>
        <w:t>.</w:t>
      </w:r>
      <w:r w:rsidR="00456613">
        <w:rPr>
          <w:sz w:val="22"/>
          <w:szCs w:val="22"/>
        </w:rPr>
        <w:t xml:space="preserve">  The market is still dealing with a short</w:t>
      </w:r>
      <w:r w:rsidR="00A52F12">
        <w:rPr>
          <w:sz w:val="22"/>
          <w:szCs w:val="22"/>
        </w:rPr>
        <w:t xml:space="preserve"> crop against weak demand</w:t>
      </w:r>
      <w:r w:rsidR="00456613">
        <w:rPr>
          <w:sz w:val="22"/>
          <w:szCs w:val="22"/>
        </w:rPr>
        <w:t>.</w:t>
      </w:r>
      <w:r w:rsidR="002148D0">
        <w:rPr>
          <w:sz w:val="22"/>
          <w:szCs w:val="22"/>
        </w:rPr>
        <w:t xml:space="preserve">  USDA should highlight the sho</w:t>
      </w:r>
      <w:r w:rsidR="004C605B">
        <w:rPr>
          <w:sz w:val="22"/>
          <w:szCs w:val="22"/>
        </w:rPr>
        <w:t>rt crop when it relea</w:t>
      </w:r>
      <w:r w:rsidR="002148D0">
        <w:rPr>
          <w:sz w:val="22"/>
          <w:szCs w:val="22"/>
        </w:rPr>
        <w:t>ses its citrus reports tomorrow</w:t>
      </w:r>
      <w:r w:rsidR="004C605B">
        <w:rPr>
          <w:sz w:val="22"/>
          <w:szCs w:val="22"/>
        </w:rPr>
        <w:t>.  It last estimated the crop at 45 million boxes and there is no real reason to expect any big changes to that estimate.</w:t>
      </w:r>
      <w:r w:rsidR="00456613">
        <w:rPr>
          <w:sz w:val="22"/>
          <w:szCs w:val="22"/>
        </w:rPr>
        <w:t xml:space="preserve">  The current weather is good as temperatures are warm and it is m</w:t>
      </w:r>
      <w:r w:rsidR="00ED2D63">
        <w:rPr>
          <w:sz w:val="22"/>
          <w:szCs w:val="22"/>
        </w:rPr>
        <w:t>ostly dry, but some big rains are reported in northern parts of the state</w:t>
      </w:r>
      <w:r w:rsidR="00456613">
        <w:rPr>
          <w:sz w:val="22"/>
          <w:szCs w:val="22"/>
        </w:rPr>
        <w:t>.  The harvest is progressing well and fruit is being delivered to proces</w:t>
      </w:r>
      <w:r w:rsidR="00A52F12">
        <w:rPr>
          <w:sz w:val="22"/>
          <w:szCs w:val="22"/>
        </w:rPr>
        <w:t>sors</w:t>
      </w:r>
      <w:r w:rsidR="00456613">
        <w:rPr>
          <w:sz w:val="22"/>
          <w:szCs w:val="22"/>
        </w:rPr>
        <w:t xml:space="preserve">.  </w:t>
      </w:r>
      <w:r w:rsidR="00A52F12">
        <w:rPr>
          <w:sz w:val="22"/>
          <w:szCs w:val="22"/>
        </w:rPr>
        <w:t>P</w:t>
      </w:r>
      <w:r w:rsidR="00456613">
        <w:rPr>
          <w:sz w:val="22"/>
          <w:szCs w:val="22"/>
        </w:rPr>
        <w:t>roducers are now into the Valencia crop with the early and mid harvest completed</w:t>
      </w:r>
      <w:r w:rsidR="00456613" w:rsidRPr="00B04490">
        <w:rPr>
          <w:sz w:val="22"/>
          <w:szCs w:val="22"/>
        </w:rPr>
        <w:t>.</w:t>
      </w:r>
      <w:r w:rsidR="00456613">
        <w:rPr>
          <w:sz w:val="22"/>
          <w:szCs w:val="22"/>
        </w:rPr>
        <w:t xml:space="preserve">  Florida producers are actively harvesting and performing maintenanc</w:t>
      </w:r>
      <w:r w:rsidR="00D14611">
        <w:rPr>
          <w:sz w:val="22"/>
          <w:szCs w:val="22"/>
        </w:rPr>
        <w:t>e on land and trees.   F</w:t>
      </w:r>
      <w:r w:rsidR="00701B5B">
        <w:rPr>
          <w:sz w:val="22"/>
          <w:szCs w:val="22"/>
        </w:rPr>
        <w:t xml:space="preserve">lowering is mostly over, and </w:t>
      </w:r>
      <w:r w:rsidR="00456613">
        <w:rPr>
          <w:sz w:val="22"/>
          <w:szCs w:val="22"/>
        </w:rPr>
        <w:t>fruit is forming</w:t>
      </w:r>
      <w:r w:rsidR="00701B5B">
        <w:rPr>
          <w:sz w:val="22"/>
          <w:szCs w:val="22"/>
        </w:rPr>
        <w:t xml:space="preserve"> and starting to develop</w:t>
      </w:r>
      <w:r w:rsidR="00456613">
        <w:rPr>
          <w:sz w:val="22"/>
          <w:szCs w:val="22"/>
        </w:rPr>
        <w:t xml:space="preserve">.  Irrigation is being used.  </w:t>
      </w:r>
    </w:p>
    <w:p w:rsidR="00F05D85" w:rsidRPr="00D53DBD" w:rsidRDefault="00F05D85" w:rsidP="00B97D06">
      <w:pPr>
        <w:tabs>
          <w:tab w:val="left" w:pos="1728"/>
        </w:tabs>
        <w:rPr>
          <w:sz w:val="22"/>
          <w:szCs w:val="22"/>
        </w:rPr>
      </w:pPr>
      <w:r>
        <w:rPr>
          <w:b/>
          <w:i/>
        </w:rPr>
        <w:t>Overnight News:</w:t>
      </w:r>
      <w:r w:rsidRPr="00D53DBD">
        <w:rPr>
          <w:sz w:val="22"/>
          <w:szCs w:val="22"/>
        </w:rPr>
        <w:t>Florida</w:t>
      </w:r>
      <w:r w:rsidR="0037628D">
        <w:rPr>
          <w:sz w:val="22"/>
          <w:szCs w:val="22"/>
        </w:rPr>
        <w:t xml:space="preserve"> should </w:t>
      </w:r>
      <w:r w:rsidR="00C942BD">
        <w:rPr>
          <w:sz w:val="22"/>
          <w:szCs w:val="22"/>
        </w:rPr>
        <w:t>get</w:t>
      </w:r>
      <w:r w:rsidR="00460F36">
        <w:rPr>
          <w:sz w:val="22"/>
          <w:szCs w:val="22"/>
        </w:rPr>
        <w:t>mostly</w:t>
      </w:r>
      <w:r w:rsidR="00042D56">
        <w:rPr>
          <w:sz w:val="22"/>
          <w:szCs w:val="22"/>
        </w:rPr>
        <w:t xml:space="preserve"> dry weather</w:t>
      </w:r>
      <w:r w:rsidR="008D2064">
        <w:rPr>
          <w:sz w:val="22"/>
          <w:szCs w:val="22"/>
        </w:rPr>
        <w:t xml:space="preserve"> this week and showers this weekend</w:t>
      </w:r>
      <w:r w:rsidR="00571930">
        <w:rPr>
          <w:sz w:val="22"/>
          <w:szCs w:val="22"/>
        </w:rPr>
        <w:t>.</w:t>
      </w:r>
      <w:r w:rsidR="00F95831">
        <w:rPr>
          <w:sz w:val="22"/>
          <w:szCs w:val="22"/>
        </w:rPr>
        <w:t xml:space="preserve">  Temperatures will a</w:t>
      </w:r>
      <w:r w:rsidR="00071A70">
        <w:rPr>
          <w:sz w:val="22"/>
          <w:szCs w:val="22"/>
        </w:rPr>
        <w:t>verage near to above normal</w:t>
      </w:r>
      <w:r w:rsidR="00695C46">
        <w:rPr>
          <w:sz w:val="22"/>
          <w:szCs w:val="22"/>
        </w:rPr>
        <w:t>.</w:t>
      </w:r>
      <w:r w:rsidR="00065A1C">
        <w:rPr>
          <w:sz w:val="22"/>
          <w:szCs w:val="22"/>
        </w:rPr>
        <w:t xml:space="preserve">  Brazil should get </w:t>
      </w:r>
      <w:r w:rsidR="00236FD1">
        <w:rPr>
          <w:sz w:val="22"/>
          <w:szCs w:val="22"/>
        </w:rPr>
        <w:t>scattered shower</w:t>
      </w:r>
      <w:r w:rsidR="008839D3">
        <w:rPr>
          <w:sz w:val="22"/>
          <w:szCs w:val="22"/>
        </w:rPr>
        <w:t>s</w:t>
      </w:r>
      <w:r w:rsidR="008F1839">
        <w:rPr>
          <w:sz w:val="22"/>
          <w:szCs w:val="22"/>
        </w:rPr>
        <w:t xml:space="preserve"> and near</w:t>
      </w:r>
      <w:r w:rsidR="00FD7DCC">
        <w:rPr>
          <w:sz w:val="22"/>
          <w:szCs w:val="22"/>
        </w:rPr>
        <w:t xml:space="preserve"> to below</w:t>
      </w:r>
      <w:r w:rsidR="00E843BC">
        <w:rPr>
          <w:sz w:val="22"/>
          <w:szCs w:val="22"/>
        </w:rPr>
        <w:t xml:space="preserve">normal </w:t>
      </w:r>
      <w:r w:rsidR="0042104A">
        <w:rPr>
          <w:sz w:val="22"/>
          <w:szCs w:val="22"/>
        </w:rPr>
        <w:t>temperatures</w:t>
      </w:r>
      <w:r w:rsidR="0027765C">
        <w:rPr>
          <w:sz w:val="22"/>
          <w:szCs w:val="22"/>
        </w:rPr>
        <w:t>.</w:t>
      </w:r>
      <w:r w:rsidR="00F86DE3">
        <w:rPr>
          <w:sz w:val="22"/>
          <w:szCs w:val="22"/>
        </w:rPr>
        <w:t xml:space="preserve">  The best precipitation should be this weekend.</w:t>
      </w:r>
    </w:p>
    <w:p w:rsidR="004630A6" w:rsidRDefault="004876D9" w:rsidP="00B97D06">
      <w:pPr>
        <w:tabs>
          <w:tab w:val="left" w:pos="1728"/>
          <w:tab w:val="right" w:pos="10620"/>
        </w:tabs>
        <w:rPr>
          <w:sz w:val="22"/>
          <w:szCs w:val="22"/>
        </w:rPr>
      </w:pPr>
      <w:r w:rsidRPr="00AB3C90">
        <w:rPr>
          <w:b/>
          <w:bCs/>
          <w:i/>
          <w:iCs/>
          <w:sz w:val="22"/>
          <w:szCs w:val="22"/>
        </w:rPr>
        <w:t>Chart Trends:</w:t>
      </w:r>
      <w:r w:rsidR="0056019A">
        <w:rPr>
          <w:sz w:val="22"/>
          <w:szCs w:val="22"/>
        </w:rPr>
        <w:t xml:space="preserve">  Trends in FCOJ are</w:t>
      </w:r>
      <w:r w:rsidR="00456613">
        <w:rPr>
          <w:sz w:val="22"/>
          <w:szCs w:val="22"/>
        </w:rPr>
        <w:t xml:space="preserve"> mixed</w:t>
      </w:r>
      <w:r w:rsidR="00266BA9">
        <w:rPr>
          <w:sz w:val="22"/>
          <w:szCs w:val="22"/>
        </w:rPr>
        <w:t>.  Support is a</w:t>
      </w:r>
      <w:r w:rsidR="00B433C7">
        <w:rPr>
          <w:sz w:val="22"/>
          <w:szCs w:val="22"/>
        </w:rPr>
        <w:t>t</w:t>
      </w:r>
      <w:r w:rsidR="00F143F4">
        <w:rPr>
          <w:sz w:val="22"/>
          <w:szCs w:val="22"/>
        </w:rPr>
        <w:t xml:space="preserve"> 136</w:t>
      </w:r>
      <w:r w:rsidR="00B626F3">
        <w:rPr>
          <w:sz w:val="22"/>
          <w:szCs w:val="22"/>
        </w:rPr>
        <w:t>.0</w:t>
      </w:r>
      <w:r w:rsidRPr="00AB3C90">
        <w:rPr>
          <w:sz w:val="22"/>
          <w:szCs w:val="22"/>
        </w:rPr>
        <w:t xml:space="preserve">0, </w:t>
      </w:r>
      <w:r w:rsidR="004C605B">
        <w:rPr>
          <w:sz w:val="22"/>
          <w:szCs w:val="22"/>
        </w:rPr>
        <w:t>135</w:t>
      </w:r>
      <w:r w:rsidR="00974B18">
        <w:rPr>
          <w:sz w:val="22"/>
          <w:szCs w:val="22"/>
        </w:rPr>
        <w:t>.0</w:t>
      </w:r>
      <w:r w:rsidRPr="00AB3C90">
        <w:rPr>
          <w:sz w:val="22"/>
          <w:szCs w:val="22"/>
        </w:rPr>
        <w:t xml:space="preserve">0, and </w:t>
      </w:r>
      <w:r w:rsidR="004C605B">
        <w:rPr>
          <w:sz w:val="22"/>
          <w:szCs w:val="22"/>
        </w:rPr>
        <w:t>134</w:t>
      </w:r>
      <w:r w:rsidR="00974B18">
        <w:rPr>
          <w:sz w:val="22"/>
          <w:szCs w:val="22"/>
        </w:rPr>
        <w:t>.0</w:t>
      </w:r>
      <w:r w:rsidR="001C5593">
        <w:rPr>
          <w:sz w:val="22"/>
          <w:szCs w:val="22"/>
        </w:rPr>
        <w:t xml:space="preserve">0 </w:t>
      </w:r>
      <w:r w:rsidR="00117E60">
        <w:rPr>
          <w:sz w:val="22"/>
          <w:szCs w:val="22"/>
        </w:rPr>
        <w:t>May</w:t>
      </w:r>
      <w:r w:rsidRPr="00AB3C90">
        <w:rPr>
          <w:sz w:val="22"/>
          <w:szCs w:val="22"/>
        </w:rPr>
        <w:t>, with resistance at</w:t>
      </w:r>
      <w:r w:rsidR="00F143F4">
        <w:rPr>
          <w:sz w:val="22"/>
          <w:szCs w:val="22"/>
        </w:rPr>
        <w:t>140</w:t>
      </w:r>
      <w:r w:rsidR="0002615D">
        <w:rPr>
          <w:sz w:val="22"/>
          <w:szCs w:val="22"/>
        </w:rPr>
        <w:t>.0</w:t>
      </w:r>
      <w:r w:rsidR="00F143F4">
        <w:rPr>
          <w:sz w:val="22"/>
          <w:szCs w:val="22"/>
        </w:rPr>
        <w:t>0, 142</w:t>
      </w:r>
      <w:r w:rsidR="000B48AC">
        <w:rPr>
          <w:sz w:val="22"/>
          <w:szCs w:val="22"/>
        </w:rPr>
        <w:t>.0</w:t>
      </w:r>
      <w:r w:rsidRPr="00AB3C90">
        <w:rPr>
          <w:sz w:val="22"/>
          <w:szCs w:val="22"/>
        </w:rPr>
        <w:t>0, and</w:t>
      </w:r>
      <w:r w:rsidR="00F143F4">
        <w:rPr>
          <w:sz w:val="22"/>
          <w:szCs w:val="22"/>
        </w:rPr>
        <w:t xml:space="preserve"> 143</w:t>
      </w:r>
      <w:r w:rsidR="00DB77F1">
        <w:rPr>
          <w:sz w:val="22"/>
          <w:szCs w:val="22"/>
        </w:rPr>
        <w:t>.0</w:t>
      </w:r>
      <w:r w:rsidR="004630A6">
        <w:rPr>
          <w:sz w:val="22"/>
          <w:szCs w:val="22"/>
        </w:rPr>
        <w:t>0</w:t>
      </w:r>
      <w:r w:rsidR="00117E60">
        <w:rPr>
          <w:sz w:val="22"/>
          <w:szCs w:val="22"/>
        </w:rPr>
        <w:t xml:space="preserve"> May</w:t>
      </w:r>
      <w:r w:rsidR="004630A6">
        <w:rPr>
          <w:sz w:val="22"/>
          <w:szCs w:val="22"/>
        </w:rPr>
        <w:t>.</w:t>
      </w:r>
    </w:p>
    <w:p w:rsidR="00713740" w:rsidRDefault="00713740" w:rsidP="00B97D06">
      <w:pPr>
        <w:tabs>
          <w:tab w:val="left" w:pos="1728"/>
          <w:tab w:val="right" w:pos="10620"/>
        </w:tabs>
        <w:rPr>
          <w:sz w:val="22"/>
          <w:szCs w:val="22"/>
        </w:rPr>
      </w:pPr>
    </w:p>
    <w:p w:rsidR="00713740" w:rsidRPr="00713740" w:rsidRDefault="00713740" w:rsidP="00713740">
      <w:pPr>
        <w:tabs>
          <w:tab w:val="left" w:pos="1728"/>
          <w:tab w:val="right" w:pos="10620"/>
        </w:tabs>
        <w:rPr>
          <w:rFonts w:ascii="Consolas" w:hAnsi="Consolas"/>
          <w:sz w:val="20"/>
          <w:szCs w:val="20"/>
        </w:rPr>
      </w:pPr>
      <w:r w:rsidRPr="00713740">
        <w:rPr>
          <w:rFonts w:ascii="Consolas" w:hAnsi="Consolas"/>
          <w:sz w:val="20"/>
          <w:szCs w:val="20"/>
        </w:rPr>
        <w:t>Wire: Bloomberg News (BN) Date: Apr 6 2018  13:30:00</w:t>
      </w:r>
    </w:p>
    <w:p w:rsidR="00713740" w:rsidRPr="00713740" w:rsidRDefault="00713740" w:rsidP="00713740">
      <w:pPr>
        <w:tabs>
          <w:tab w:val="left" w:pos="1728"/>
          <w:tab w:val="right" w:pos="10620"/>
        </w:tabs>
        <w:rPr>
          <w:rFonts w:ascii="Consolas" w:hAnsi="Consolas"/>
          <w:sz w:val="20"/>
          <w:szCs w:val="20"/>
        </w:rPr>
      </w:pPr>
      <w:r w:rsidRPr="00713740">
        <w:rPr>
          <w:rFonts w:ascii="Consolas" w:hAnsi="Consolas"/>
          <w:sz w:val="20"/>
          <w:szCs w:val="20"/>
        </w:rPr>
        <w:t>Florida Orange Production Survey Before USDA’s Citrus Report</w:t>
      </w:r>
    </w:p>
    <w:p w:rsidR="00713740" w:rsidRPr="00713740" w:rsidRDefault="00713740" w:rsidP="00713740">
      <w:pPr>
        <w:tabs>
          <w:tab w:val="left" w:pos="1728"/>
          <w:tab w:val="right" w:pos="10620"/>
        </w:tabs>
        <w:rPr>
          <w:rFonts w:ascii="Consolas" w:hAnsi="Consolas"/>
          <w:sz w:val="20"/>
          <w:szCs w:val="20"/>
        </w:rPr>
      </w:pPr>
      <w:r w:rsidRPr="00713740">
        <w:rPr>
          <w:rFonts w:ascii="Consolas" w:hAnsi="Consolas"/>
          <w:sz w:val="20"/>
          <w:szCs w:val="20"/>
        </w:rPr>
        <w:t>By Dominic Carey</w:t>
      </w:r>
    </w:p>
    <w:p w:rsidR="00713740" w:rsidRPr="00713740" w:rsidRDefault="00713740" w:rsidP="00713740">
      <w:pPr>
        <w:tabs>
          <w:tab w:val="left" w:pos="1728"/>
          <w:tab w:val="right" w:pos="10620"/>
        </w:tabs>
        <w:rPr>
          <w:rFonts w:ascii="Consolas" w:hAnsi="Consolas"/>
          <w:sz w:val="20"/>
          <w:szCs w:val="20"/>
        </w:rPr>
      </w:pPr>
      <w:r w:rsidRPr="00713740">
        <w:rPr>
          <w:rFonts w:ascii="Consolas" w:hAnsi="Consolas"/>
          <w:sz w:val="20"/>
          <w:szCs w:val="20"/>
        </w:rPr>
        <w:t xml:space="preserve">     (Bloomberg) -- The following table shows results of a</w:t>
      </w:r>
    </w:p>
    <w:p w:rsidR="00713740" w:rsidRPr="00713740" w:rsidRDefault="00713740" w:rsidP="00713740">
      <w:pPr>
        <w:tabs>
          <w:tab w:val="left" w:pos="1728"/>
          <w:tab w:val="right" w:pos="10620"/>
        </w:tabs>
        <w:rPr>
          <w:rFonts w:ascii="Consolas" w:hAnsi="Consolas"/>
          <w:sz w:val="20"/>
          <w:szCs w:val="20"/>
        </w:rPr>
      </w:pPr>
      <w:r w:rsidRPr="00713740">
        <w:rPr>
          <w:rFonts w:ascii="Consolas" w:hAnsi="Consolas"/>
          <w:sz w:val="20"/>
          <w:szCs w:val="20"/>
        </w:rPr>
        <w:t>Bloomberg News survey of three analysts about the 2017-18</w:t>
      </w:r>
    </w:p>
    <w:p w:rsidR="00713740" w:rsidRPr="00713740" w:rsidRDefault="00713740" w:rsidP="00713740">
      <w:pPr>
        <w:tabs>
          <w:tab w:val="left" w:pos="1728"/>
          <w:tab w:val="right" w:pos="10620"/>
        </w:tabs>
        <w:rPr>
          <w:rFonts w:ascii="Consolas" w:hAnsi="Consolas"/>
          <w:sz w:val="20"/>
          <w:szCs w:val="20"/>
        </w:rPr>
      </w:pPr>
      <w:r w:rsidRPr="00713740">
        <w:rPr>
          <w:rFonts w:ascii="Consolas" w:hAnsi="Consolas"/>
          <w:sz w:val="20"/>
          <w:szCs w:val="20"/>
        </w:rPr>
        <w:t>Florida orange crop. The USDA will release their estimate at</w:t>
      </w:r>
    </w:p>
    <w:p w:rsidR="00713740" w:rsidRPr="00713740" w:rsidRDefault="00713740" w:rsidP="00713740">
      <w:pPr>
        <w:tabs>
          <w:tab w:val="left" w:pos="1728"/>
          <w:tab w:val="right" w:pos="10620"/>
        </w:tabs>
        <w:rPr>
          <w:rFonts w:ascii="Consolas" w:hAnsi="Consolas"/>
          <w:sz w:val="20"/>
          <w:szCs w:val="20"/>
        </w:rPr>
      </w:pPr>
      <w:r w:rsidRPr="00713740">
        <w:rPr>
          <w:rFonts w:ascii="Consolas" w:hAnsi="Consolas"/>
          <w:sz w:val="20"/>
          <w:szCs w:val="20"/>
        </w:rPr>
        <w:t>noon in Washington on April 10. Figures are in millions of 90-lb</w:t>
      </w:r>
    </w:p>
    <w:p w:rsidR="00713740" w:rsidRPr="00713740" w:rsidRDefault="00713740" w:rsidP="00713740">
      <w:pPr>
        <w:tabs>
          <w:tab w:val="left" w:pos="1728"/>
          <w:tab w:val="right" w:pos="10620"/>
        </w:tabs>
        <w:rPr>
          <w:rFonts w:ascii="Consolas" w:hAnsi="Consolas"/>
          <w:sz w:val="20"/>
          <w:szCs w:val="20"/>
        </w:rPr>
      </w:pPr>
      <w:r>
        <w:rPr>
          <w:rFonts w:ascii="Consolas" w:hAnsi="Consolas"/>
          <w:sz w:val="20"/>
          <w:szCs w:val="20"/>
        </w:rPr>
        <w:t>boxes.</w:t>
      </w:r>
    </w:p>
    <w:p w:rsidR="00713740" w:rsidRPr="00713740" w:rsidRDefault="00713740" w:rsidP="00713740">
      <w:pPr>
        <w:tabs>
          <w:tab w:val="left" w:pos="1728"/>
          <w:tab w:val="right" w:pos="10620"/>
        </w:tabs>
        <w:rPr>
          <w:rFonts w:ascii="Consolas" w:hAnsi="Consolas"/>
          <w:sz w:val="20"/>
          <w:szCs w:val="20"/>
        </w:rPr>
      </w:pPr>
      <w:r w:rsidRPr="00713740">
        <w:rPr>
          <w:rFonts w:ascii="Consolas" w:hAnsi="Consolas"/>
          <w:sz w:val="20"/>
          <w:szCs w:val="20"/>
        </w:rPr>
        <w:t>================================================================</w:t>
      </w:r>
    </w:p>
    <w:p w:rsidR="00713740" w:rsidRPr="00713740" w:rsidRDefault="00713740" w:rsidP="00713740">
      <w:pPr>
        <w:tabs>
          <w:tab w:val="left" w:pos="1728"/>
          <w:tab w:val="right" w:pos="10620"/>
        </w:tabs>
        <w:rPr>
          <w:rFonts w:ascii="Consolas" w:hAnsi="Consolas"/>
          <w:sz w:val="20"/>
          <w:szCs w:val="20"/>
        </w:rPr>
      </w:pPr>
      <w:r w:rsidRPr="00713740">
        <w:rPr>
          <w:rFonts w:ascii="Consolas" w:hAnsi="Consolas"/>
          <w:sz w:val="20"/>
          <w:szCs w:val="20"/>
        </w:rPr>
        <w:t xml:space="preserve">             Summary of Results:              |     Output</w:t>
      </w:r>
    </w:p>
    <w:p w:rsidR="00713740" w:rsidRPr="00713740" w:rsidRDefault="00713740" w:rsidP="00713740">
      <w:pPr>
        <w:tabs>
          <w:tab w:val="left" w:pos="1728"/>
          <w:tab w:val="right" w:pos="10620"/>
        </w:tabs>
        <w:rPr>
          <w:rFonts w:ascii="Consolas" w:hAnsi="Consolas"/>
          <w:sz w:val="20"/>
          <w:szCs w:val="20"/>
        </w:rPr>
      </w:pPr>
      <w:r w:rsidRPr="00713740">
        <w:rPr>
          <w:rFonts w:ascii="Consolas" w:hAnsi="Consolas"/>
          <w:sz w:val="20"/>
          <w:szCs w:val="20"/>
        </w:rPr>
        <w:t>================================================================</w:t>
      </w:r>
    </w:p>
    <w:p w:rsidR="00713740" w:rsidRPr="00713740" w:rsidRDefault="00713740" w:rsidP="00713740">
      <w:pPr>
        <w:tabs>
          <w:tab w:val="left" w:pos="1728"/>
          <w:tab w:val="right" w:pos="10620"/>
        </w:tabs>
        <w:rPr>
          <w:rFonts w:ascii="Consolas" w:hAnsi="Consolas"/>
          <w:sz w:val="20"/>
          <w:szCs w:val="20"/>
        </w:rPr>
      </w:pPr>
      <w:r w:rsidRPr="00713740">
        <w:rPr>
          <w:rFonts w:ascii="Consolas" w:hAnsi="Consolas"/>
          <w:sz w:val="20"/>
          <w:szCs w:val="20"/>
        </w:rPr>
        <w:t>Survey Avg                                    |             46.7</w:t>
      </w:r>
    </w:p>
    <w:p w:rsidR="00713740" w:rsidRPr="00713740" w:rsidRDefault="00713740" w:rsidP="00713740">
      <w:pPr>
        <w:tabs>
          <w:tab w:val="left" w:pos="1728"/>
          <w:tab w:val="right" w:pos="10620"/>
        </w:tabs>
        <w:rPr>
          <w:rFonts w:ascii="Consolas" w:hAnsi="Consolas"/>
          <w:sz w:val="20"/>
          <w:szCs w:val="20"/>
        </w:rPr>
      </w:pPr>
      <w:r w:rsidRPr="00713740">
        <w:rPr>
          <w:rFonts w:ascii="Consolas" w:hAnsi="Consolas"/>
          <w:sz w:val="20"/>
          <w:szCs w:val="20"/>
        </w:rPr>
        <w:t>Survey Range                                  |            44-51</w:t>
      </w:r>
    </w:p>
    <w:p w:rsidR="00713740" w:rsidRPr="00713740" w:rsidRDefault="00713740" w:rsidP="00713740">
      <w:pPr>
        <w:tabs>
          <w:tab w:val="left" w:pos="1728"/>
          <w:tab w:val="right" w:pos="10620"/>
        </w:tabs>
        <w:rPr>
          <w:rFonts w:ascii="Consolas" w:hAnsi="Consolas"/>
          <w:sz w:val="20"/>
          <w:szCs w:val="20"/>
        </w:rPr>
      </w:pPr>
      <w:r w:rsidRPr="00713740">
        <w:rPr>
          <w:rFonts w:ascii="Consolas" w:hAnsi="Consolas"/>
          <w:sz w:val="20"/>
          <w:szCs w:val="20"/>
        </w:rPr>
        <w:t>USDA March Estimate                           |             45.0</w:t>
      </w:r>
    </w:p>
    <w:p w:rsidR="00713740" w:rsidRPr="00713740" w:rsidRDefault="00713740" w:rsidP="00713740">
      <w:pPr>
        <w:tabs>
          <w:tab w:val="left" w:pos="1728"/>
          <w:tab w:val="right" w:pos="10620"/>
        </w:tabs>
        <w:rPr>
          <w:rFonts w:ascii="Consolas" w:hAnsi="Consolas"/>
          <w:sz w:val="20"/>
          <w:szCs w:val="20"/>
        </w:rPr>
      </w:pPr>
      <w:r w:rsidRPr="00713740">
        <w:rPr>
          <w:rFonts w:ascii="Consolas" w:hAnsi="Consolas"/>
          <w:sz w:val="20"/>
          <w:szCs w:val="20"/>
        </w:rPr>
        <w:t>USDA 2016-17 Crop                             |            68.75</w:t>
      </w:r>
    </w:p>
    <w:p w:rsidR="00713740" w:rsidRPr="00713740" w:rsidRDefault="00713740" w:rsidP="00713740">
      <w:pPr>
        <w:tabs>
          <w:tab w:val="left" w:pos="1728"/>
          <w:tab w:val="right" w:pos="10620"/>
        </w:tabs>
        <w:rPr>
          <w:rFonts w:ascii="Consolas" w:hAnsi="Consolas"/>
          <w:sz w:val="20"/>
          <w:szCs w:val="20"/>
        </w:rPr>
      </w:pPr>
      <w:r w:rsidRPr="00713740">
        <w:rPr>
          <w:rFonts w:ascii="Consolas" w:hAnsi="Consolas"/>
          <w:sz w:val="20"/>
          <w:szCs w:val="20"/>
        </w:rPr>
        <w:t xml:space="preserve">              Analyst Estimates:              |</w:t>
      </w:r>
    </w:p>
    <w:p w:rsidR="00713740" w:rsidRPr="00713740" w:rsidRDefault="00713740" w:rsidP="00713740">
      <w:pPr>
        <w:tabs>
          <w:tab w:val="left" w:pos="1728"/>
          <w:tab w:val="right" w:pos="10620"/>
        </w:tabs>
        <w:rPr>
          <w:rFonts w:ascii="Consolas" w:hAnsi="Consolas"/>
          <w:sz w:val="20"/>
          <w:szCs w:val="20"/>
        </w:rPr>
      </w:pPr>
      <w:r w:rsidRPr="00713740">
        <w:rPr>
          <w:rFonts w:ascii="Consolas" w:hAnsi="Consolas"/>
          <w:sz w:val="20"/>
          <w:szCs w:val="20"/>
        </w:rPr>
        <w:t>Price Futures Group                           |             45.0</w:t>
      </w:r>
    </w:p>
    <w:p w:rsidR="00713740" w:rsidRPr="00713740" w:rsidRDefault="00713740" w:rsidP="00713740">
      <w:pPr>
        <w:tabs>
          <w:tab w:val="left" w:pos="1728"/>
          <w:tab w:val="right" w:pos="10620"/>
        </w:tabs>
        <w:rPr>
          <w:rFonts w:ascii="Consolas" w:hAnsi="Consolas"/>
          <w:sz w:val="20"/>
          <w:szCs w:val="20"/>
        </w:rPr>
      </w:pPr>
      <w:r w:rsidRPr="00713740">
        <w:rPr>
          <w:rFonts w:ascii="Consolas" w:hAnsi="Consolas"/>
          <w:sz w:val="20"/>
          <w:szCs w:val="20"/>
        </w:rPr>
        <w:t>Optionsellers.com                             |             51.0</w:t>
      </w:r>
    </w:p>
    <w:p w:rsidR="00713740" w:rsidRPr="00713740" w:rsidRDefault="00713740" w:rsidP="00713740">
      <w:pPr>
        <w:tabs>
          <w:tab w:val="left" w:pos="1728"/>
          <w:tab w:val="right" w:pos="10620"/>
        </w:tabs>
        <w:rPr>
          <w:rFonts w:ascii="Consolas" w:hAnsi="Consolas"/>
          <w:sz w:val="20"/>
          <w:szCs w:val="20"/>
        </w:rPr>
      </w:pPr>
      <w:r w:rsidRPr="00713740">
        <w:rPr>
          <w:rFonts w:ascii="Consolas" w:hAnsi="Consolas"/>
          <w:sz w:val="20"/>
          <w:szCs w:val="20"/>
        </w:rPr>
        <w:t xml:space="preserve">Infinity Trading                 </w:t>
      </w:r>
      <w:r>
        <w:rPr>
          <w:rFonts w:ascii="Consolas" w:hAnsi="Consolas"/>
          <w:sz w:val="20"/>
          <w:szCs w:val="20"/>
        </w:rPr>
        <w:t xml:space="preserve">             |             44.0</w:t>
      </w:r>
    </w:p>
    <w:p w:rsidR="00713740" w:rsidRPr="00713740" w:rsidRDefault="00713740" w:rsidP="00713740">
      <w:pPr>
        <w:tabs>
          <w:tab w:val="left" w:pos="1728"/>
          <w:tab w:val="right" w:pos="10620"/>
        </w:tabs>
        <w:rPr>
          <w:rFonts w:ascii="Consolas" w:hAnsi="Consolas"/>
          <w:sz w:val="20"/>
          <w:szCs w:val="20"/>
        </w:rPr>
      </w:pPr>
      <w:r w:rsidRPr="00713740">
        <w:rPr>
          <w:rFonts w:ascii="Consolas" w:hAnsi="Consolas"/>
          <w:sz w:val="20"/>
          <w:szCs w:val="20"/>
        </w:rPr>
        <w:t xml:space="preserve">     SOURCE: Bloomberg News</w:t>
      </w:r>
    </w:p>
    <w:p w:rsidR="00F143F4" w:rsidRDefault="00F143F4" w:rsidP="00B97D06">
      <w:pPr>
        <w:tabs>
          <w:tab w:val="left" w:pos="1728"/>
          <w:tab w:val="right" w:pos="10620"/>
        </w:tabs>
        <w:rPr>
          <w:sz w:val="22"/>
          <w:szCs w:val="22"/>
        </w:rPr>
      </w:pPr>
    </w:p>
    <w:p w:rsidR="00F143F4" w:rsidRPr="00F143F4" w:rsidRDefault="00F143F4" w:rsidP="00F14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i/>
          <w:sz w:val="16"/>
          <w:szCs w:val="16"/>
          <w:lang w:val="en-US" w:eastAsia="en-US"/>
        </w:rPr>
      </w:pPr>
      <w:r w:rsidRPr="00F143F4">
        <w:rPr>
          <w:rFonts w:ascii="Consolas" w:hAnsi="Consolas" w:cs="Consolas"/>
          <w:i/>
          <w:sz w:val="16"/>
          <w:szCs w:val="16"/>
          <w:lang w:val="en-US" w:eastAsia="en-US"/>
        </w:rPr>
        <w:t xml:space="preserve">Disaggregated Commitments of Traders- Options and Futures Combined Positions as of April 3, 2018     </w:t>
      </w:r>
    </w:p>
    <w:p w:rsidR="00F143F4" w:rsidRPr="00F143F4" w:rsidRDefault="00F143F4" w:rsidP="00F14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F143F4">
        <w:rPr>
          <w:rFonts w:ascii="Consolas" w:hAnsi="Consolas" w:cs="Consolas"/>
          <w:sz w:val="16"/>
          <w:szCs w:val="16"/>
          <w:lang w:val="en-US" w:eastAsia="en-US"/>
        </w:rPr>
        <w:t>:                                             Reportable Positions                                             :</w:t>
      </w:r>
    </w:p>
    <w:p w:rsidR="00F143F4" w:rsidRPr="00F143F4" w:rsidRDefault="00F143F4" w:rsidP="00F14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F143F4">
        <w:rPr>
          <w:rFonts w:ascii="Consolas" w:hAnsi="Consolas" w:cs="Consolas"/>
          <w:sz w:val="16"/>
          <w:szCs w:val="16"/>
          <w:lang w:val="en-US" w:eastAsia="en-US"/>
        </w:rPr>
        <w:t>:------------------------------------------------------------------------------------------------------------- :</w:t>
      </w:r>
    </w:p>
    <w:p w:rsidR="00F143F4" w:rsidRPr="00F143F4" w:rsidRDefault="00F143F4" w:rsidP="00F14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F143F4">
        <w:rPr>
          <w:rFonts w:ascii="Consolas" w:hAnsi="Consolas" w:cs="Consolas"/>
          <w:sz w:val="16"/>
          <w:szCs w:val="16"/>
          <w:lang w:val="en-US" w:eastAsia="en-US"/>
        </w:rPr>
        <w:t>: Producer/Merchant :                             :                             :                              :</w:t>
      </w:r>
    </w:p>
    <w:p w:rsidR="00F143F4" w:rsidRPr="00F143F4" w:rsidRDefault="00F143F4" w:rsidP="00F14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F143F4">
        <w:rPr>
          <w:rFonts w:ascii="Consolas" w:hAnsi="Consolas" w:cs="Consolas"/>
          <w:sz w:val="16"/>
          <w:szCs w:val="16"/>
          <w:lang w:val="en-US" w:eastAsia="en-US"/>
        </w:rPr>
        <w:t>:  Processor/User   :        Swap Dealers         :        Managed Money        :      Other Reportables       :</w:t>
      </w:r>
    </w:p>
    <w:p w:rsidR="00F143F4" w:rsidRPr="00F143F4" w:rsidRDefault="00F143F4" w:rsidP="00F14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F143F4">
        <w:rPr>
          <w:rFonts w:ascii="Consolas" w:hAnsi="Consolas" w:cs="Consolas"/>
          <w:sz w:val="16"/>
          <w:szCs w:val="16"/>
          <w:lang w:val="en-US" w:eastAsia="en-US"/>
        </w:rPr>
        <w:t>:   Long  :  Short  :   Long  :  Short  :Spreading:   Long  :  Short  :Spreading:   Long  :  Short  :Spreading :</w:t>
      </w:r>
    </w:p>
    <w:p w:rsidR="00F143F4" w:rsidRPr="00F143F4" w:rsidRDefault="00F143F4" w:rsidP="00F14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F143F4">
        <w:rPr>
          <w:rFonts w:ascii="Consolas" w:hAnsi="Consolas" w:cs="Consolas"/>
          <w:sz w:val="16"/>
          <w:szCs w:val="16"/>
          <w:lang w:val="en-US" w:eastAsia="en-US"/>
        </w:rPr>
        <w:t>----------------------------------------------------------------------------------------------------------------</w:t>
      </w:r>
    </w:p>
    <w:p w:rsidR="00F143F4" w:rsidRPr="00F143F4" w:rsidRDefault="00F143F4" w:rsidP="00F14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F143F4">
        <w:rPr>
          <w:rFonts w:ascii="Consolas" w:hAnsi="Consolas" w:cs="Consolas"/>
          <w:sz w:val="16"/>
          <w:szCs w:val="16"/>
          <w:lang w:val="en-US" w:eastAsia="en-US"/>
        </w:rPr>
        <w:t>FRZN CONCENTRATED ORANGE JUICE - ICE FUTURES U.S.   (CONTRACTS OF 15,000 POUNDS)                               :</w:t>
      </w:r>
    </w:p>
    <w:p w:rsidR="00F143F4" w:rsidRPr="00F143F4" w:rsidRDefault="00F143F4" w:rsidP="00F14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F143F4">
        <w:rPr>
          <w:rFonts w:ascii="Consolas" w:hAnsi="Consolas" w:cs="Consolas"/>
          <w:sz w:val="16"/>
          <w:szCs w:val="16"/>
          <w:lang w:val="en-US" w:eastAsia="en-US"/>
        </w:rPr>
        <w:t>CFTC Code #040701                                                    Open Interest is    16,472                :</w:t>
      </w:r>
    </w:p>
    <w:p w:rsidR="00F143F4" w:rsidRPr="00F143F4" w:rsidRDefault="00F143F4" w:rsidP="00F14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F143F4">
        <w:rPr>
          <w:rFonts w:ascii="Consolas" w:hAnsi="Consolas" w:cs="Consolas"/>
          <w:sz w:val="16"/>
          <w:szCs w:val="16"/>
          <w:lang w:val="en-US" w:eastAsia="en-US"/>
        </w:rPr>
        <w:t>: Positions                                                                                                    :</w:t>
      </w:r>
    </w:p>
    <w:p w:rsidR="00F143F4" w:rsidRPr="00F143F4" w:rsidRDefault="00F143F4" w:rsidP="00F14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F143F4">
        <w:rPr>
          <w:rFonts w:ascii="Consolas" w:hAnsi="Consolas" w:cs="Consolas"/>
          <w:sz w:val="16"/>
          <w:szCs w:val="16"/>
          <w:lang w:val="en-US" w:eastAsia="en-US"/>
        </w:rPr>
        <w:t>:    9,290     7,617     1,362         0         0       550     3,433        96       962       912     2,389 :</w:t>
      </w:r>
    </w:p>
    <w:p w:rsidR="00F143F4" w:rsidRPr="00F143F4" w:rsidRDefault="00F143F4" w:rsidP="00F14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F143F4">
        <w:rPr>
          <w:rFonts w:ascii="Consolas" w:hAnsi="Consolas" w:cs="Consolas"/>
          <w:sz w:val="16"/>
          <w:szCs w:val="16"/>
          <w:lang w:val="en-US" w:eastAsia="en-US"/>
        </w:rPr>
        <w:t>: Changes from:     March 27, 2018                                                                             :</w:t>
      </w:r>
    </w:p>
    <w:p w:rsidR="00F143F4" w:rsidRPr="00F143F4" w:rsidRDefault="00F143F4" w:rsidP="00F14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F143F4">
        <w:rPr>
          <w:rFonts w:ascii="Consolas" w:hAnsi="Consolas" w:cs="Consolas"/>
          <w:sz w:val="16"/>
          <w:szCs w:val="16"/>
          <w:lang w:val="en-US" w:eastAsia="en-US"/>
        </w:rPr>
        <w:t>:      225       177         5         0         0        -3       119         0        37       -57       123 :</w:t>
      </w:r>
    </w:p>
    <w:p w:rsidR="00F143F4" w:rsidRPr="00F143F4" w:rsidRDefault="00F143F4" w:rsidP="00F14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F143F4">
        <w:rPr>
          <w:rFonts w:ascii="Consolas" w:hAnsi="Consolas" w:cs="Consolas"/>
          <w:sz w:val="16"/>
          <w:szCs w:val="16"/>
          <w:lang w:val="en-US" w:eastAsia="en-US"/>
        </w:rPr>
        <w:t>: Percent of Open Interest Represented by Each Category of Trader                                              :</w:t>
      </w:r>
    </w:p>
    <w:p w:rsidR="00F143F4" w:rsidRPr="00F143F4" w:rsidRDefault="00F143F4" w:rsidP="00F14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F143F4">
        <w:rPr>
          <w:rFonts w:ascii="Consolas" w:hAnsi="Consolas" w:cs="Consolas"/>
          <w:sz w:val="16"/>
          <w:szCs w:val="16"/>
          <w:lang w:val="en-US" w:eastAsia="en-US"/>
        </w:rPr>
        <w:t>:     56.4      46.2       8.3       0.0       0.0       3.3      20.8       0.6       5.8       5.5      14.5 :</w:t>
      </w:r>
    </w:p>
    <w:p w:rsidR="00F143F4" w:rsidRPr="00F143F4" w:rsidRDefault="00F143F4" w:rsidP="00F14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F143F4">
        <w:rPr>
          <w:rFonts w:ascii="Consolas" w:hAnsi="Consolas" w:cs="Consolas"/>
          <w:sz w:val="16"/>
          <w:szCs w:val="16"/>
          <w:lang w:val="en-US" w:eastAsia="en-US"/>
        </w:rPr>
        <w:t>: Number of Traders in Each Category                                  Total Traders:    61                     :</w:t>
      </w:r>
    </w:p>
    <w:p w:rsidR="00F143F4" w:rsidRPr="00F143F4" w:rsidRDefault="00F143F4" w:rsidP="00F14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F143F4">
        <w:rPr>
          <w:rFonts w:ascii="Consolas" w:hAnsi="Consolas" w:cs="Consolas"/>
          <w:sz w:val="16"/>
          <w:szCs w:val="16"/>
          <w:lang w:val="en-US" w:eastAsia="en-US"/>
        </w:rPr>
        <w:t>:       20        11         5         0         0         .        14         .        11         5        11 :</w:t>
      </w:r>
    </w:p>
    <w:p w:rsidR="00F143F4" w:rsidRPr="00F143F4" w:rsidRDefault="00F143F4" w:rsidP="00F14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F143F4">
        <w:rPr>
          <w:rFonts w:ascii="Consolas" w:hAnsi="Consolas" w:cs="Consolas"/>
          <w:sz w:val="16"/>
          <w:szCs w:val="16"/>
          <w:lang w:val="en-US" w:eastAsia="en-US"/>
        </w:rPr>
        <w:t>----------------------------------------------------------------------------------------------------------------</w:t>
      </w:r>
    </w:p>
    <w:p w:rsidR="00701B5B" w:rsidRDefault="00701B5B" w:rsidP="00B97D06">
      <w:pPr>
        <w:tabs>
          <w:tab w:val="left" w:pos="1728"/>
          <w:tab w:val="right" w:pos="10620"/>
        </w:tabs>
        <w:rPr>
          <w:sz w:val="22"/>
          <w:szCs w:val="22"/>
        </w:rPr>
      </w:pPr>
    </w:p>
    <w:p w:rsidR="004876D9" w:rsidRPr="00AB3C90" w:rsidRDefault="004876D9" w:rsidP="00B97D06">
      <w:pPr>
        <w:tabs>
          <w:tab w:val="left" w:pos="1728"/>
        </w:tabs>
        <w:rPr>
          <w:b/>
          <w:bCs/>
          <w:sz w:val="22"/>
          <w:szCs w:val="22"/>
        </w:rPr>
      </w:pPr>
      <w:r w:rsidRPr="00AB3C90">
        <w:rPr>
          <w:b/>
          <w:bCs/>
          <w:sz w:val="22"/>
          <w:szCs w:val="22"/>
        </w:rPr>
        <w:t xml:space="preserve">COFFEE  </w:t>
      </w:r>
    </w:p>
    <w:p w:rsidR="00D03794" w:rsidRPr="00D03794" w:rsidRDefault="004876D9" w:rsidP="00D03794">
      <w:pPr>
        <w:rPr>
          <w:sz w:val="22"/>
          <w:szCs w:val="22"/>
        </w:rPr>
      </w:pPr>
      <w:r w:rsidRPr="00AB3C90">
        <w:rPr>
          <w:b/>
          <w:bCs/>
          <w:i/>
          <w:iCs/>
          <w:sz w:val="22"/>
          <w:szCs w:val="22"/>
        </w:rPr>
        <w:t>General Comments</w:t>
      </w:r>
      <w:r w:rsidR="00765CB6">
        <w:rPr>
          <w:sz w:val="22"/>
          <w:szCs w:val="22"/>
        </w:rPr>
        <w:t xml:space="preserve">Futures in New York were slightly lower at the end of the week after moving to new contract lows earlier in the week.  London was also lower and is now at an important support area left from last Fall.  Trends are sideways to down on the charts.  Funds and other speculators were the best sellers and industry is the best buyer. Traders still sense the underlying interest in buying the market due to the industry buying, but the buy side of the market </w:t>
      </w:r>
      <w:r w:rsidR="00765CB6">
        <w:rPr>
          <w:sz w:val="22"/>
          <w:szCs w:val="22"/>
        </w:rPr>
        <w:lastRenderedPageBreak/>
        <w:t>has not shown interest in pushing prices higher.  They have been able to let the speculators come to their price level.  Origin is still offering in Central America and is still finding weak differentials.  Good business is getting done and exports are active.  Traders anticipate big crops from Brazil and from Vietnam this year and have remained short in the market.  New York traders are talking about good weather currently being reported in Brazil and expect another bumper crop.  Robusta remains the stronger market as Vietnamese producers and merchants are not willing to sell at current prices and are willing to wait for a rally</w:t>
      </w:r>
    </w:p>
    <w:p w:rsidR="00BC71D4" w:rsidRDefault="004876D9" w:rsidP="00B97D06">
      <w:pPr>
        <w:tabs>
          <w:tab w:val="left" w:pos="1728"/>
        </w:tabs>
        <w:rPr>
          <w:sz w:val="22"/>
          <w:szCs w:val="22"/>
        </w:rPr>
      </w:pPr>
      <w:r w:rsidRPr="00AB3C90">
        <w:rPr>
          <w:b/>
          <w:bCs/>
          <w:i/>
          <w:iCs/>
          <w:sz w:val="22"/>
          <w:szCs w:val="22"/>
        </w:rPr>
        <w:t>Overnight News:</w:t>
      </w:r>
      <w:r w:rsidRPr="00AB3C90">
        <w:rPr>
          <w:sz w:val="22"/>
          <w:szCs w:val="22"/>
        </w:rPr>
        <w:t xml:space="preserve">  Certi</w:t>
      </w:r>
      <w:r w:rsidR="002C7FC7">
        <w:rPr>
          <w:sz w:val="22"/>
          <w:szCs w:val="22"/>
        </w:rPr>
        <w:t>f</w:t>
      </w:r>
      <w:r w:rsidRPr="00AB3C90">
        <w:rPr>
          <w:sz w:val="22"/>
          <w:szCs w:val="22"/>
        </w:rPr>
        <w:t>ied stocks are</w:t>
      </w:r>
      <w:r w:rsidR="00F143F4">
        <w:rPr>
          <w:sz w:val="22"/>
          <w:szCs w:val="22"/>
        </w:rPr>
        <w:t xml:space="preserve"> slightly high</w:t>
      </w:r>
      <w:r w:rsidR="008C1186">
        <w:rPr>
          <w:sz w:val="22"/>
          <w:szCs w:val="22"/>
        </w:rPr>
        <w:t>er</w:t>
      </w:r>
      <w:r w:rsidR="00050650">
        <w:rPr>
          <w:sz w:val="22"/>
          <w:szCs w:val="22"/>
        </w:rPr>
        <w:t xml:space="preserve"> today and are about 1</w:t>
      </w:r>
      <w:r w:rsidRPr="00AB3C90">
        <w:rPr>
          <w:sz w:val="22"/>
          <w:szCs w:val="22"/>
        </w:rPr>
        <w:t>.</w:t>
      </w:r>
      <w:r w:rsidR="00F143F4">
        <w:rPr>
          <w:sz w:val="22"/>
          <w:szCs w:val="22"/>
        </w:rPr>
        <w:t>949</w:t>
      </w:r>
      <w:r w:rsidR="00EC0B91">
        <w:rPr>
          <w:sz w:val="22"/>
          <w:szCs w:val="22"/>
        </w:rPr>
        <w:t>million bags</w:t>
      </w:r>
      <w:r w:rsidR="00C401A8">
        <w:rPr>
          <w:sz w:val="22"/>
          <w:szCs w:val="22"/>
        </w:rPr>
        <w:t>.</w:t>
      </w:r>
      <w:r w:rsidRPr="00AB3C90">
        <w:rPr>
          <w:sz w:val="22"/>
          <w:szCs w:val="22"/>
        </w:rPr>
        <w:t xml:space="preserve">The ICO composite price is now </w:t>
      </w:r>
      <w:r w:rsidR="001730C6">
        <w:rPr>
          <w:sz w:val="22"/>
          <w:szCs w:val="22"/>
        </w:rPr>
        <w:t>11</w:t>
      </w:r>
      <w:r w:rsidR="00930E30">
        <w:rPr>
          <w:sz w:val="22"/>
          <w:szCs w:val="22"/>
        </w:rPr>
        <w:t>3.08</w:t>
      </w:r>
      <w:r w:rsidRPr="00AB3C90">
        <w:rPr>
          <w:sz w:val="22"/>
          <w:szCs w:val="22"/>
        </w:rPr>
        <w:t xml:space="preserve"> ct/lb</w:t>
      </w:r>
      <w:r w:rsidR="009F4C12">
        <w:rPr>
          <w:sz w:val="22"/>
          <w:szCs w:val="22"/>
        </w:rPr>
        <w:t>.</w:t>
      </w:r>
      <w:r w:rsidRPr="00AB3C90">
        <w:rPr>
          <w:sz w:val="22"/>
          <w:szCs w:val="22"/>
        </w:rPr>
        <w:t xml:space="preserve">  Brazil </w:t>
      </w:r>
      <w:r w:rsidR="00400B27">
        <w:rPr>
          <w:sz w:val="22"/>
          <w:szCs w:val="22"/>
        </w:rPr>
        <w:t>will get</w:t>
      </w:r>
      <w:r w:rsidR="000A4F63">
        <w:rPr>
          <w:sz w:val="22"/>
          <w:szCs w:val="22"/>
        </w:rPr>
        <w:t>d</w:t>
      </w:r>
      <w:r w:rsidR="006E1D3E">
        <w:rPr>
          <w:sz w:val="22"/>
          <w:szCs w:val="22"/>
        </w:rPr>
        <w:t>rier conditions</w:t>
      </w:r>
      <w:r w:rsidR="003406CF">
        <w:rPr>
          <w:sz w:val="22"/>
          <w:szCs w:val="22"/>
        </w:rPr>
        <w:t xml:space="preserve"> or light showers</w:t>
      </w:r>
      <w:r w:rsidR="008460FF">
        <w:rPr>
          <w:sz w:val="22"/>
          <w:szCs w:val="22"/>
        </w:rPr>
        <w:t>.</w:t>
      </w:r>
      <w:r w:rsidR="00E2685D">
        <w:rPr>
          <w:sz w:val="22"/>
          <w:szCs w:val="22"/>
        </w:rPr>
        <w:t xml:space="preserve">  Temper</w:t>
      </w:r>
      <w:r w:rsidR="00776657">
        <w:rPr>
          <w:sz w:val="22"/>
          <w:szCs w:val="22"/>
        </w:rPr>
        <w:t>a</w:t>
      </w:r>
      <w:r w:rsidR="00384E37">
        <w:rPr>
          <w:sz w:val="22"/>
          <w:szCs w:val="22"/>
        </w:rPr>
        <w:t>ture</w:t>
      </w:r>
      <w:r w:rsidR="0029753F">
        <w:rPr>
          <w:sz w:val="22"/>
          <w:szCs w:val="22"/>
        </w:rPr>
        <w:t xml:space="preserve">s should be </w:t>
      </w:r>
      <w:r w:rsidR="00642C9C">
        <w:rPr>
          <w:sz w:val="22"/>
          <w:szCs w:val="22"/>
        </w:rPr>
        <w:t>near to above</w:t>
      </w:r>
      <w:r w:rsidR="005D3558">
        <w:rPr>
          <w:sz w:val="22"/>
          <w:szCs w:val="22"/>
        </w:rPr>
        <w:t xml:space="preserve"> normal</w:t>
      </w:r>
      <w:r w:rsidR="006224E6">
        <w:rPr>
          <w:sz w:val="22"/>
          <w:szCs w:val="22"/>
        </w:rPr>
        <w:t>.</w:t>
      </w:r>
      <w:r w:rsidRPr="00AB3C90">
        <w:rPr>
          <w:sz w:val="22"/>
          <w:szCs w:val="22"/>
        </w:rPr>
        <w:t xml:space="preserve">  Colombia should</w:t>
      </w:r>
      <w:r w:rsidR="00491907">
        <w:rPr>
          <w:sz w:val="22"/>
          <w:szCs w:val="22"/>
        </w:rPr>
        <w:t xml:space="preserve"> get</w:t>
      </w:r>
      <w:r w:rsidR="004E347A">
        <w:rPr>
          <w:sz w:val="22"/>
          <w:szCs w:val="22"/>
        </w:rPr>
        <w:t>isolated</w:t>
      </w:r>
      <w:r w:rsidR="00491907">
        <w:rPr>
          <w:sz w:val="22"/>
          <w:szCs w:val="22"/>
        </w:rPr>
        <w:t xml:space="preserve"> showers.  </w:t>
      </w:r>
      <w:r w:rsidRPr="00AB3C90">
        <w:rPr>
          <w:sz w:val="22"/>
          <w:szCs w:val="22"/>
        </w:rPr>
        <w:t>Central America</w:t>
      </w:r>
      <w:r w:rsidR="0070761D">
        <w:rPr>
          <w:sz w:val="22"/>
          <w:szCs w:val="22"/>
        </w:rPr>
        <w:t xml:space="preserve"> and</w:t>
      </w:r>
      <w:r w:rsidR="002740E0">
        <w:rPr>
          <w:sz w:val="22"/>
          <w:szCs w:val="22"/>
        </w:rPr>
        <w:t xml:space="preserve"> southern</w:t>
      </w:r>
      <w:r w:rsidR="0070761D">
        <w:rPr>
          <w:sz w:val="22"/>
          <w:szCs w:val="22"/>
        </w:rPr>
        <w:t xml:space="preserve"> Mexico</w:t>
      </w:r>
      <w:r w:rsidR="00B43450">
        <w:rPr>
          <w:sz w:val="22"/>
          <w:szCs w:val="22"/>
        </w:rPr>
        <w:t xml:space="preserve"> should ge</w:t>
      </w:r>
      <w:r w:rsidR="00236FD1">
        <w:rPr>
          <w:sz w:val="22"/>
          <w:szCs w:val="22"/>
        </w:rPr>
        <w:t>t isolated</w:t>
      </w:r>
      <w:r w:rsidR="00BA2C52">
        <w:rPr>
          <w:sz w:val="22"/>
          <w:szCs w:val="22"/>
        </w:rPr>
        <w:t xml:space="preserve"> showers</w:t>
      </w:r>
      <w:r w:rsidR="00666C95">
        <w:rPr>
          <w:sz w:val="22"/>
          <w:szCs w:val="22"/>
        </w:rPr>
        <w:t xml:space="preserve"> or dry conditions</w:t>
      </w:r>
      <w:r w:rsidR="000E5FBA">
        <w:rPr>
          <w:sz w:val="22"/>
          <w:szCs w:val="22"/>
        </w:rPr>
        <w:t>.</w:t>
      </w:r>
      <w:r w:rsidR="00BC71D4">
        <w:rPr>
          <w:sz w:val="22"/>
          <w:szCs w:val="22"/>
        </w:rPr>
        <w:t xml:space="preserve">  Vietnam will get showers in the</w:t>
      </w:r>
      <w:r w:rsidR="005814AD">
        <w:rPr>
          <w:sz w:val="22"/>
          <w:szCs w:val="22"/>
        </w:rPr>
        <w:t xml:space="preserve"> north</w:t>
      </w:r>
      <w:r w:rsidR="00BC71D4">
        <w:rPr>
          <w:sz w:val="22"/>
          <w:szCs w:val="22"/>
        </w:rPr>
        <w:t xml:space="preserve"> starting tomorrow</w:t>
      </w:r>
      <w:r w:rsidR="00B26470">
        <w:rPr>
          <w:sz w:val="22"/>
          <w:szCs w:val="22"/>
        </w:rPr>
        <w:t>.</w:t>
      </w:r>
    </w:p>
    <w:p w:rsidR="002D447D" w:rsidRDefault="004876D9" w:rsidP="00B97D06">
      <w:pPr>
        <w:tabs>
          <w:tab w:val="left" w:pos="1728"/>
        </w:tabs>
        <w:rPr>
          <w:sz w:val="22"/>
          <w:szCs w:val="22"/>
        </w:rPr>
      </w:pPr>
      <w:r w:rsidRPr="00AB3C90">
        <w:rPr>
          <w:b/>
          <w:bCs/>
          <w:i/>
          <w:iCs/>
          <w:sz w:val="22"/>
          <w:szCs w:val="22"/>
        </w:rPr>
        <w:t>Chart Trends:</w:t>
      </w:r>
      <w:r w:rsidRPr="00AB3C90">
        <w:rPr>
          <w:sz w:val="22"/>
          <w:szCs w:val="22"/>
        </w:rPr>
        <w:t xml:space="preserve">  Trends in New York are</w:t>
      </w:r>
      <w:r w:rsidR="00D6248D">
        <w:rPr>
          <w:sz w:val="22"/>
          <w:szCs w:val="22"/>
        </w:rPr>
        <w:t xml:space="preserve"> mixed to</w:t>
      </w:r>
      <w:r w:rsidR="00DE24B7">
        <w:rPr>
          <w:sz w:val="22"/>
          <w:szCs w:val="22"/>
        </w:rPr>
        <w:t>down with</w:t>
      </w:r>
      <w:r w:rsidR="00DA69BA">
        <w:rPr>
          <w:sz w:val="22"/>
          <w:szCs w:val="22"/>
        </w:rPr>
        <w:t xml:space="preserve"> no objectives</w:t>
      </w:r>
      <w:r w:rsidRPr="00AB3C90">
        <w:rPr>
          <w:sz w:val="22"/>
          <w:szCs w:val="22"/>
        </w:rPr>
        <w:t>.  Support is at</w:t>
      </w:r>
      <w:r w:rsidR="00993CD4">
        <w:rPr>
          <w:sz w:val="22"/>
          <w:szCs w:val="22"/>
        </w:rPr>
        <w:t>116</w:t>
      </w:r>
      <w:r w:rsidR="002528F3">
        <w:rPr>
          <w:sz w:val="22"/>
          <w:szCs w:val="22"/>
        </w:rPr>
        <w:t>.</w:t>
      </w:r>
      <w:r w:rsidR="00E24A0A">
        <w:rPr>
          <w:sz w:val="22"/>
          <w:szCs w:val="22"/>
        </w:rPr>
        <w:t>00</w:t>
      </w:r>
      <w:r w:rsidR="00993CD4">
        <w:rPr>
          <w:sz w:val="22"/>
          <w:szCs w:val="22"/>
        </w:rPr>
        <w:t>, 113</w:t>
      </w:r>
      <w:r w:rsidR="004C25AB">
        <w:rPr>
          <w:sz w:val="22"/>
          <w:szCs w:val="22"/>
        </w:rPr>
        <w:t>.00</w:t>
      </w:r>
      <w:r w:rsidRPr="00AB3C90">
        <w:rPr>
          <w:sz w:val="22"/>
          <w:szCs w:val="22"/>
        </w:rPr>
        <w:t xml:space="preserve">, and </w:t>
      </w:r>
      <w:r w:rsidR="00993CD4">
        <w:rPr>
          <w:sz w:val="22"/>
          <w:szCs w:val="22"/>
        </w:rPr>
        <w:t>110</w:t>
      </w:r>
      <w:r w:rsidRPr="00AB3C90">
        <w:rPr>
          <w:sz w:val="22"/>
          <w:szCs w:val="22"/>
        </w:rPr>
        <w:t>.</w:t>
      </w:r>
      <w:r w:rsidR="00EF7CC8">
        <w:rPr>
          <w:sz w:val="22"/>
          <w:szCs w:val="22"/>
        </w:rPr>
        <w:t>00</w:t>
      </w:r>
      <w:r w:rsidR="00DE24B7">
        <w:rPr>
          <w:sz w:val="22"/>
          <w:szCs w:val="22"/>
        </w:rPr>
        <w:t>May</w:t>
      </w:r>
      <w:r w:rsidRPr="00AB3C90">
        <w:rPr>
          <w:sz w:val="22"/>
          <w:szCs w:val="22"/>
        </w:rPr>
        <w:t xml:space="preserve">, and resistance is at </w:t>
      </w:r>
      <w:r w:rsidR="003D3ED2">
        <w:rPr>
          <w:sz w:val="22"/>
          <w:szCs w:val="22"/>
        </w:rPr>
        <w:t>1</w:t>
      </w:r>
      <w:r w:rsidR="00F143F4">
        <w:rPr>
          <w:sz w:val="22"/>
          <w:szCs w:val="22"/>
        </w:rPr>
        <w:t>21</w:t>
      </w:r>
      <w:r w:rsidR="002F6F42">
        <w:rPr>
          <w:sz w:val="22"/>
          <w:szCs w:val="22"/>
        </w:rPr>
        <w:t>.0</w:t>
      </w:r>
      <w:r w:rsidRPr="00AB3C90">
        <w:rPr>
          <w:sz w:val="22"/>
          <w:szCs w:val="22"/>
        </w:rPr>
        <w:t xml:space="preserve">0, </w:t>
      </w:r>
      <w:r w:rsidR="00CC6574">
        <w:rPr>
          <w:sz w:val="22"/>
          <w:szCs w:val="22"/>
        </w:rPr>
        <w:t>1</w:t>
      </w:r>
      <w:r w:rsidR="008C1186">
        <w:rPr>
          <w:sz w:val="22"/>
          <w:szCs w:val="22"/>
        </w:rPr>
        <w:t>22</w:t>
      </w:r>
      <w:r w:rsidR="00982A96">
        <w:rPr>
          <w:sz w:val="22"/>
          <w:szCs w:val="22"/>
        </w:rPr>
        <w:t>.0</w:t>
      </w:r>
      <w:r>
        <w:rPr>
          <w:sz w:val="22"/>
          <w:szCs w:val="22"/>
        </w:rPr>
        <w:t>0</w:t>
      </w:r>
      <w:r w:rsidRPr="00AB3C90">
        <w:rPr>
          <w:sz w:val="22"/>
          <w:szCs w:val="22"/>
        </w:rPr>
        <w:t xml:space="preserve"> and </w:t>
      </w:r>
      <w:r w:rsidR="008C1186">
        <w:rPr>
          <w:sz w:val="22"/>
          <w:szCs w:val="22"/>
        </w:rPr>
        <w:t>124</w:t>
      </w:r>
      <w:r w:rsidR="00E95143">
        <w:rPr>
          <w:sz w:val="22"/>
          <w:szCs w:val="22"/>
        </w:rPr>
        <w:t>.0</w:t>
      </w:r>
      <w:r w:rsidRPr="00AB3C90">
        <w:rPr>
          <w:sz w:val="22"/>
          <w:szCs w:val="22"/>
        </w:rPr>
        <w:t xml:space="preserve">0 </w:t>
      </w:r>
      <w:r w:rsidR="00964D92">
        <w:rPr>
          <w:sz w:val="22"/>
          <w:szCs w:val="22"/>
        </w:rPr>
        <w:t>May</w:t>
      </w:r>
      <w:r w:rsidRPr="00AB3C90">
        <w:rPr>
          <w:sz w:val="22"/>
          <w:szCs w:val="22"/>
        </w:rPr>
        <w:t xml:space="preserve">.  Trends </w:t>
      </w:r>
      <w:r w:rsidR="00D9561E">
        <w:rPr>
          <w:sz w:val="22"/>
          <w:szCs w:val="22"/>
        </w:rPr>
        <w:t>in London are</w:t>
      </w:r>
      <w:r w:rsidR="00993CD4">
        <w:rPr>
          <w:sz w:val="22"/>
          <w:szCs w:val="22"/>
        </w:rPr>
        <w:t>do</w:t>
      </w:r>
      <w:r w:rsidR="00D6248D">
        <w:rPr>
          <w:sz w:val="22"/>
          <w:szCs w:val="22"/>
        </w:rPr>
        <w:t xml:space="preserve">wn, with objectives of </w:t>
      </w:r>
      <w:r w:rsidR="00993CD4">
        <w:rPr>
          <w:sz w:val="22"/>
          <w:szCs w:val="22"/>
        </w:rPr>
        <w:t>1650 May</w:t>
      </w:r>
      <w:r w:rsidR="00C72B6D">
        <w:rPr>
          <w:sz w:val="22"/>
          <w:szCs w:val="22"/>
        </w:rPr>
        <w:t>.</w:t>
      </w:r>
      <w:r w:rsidRPr="00AB3C90">
        <w:rPr>
          <w:sz w:val="22"/>
          <w:szCs w:val="22"/>
        </w:rPr>
        <w:t xml:space="preserve">  Support is at </w:t>
      </w:r>
      <w:r w:rsidR="00F143F4">
        <w:rPr>
          <w:sz w:val="22"/>
          <w:szCs w:val="22"/>
        </w:rPr>
        <w:t>172</w:t>
      </w:r>
      <w:r w:rsidR="00981ECF">
        <w:rPr>
          <w:sz w:val="22"/>
          <w:szCs w:val="22"/>
        </w:rPr>
        <w:t>0</w:t>
      </w:r>
      <w:r w:rsidRPr="00AB3C90">
        <w:rPr>
          <w:sz w:val="22"/>
          <w:szCs w:val="22"/>
        </w:rPr>
        <w:t xml:space="preserve">, </w:t>
      </w:r>
      <w:r w:rsidR="00F143F4">
        <w:rPr>
          <w:sz w:val="22"/>
          <w:szCs w:val="22"/>
        </w:rPr>
        <w:t>170</w:t>
      </w:r>
      <w:r w:rsidR="00AD20DB">
        <w:rPr>
          <w:sz w:val="22"/>
          <w:szCs w:val="22"/>
        </w:rPr>
        <w:t>0</w:t>
      </w:r>
      <w:r w:rsidRPr="00AB3C90">
        <w:rPr>
          <w:sz w:val="22"/>
          <w:szCs w:val="22"/>
        </w:rPr>
        <w:t xml:space="preserve">, and </w:t>
      </w:r>
      <w:r w:rsidR="00F143F4">
        <w:rPr>
          <w:sz w:val="22"/>
          <w:szCs w:val="22"/>
        </w:rPr>
        <w:t>167</w:t>
      </w:r>
      <w:r w:rsidR="007E2EF0">
        <w:rPr>
          <w:sz w:val="22"/>
          <w:szCs w:val="22"/>
        </w:rPr>
        <w:t>0</w:t>
      </w:r>
      <w:r w:rsidR="00964D92">
        <w:rPr>
          <w:sz w:val="22"/>
          <w:szCs w:val="22"/>
        </w:rPr>
        <w:t>May</w:t>
      </w:r>
      <w:r w:rsidRPr="00AB3C90">
        <w:rPr>
          <w:sz w:val="22"/>
          <w:szCs w:val="22"/>
        </w:rPr>
        <w:t xml:space="preserve">, and resistance is at </w:t>
      </w:r>
      <w:r w:rsidR="00C161DE">
        <w:rPr>
          <w:sz w:val="22"/>
          <w:szCs w:val="22"/>
        </w:rPr>
        <w:t>176</w:t>
      </w:r>
      <w:r w:rsidR="00CE666E">
        <w:rPr>
          <w:sz w:val="22"/>
          <w:szCs w:val="22"/>
        </w:rPr>
        <w:t>0</w:t>
      </w:r>
      <w:r w:rsidRPr="00AB3C90">
        <w:rPr>
          <w:sz w:val="22"/>
          <w:szCs w:val="22"/>
        </w:rPr>
        <w:t xml:space="preserve">, </w:t>
      </w:r>
      <w:r w:rsidR="00C161DE">
        <w:rPr>
          <w:sz w:val="22"/>
          <w:szCs w:val="22"/>
        </w:rPr>
        <w:t>178</w:t>
      </w:r>
      <w:r w:rsidR="00961B67">
        <w:rPr>
          <w:sz w:val="22"/>
          <w:szCs w:val="22"/>
        </w:rPr>
        <w:t>0</w:t>
      </w:r>
      <w:r w:rsidRPr="00AB3C90">
        <w:rPr>
          <w:sz w:val="22"/>
          <w:szCs w:val="22"/>
        </w:rPr>
        <w:t xml:space="preserve">, and </w:t>
      </w:r>
      <w:r w:rsidR="00C161DE">
        <w:rPr>
          <w:sz w:val="22"/>
          <w:szCs w:val="22"/>
        </w:rPr>
        <w:t>180</w:t>
      </w:r>
      <w:r w:rsidR="007A2798">
        <w:rPr>
          <w:sz w:val="22"/>
          <w:szCs w:val="22"/>
        </w:rPr>
        <w:t>0</w:t>
      </w:r>
      <w:r w:rsidR="00964D92">
        <w:rPr>
          <w:sz w:val="22"/>
          <w:szCs w:val="22"/>
        </w:rPr>
        <w:t xml:space="preserve"> May</w:t>
      </w:r>
      <w:r w:rsidR="00434363">
        <w:rPr>
          <w:sz w:val="22"/>
          <w:szCs w:val="22"/>
        </w:rPr>
        <w:t>.</w:t>
      </w:r>
    </w:p>
    <w:p w:rsidR="00F143F4" w:rsidRDefault="00F143F4" w:rsidP="00B97D06">
      <w:pPr>
        <w:tabs>
          <w:tab w:val="left" w:pos="1728"/>
        </w:tabs>
        <w:rPr>
          <w:sz w:val="22"/>
          <w:szCs w:val="22"/>
        </w:rPr>
      </w:pPr>
    </w:p>
    <w:p w:rsidR="00F143F4" w:rsidRPr="004D14C2" w:rsidRDefault="00F143F4" w:rsidP="00F14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i/>
          <w:sz w:val="16"/>
          <w:szCs w:val="16"/>
          <w:lang w:val="en-US" w:eastAsia="en-US"/>
        </w:rPr>
      </w:pPr>
      <w:r w:rsidRPr="004D14C2">
        <w:rPr>
          <w:rFonts w:ascii="Consolas" w:hAnsi="Consolas" w:cs="Consolas"/>
          <w:i/>
          <w:sz w:val="16"/>
          <w:szCs w:val="16"/>
          <w:lang w:val="en-US" w:eastAsia="en-US"/>
        </w:rPr>
        <w:t xml:space="preserve">COT -- Supplemental Report - Option and Futures Combined Positions as of April 03, 2018                  </w:t>
      </w:r>
    </w:p>
    <w:p w:rsidR="00F143F4" w:rsidRPr="004D14C2" w:rsidRDefault="00F143F4" w:rsidP="00F14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4D14C2">
        <w:rPr>
          <w:rFonts w:ascii="Consolas" w:hAnsi="Consolas" w:cs="Consolas"/>
          <w:sz w:val="16"/>
          <w:szCs w:val="16"/>
          <w:lang w:val="en-US" w:eastAsia="en-US"/>
        </w:rPr>
        <w:t xml:space="preserve">    :                                    Reportable Positions                                 :    Nonreportable</w:t>
      </w:r>
    </w:p>
    <w:p w:rsidR="00F143F4" w:rsidRPr="004D14C2" w:rsidRDefault="00F143F4" w:rsidP="00F14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4D14C2">
        <w:rPr>
          <w:rFonts w:ascii="Consolas" w:hAnsi="Consolas" w:cs="Consolas"/>
          <w:sz w:val="16"/>
          <w:szCs w:val="16"/>
          <w:lang w:val="en-US" w:eastAsia="en-US"/>
        </w:rPr>
        <w:t>:---------------------------------------------------------------------------------------- :      Positions</w:t>
      </w:r>
    </w:p>
    <w:p w:rsidR="00F143F4" w:rsidRPr="004D14C2" w:rsidRDefault="00F143F4" w:rsidP="00F14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4D14C2">
        <w:rPr>
          <w:rFonts w:ascii="Consolas" w:hAnsi="Consolas" w:cs="Consolas"/>
          <w:sz w:val="16"/>
          <w:szCs w:val="16"/>
          <w:lang w:val="en-US" w:eastAsia="en-US"/>
        </w:rPr>
        <w:t xml:space="preserve">    :         Non-Commercial      :      Commercial   :     Index Traders :        Total</w:t>
      </w:r>
    </w:p>
    <w:p w:rsidR="00F143F4" w:rsidRPr="004D14C2" w:rsidRDefault="00F143F4" w:rsidP="00F14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4D14C2">
        <w:rPr>
          <w:rFonts w:ascii="Consolas" w:hAnsi="Consolas" w:cs="Consolas"/>
          <w:sz w:val="16"/>
          <w:szCs w:val="16"/>
          <w:lang w:val="en-US" w:eastAsia="en-US"/>
        </w:rPr>
        <w:t xml:space="preserve">    :    Long :   Short :Spreading:    Long :   Short :    Long :   Short :    Long :   Short :    Long :   Short</w:t>
      </w:r>
    </w:p>
    <w:p w:rsidR="00F143F4" w:rsidRPr="004D14C2" w:rsidRDefault="00F143F4" w:rsidP="00F14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4D14C2">
        <w:rPr>
          <w:rFonts w:ascii="Consolas" w:hAnsi="Consolas" w:cs="Consolas"/>
          <w:sz w:val="16"/>
          <w:szCs w:val="16"/>
          <w:lang w:val="en-US" w:eastAsia="en-US"/>
        </w:rPr>
        <w:t>-------------------------------------------------------------------------------------------------------------------</w:t>
      </w:r>
    </w:p>
    <w:p w:rsidR="00F143F4" w:rsidRPr="004D14C2" w:rsidRDefault="00F143F4" w:rsidP="00F14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4D14C2">
        <w:rPr>
          <w:rFonts w:ascii="Consolas" w:hAnsi="Consolas" w:cs="Consolas"/>
          <w:sz w:val="16"/>
          <w:szCs w:val="16"/>
          <w:lang w:val="en-US" w:eastAsia="en-US"/>
        </w:rPr>
        <w:t>COFFEE C - ICE FUTURES U.S.</w:t>
      </w:r>
    </w:p>
    <w:p w:rsidR="00F143F4" w:rsidRPr="004D14C2" w:rsidRDefault="00F143F4" w:rsidP="00F14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4D14C2">
        <w:rPr>
          <w:rFonts w:ascii="Consolas" w:hAnsi="Consolas" w:cs="Consolas"/>
          <w:sz w:val="16"/>
          <w:szCs w:val="16"/>
          <w:lang w:val="en-US" w:eastAsia="en-US"/>
        </w:rPr>
        <w:t>CFTC Code #083731                                                              Open Interest is   323,696</w:t>
      </w:r>
    </w:p>
    <w:p w:rsidR="00F143F4" w:rsidRPr="004D14C2" w:rsidRDefault="00F143F4" w:rsidP="00F14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4D14C2">
        <w:rPr>
          <w:rFonts w:ascii="Consolas" w:hAnsi="Consolas" w:cs="Consolas"/>
          <w:sz w:val="16"/>
          <w:szCs w:val="16"/>
          <w:lang w:val="en-US" w:eastAsia="en-US"/>
        </w:rPr>
        <w:t xml:space="preserve">    : Positions                                                                               :</w:t>
      </w:r>
    </w:p>
    <w:p w:rsidR="00F143F4" w:rsidRPr="004D14C2" w:rsidRDefault="00F143F4" w:rsidP="00F14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4D14C2">
        <w:rPr>
          <w:rFonts w:ascii="Consolas" w:hAnsi="Consolas" w:cs="Consolas"/>
          <w:sz w:val="16"/>
          <w:szCs w:val="16"/>
          <w:lang w:val="en-US" w:eastAsia="en-US"/>
        </w:rPr>
        <w:t xml:space="preserve">    :   46,242   107,927    89,416   115,412   104,360    51,033    12,320   302,102   314,023:   21,594     9,673</w:t>
      </w:r>
    </w:p>
    <w:p w:rsidR="00F143F4" w:rsidRPr="004D14C2" w:rsidRDefault="00F143F4" w:rsidP="00F14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4D14C2">
        <w:rPr>
          <w:rFonts w:ascii="Consolas" w:hAnsi="Consolas" w:cs="Consolas"/>
          <w:sz w:val="16"/>
          <w:szCs w:val="16"/>
          <w:lang w:val="en-US" w:eastAsia="en-US"/>
        </w:rPr>
        <w:t xml:space="preserve">    : Changes from: March 27, 2018             (Change in open interest:       7,288)         :</w:t>
      </w:r>
    </w:p>
    <w:p w:rsidR="00F143F4" w:rsidRPr="004D14C2" w:rsidRDefault="00F143F4" w:rsidP="00F14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4D14C2">
        <w:rPr>
          <w:rFonts w:ascii="Consolas" w:hAnsi="Consolas" w:cs="Consolas"/>
          <w:sz w:val="16"/>
          <w:szCs w:val="16"/>
          <w:lang w:val="en-US" w:eastAsia="en-US"/>
        </w:rPr>
        <w:t xml:space="preserve">    :   -1,593     4,115     2,945     3,807      -646    -1,063       292     4,097     6,707:    3,191       581</w:t>
      </w:r>
    </w:p>
    <w:p w:rsidR="00F143F4" w:rsidRPr="004D14C2" w:rsidRDefault="00F143F4" w:rsidP="00F14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4D14C2">
        <w:rPr>
          <w:rFonts w:ascii="Consolas" w:hAnsi="Consolas" w:cs="Consolas"/>
          <w:sz w:val="16"/>
          <w:szCs w:val="16"/>
          <w:lang w:val="en-US" w:eastAsia="en-US"/>
        </w:rPr>
        <w:t xml:space="preserve">    : Percent of Open Interest Represented by Each Category of Trader                         :</w:t>
      </w:r>
    </w:p>
    <w:p w:rsidR="00F143F4" w:rsidRPr="004D14C2" w:rsidRDefault="00F143F4" w:rsidP="00F14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4D14C2">
        <w:rPr>
          <w:rFonts w:ascii="Consolas" w:hAnsi="Consolas" w:cs="Consolas"/>
          <w:sz w:val="16"/>
          <w:szCs w:val="16"/>
          <w:lang w:val="en-US" w:eastAsia="en-US"/>
        </w:rPr>
        <w:t xml:space="preserve">    :     14.3      33.3      27.6      35.7      32.2      15.8       3.8      93.3      97.0:      6.7       3.0</w:t>
      </w:r>
    </w:p>
    <w:p w:rsidR="00F143F4" w:rsidRPr="004D14C2" w:rsidRDefault="00F143F4" w:rsidP="00F14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4D14C2">
        <w:rPr>
          <w:rFonts w:ascii="Consolas" w:hAnsi="Consolas" w:cs="Consolas"/>
          <w:sz w:val="16"/>
          <w:szCs w:val="16"/>
          <w:lang w:val="en-US" w:eastAsia="en-US"/>
        </w:rPr>
        <w:t xml:space="preserve">    : Total Traders:   562          Number of Traders in Each Category                        :</w:t>
      </w:r>
    </w:p>
    <w:p w:rsidR="00F143F4" w:rsidRPr="004D14C2" w:rsidRDefault="00F143F4" w:rsidP="00F14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4D14C2">
        <w:rPr>
          <w:rFonts w:ascii="Consolas" w:hAnsi="Consolas" w:cs="Consolas"/>
          <w:sz w:val="16"/>
          <w:szCs w:val="16"/>
          <w:lang w:val="en-US" w:eastAsia="en-US"/>
        </w:rPr>
        <w:t xml:space="preserve">    :      192       169       161       141       120        30        21       441       406:</w:t>
      </w:r>
    </w:p>
    <w:p w:rsidR="00F143F4" w:rsidRPr="004D14C2" w:rsidRDefault="00F143F4" w:rsidP="00F14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4D14C2">
        <w:rPr>
          <w:rFonts w:ascii="Consolas" w:hAnsi="Consolas" w:cs="Consolas"/>
          <w:sz w:val="16"/>
          <w:szCs w:val="16"/>
          <w:lang w:val="en-US" w:eastAsia="en-US"/>
        </w:rPr>
        <w:t>-------------------------------------------------------------------------------------------------------------------</w:t>
      </w:r>
    </w:p>
    <w:p w:rsidR="00B24D1E" w:rsidRDefault="00B24D1E" w:rsidP="00B97D06">
      <w:pPr>
        <w:tabs>
          <w:tab w:val="left" w:pos="1728"/>
        </w:tabs>
        <w:rPr>
          <w:sz w:val="22"/>
          <w:szCs w:val="22"/>
        </w:rPr>
      </w:pPr>
    </w:p>
    <w:p w:rsidR="002B6914" w:rsidRPr="002B6914" w:rsidRDefault="002B6914" w:rsidP="002B6914">
      <w:pPr>
        <w:autoSpaceDE w:val="0"/>
        <w:autoSpaceDN w:val="0"/>
        <w:adjustRightInd w:val="0"/>
        <w:rPr>
          <w:rFonts w:ascii="Courier New" w:hAnsi="Courier New" w:cs="Courier New"/>
          <w:b/>
          <w:bCs/>
          <w:sz w:val="20"/>
          <w:szCs w:val="20"/>
          <w:lang w:val="en-US" w:eastAsia="en-US"/>
        </w:rPr>
      </w:pPr>
      <w:r w:rsidRPr="002B6914">
        <w:rPr>
          <w:rFonts w:ascii="Courier New" w:hAnsi="Courier New" w:cs="Courier New"/>
          <w:b/>
          <w:bCs/>
          <w:sz w:val="20"/>
          <w:szCs w:val="20"/>
          <w:lang w:val="en-US" w:eastAsia="en-US"/>
        </w:rPr>
        <w:t>DJ ICE Commitments: ICE Europe Robusta Coffee Futures/Options</w:t>
      </w:r>
    </w:p>
    <w:p w:rsidR="002B6914" w:rsidRPr="002B6914" w:rsidRDefault="002B6914" w:rsidP="002B6914">
      <w:pPr>
        <w:autoSpaceDE w:val="0"/>
        <w:autoSpaceDN w:val="0"/>
        <w:adjustRightInd w:val="0"/>
        <w:rPr>
          <w:rFonts w:ascii="Courier New" w:hAnsi="Courier New" w:cs="Courier New"/>
          <w:sz w:val="20"/>
          <w:szCs w:val="20"/>
          <w:lang w:val="en-US" w:eastAsia="en-US"/>
        </w:rPr>
      </w:pPr>
      <w:r w:rsidRPr="002B6914">
        <w:rPr>
          <w:rFonts w:ascii="Courier New" w:hAnsi="Courier New" w:cs="Courier New"/>
          <w:sz w:val="20"/>
          <w:szCs w:val="20"/>
          <w:lang w:val="en-US" w:eastAsia="en-US"/>
        </w:rPr>
        <w:t xml:space="preserve">Commitments of Traders-Options and Futures </w:t>
      </w:r>
    </w:p>
    <w:p w:rsidR="002B6914" w:rsidRPr="002B6914" w:rsidRDefault="002B6914" w:rsidP="002B6914">
      <w:pPr>
        <w:autoSpaceDE w:val="0"/>
        <w:autoSpaceDN w:val="0"/>
        <w:adjustRightInd w:val="0"/>
        <w:rPr>
          <w:rFonts w:ascii="Courier New" w:hAnsi="Courier New" w:cs="Courier New"/>
          <w:sz w:val="20"/>
          <w:szCs w:val="20"/>
          <w:lang w:val="en-US" w:eastAsia="en-US"/>
        </w:rPr>
      </w:pPr>
      <w:r w:rsidRPr="002B6914">
        <w:rPr>
          <w:rFonts w:ascii="Courier New" w:hAnsi="Courier New" w:cs="Courier New"/>
          <w:sz w:val="20"/>
          <w:szCs w:val="20"/>
          <w:lang w:val="en-US" w:eastAsia="en-US"/>
        </w:rPr>
        <w:t xml:space="preserve">Combined Positions as of 04/03/2018  </w:t>
      </w:r>
    </w:p>
    <w:p w:rsidR="002B6914" w:rsidRPr="002B6914" w:rsidRDefault="002B6914" w:rsidP="002B6914">
      <w:pPr>
        <w:autoSpaceDE w:val="0"/>
        <w:autoSpaceDN w:val="0"/>
        <w:adjustRightInd w:val="0"/>
        <w:rPr>
          <w:rFonts w:ascii="Courier New" w:hAnsi="Courier New" w:cs="Courier New"/>
          <w:sz w:val="20"/>
          <w:szCs w:val="20"/>
          <w:lang w:val="en-US" w:eastAsia="en-US"/>
        </w:rPr>
      </w:pPr>
      <w:r w:rsidRPr="002B6914">
        <w:rPr>
          <w:rFonts w:ascii="Courier New" w:hAnsi="Courier New" w:cs="Courier New"/>
          <w:sz w:val="20"/>
          <w:szCs w:val="20"/>
          <w:lang w:val="en-US" w:eastAsia="en-US"/>
        </w:rPr>
        <w:t xml:space="preserve">                         Reportable Positions </w:t>
      </w:r>
    </w:p>
    <w:p w:rsidR="002B6914" w:rsidRPr="002B6914" w:rsidRDefault="002B6914" w:rsidP="002B6914">
      <w:pPr>
        <w:autoSpaceDE w:val="0"/>
        <w:autoSpaceDN w:val="0"/>
        <w:adjustRightInd w:val="0"/>
        <w:rPr>
          <w:rFonts w:ascii="Courier New" w:hAnsi="Courier New" w:cs="Courier New"/>
          <w:sz w:val="20"/>
          <w:szCs w:val="20"/>
          <w:lang w:val="en-US" w:eastAsia="en-US"/>
        </w:rPr>
      </w:pPr>
      <w:r w:rsidRPr="002B6914">
        <w:rPr>
          <w:rFonts w:ascii="Courier New" w:hAnsi="Courier New" w:cs="Courier New"/>
          <w:sz w:val="20"/>
          <w:szCs w:val="20"/>
          <w:lang w:val="en-US" w:eastAsia="en-US"/>
        </w:rPr>
        <w:t xml:space="preserve">=============================================================================== </w:t>
      </w:r>
    </w:p>
    <w:p w:rsidR="002B6914" w:rsidRPr="002B6914" w:rsidRDefault="002B6914" w:rsidP="002B6914">
      <w:pPr>
        <w:autoSpaceDE w:val="0"/>
        <w:autoSpaceDN w:val="0"/>
        <w:adjustRightInd w:val="0"/>
        <w:rPr>
          <w:rFonts w:ascii="Courier New" w:hAnsi="Courier New" w:cs="Courier New"/>
          <w:sz w:val="20"/>
          <w:szCs w:val="20"/>
          <w:lang w:val="en-US" w:eastAsia="en-US"/>
        </w:rPr>
      </w:pPr>
      <w:r w:rsidRPr="002B6914">
        <w:rPr>
          <w:rFonts w:ascii="Courier New" w:hAnsi="Courier New" w:cs="Courier New"/>
          <w:sz w:val="20"/>
          <w:szCs w:val="20"/>
          <w:lang w:val="en-US" w:eastAsia="en-US"/>
        </w:rPr>
        <w:t xml:space="preserve">                Producer/Merchant/ </w:t>
      </w:r>
    </w:p>
    <w:p w:rsidR="002B6914" w:rsidRPr="002B6914" w:rsidRDefault="002B6914" w:rsidP="002B6914">
      <w:pPr>
        <w:autoSpaceDE w:val="0"/>
        <w:autoSpaceDN w:val="0"/>
        <w:adjustRightInd w:val="0"/>
        <w:rPr>
          <w:rFonts w:ascii="Courier New" w:hAnsi="Courier New" w:cs="Courier New"/>
          <w:sz w:val="20"/>
          <w:szCs w:val="20"/>
          <w:lang w:val="en-US" w:eastAsia="en-US"/>
        </w:rPr>
      </w:pPr>
      <w:r w:rsidRPr="002B6914">
        <w:rPr>
          <w:rFonts w:ascii="Courier New" w:hAnsi="Courier New" w:cs="Courier New"/>
          <w:sz w:val="20"/>
          <w:szCs w:val="20"/>
          <w:lang w:val="en-US" w:eastAsia="en-US"/>
        </w:rPr>
        <w:t xml:space="preserve">                  Processor/User                      Swap Dealers  </w:t>
      </w:r>
    </w:p>
    <w:p w:rsidR="002B6914" w:rsidRPr="002B6914" w:rsidRDefault="002B6914" w:rsidP="002B6914">
      <w:pPr>
        <w:autoSpaceDE w:val="0"/>
        <w:autoSpaceDN w:val="0"/>
        <w:adjustRightInd w:val="0"/>
        <w:rPr>
          <w:rFonts w:ascii="Courier New" w:hAnsi="Courier New" w:cs="Courier New"/>
          <w:sz w:val="20"/>
          <w:szCs w:val="20"/>
          <w:lang w:val="en-US" w:eastAsia="en-US"/>
        </w:rPr>
      </w:pPr>
      <w:r w:rsidRPr="002B6914">
        <w:rPr>
          <w:rFonts w:ascii="Courier New" w:hAnsi="Courier New" w:cs="Courier New"/>
          <w:sz w:val="20"/>
          <w:szCs w:val="20"/>
          <w:lang w:val="en-US" w:eastAsia="en-US"/>
        </w:rPr>
        <w:t xml:space="preserve">    OI           Long         Short         Long          Short      Spreading </w:t>
      </w:r>
    </w:p>
    <w:p w:rsidR="002B6914" w:rsidRPr="002B6914" w:rsidRDefault="002B6914" w:rsidP="002B6914">
      <w:pPr>
        <w:autoSpaceDE w:val="0"/>
        <w:autoSpaceDN w:val="0"/>
        <w:adjustRightInd w:val="0"/>
        <w:rPr>
          <w:rFonts w:ascii="Courier New" w:hAnsi="Courier New" w:cs="Courier New"/>
          <w:sz w:val="20"/>
          <w:szCs w:val="20"/>
          <w:lang w:val="en-US" w:eastAsia="en-US"/>
        </w:rPr>
      </w:pPr>
      <w:r w:rsidRPr="002B6914">
        <w:rPr>
          <w:rFonts w:ascii="Courier New" w:hAnsi="Courier New" w:cs="Courier New"/>
          <w:sz w:val="20"/>
          <w:szCs w:val="20"/>
          <w:lang w:val="en-US" w:eastAsia="en-US"/>
        </w:rPr>
        <w:t xml:space="preserve">=============================================================================== </w:t>
      </w:r>
    </w:p>
    <w:p w:rsidR="002B6914" w:rsidRPr="002B6914" w:rsidRDefault="002B6914" w:rsidP="002B6914">
      <w:pPr>
        <w:autoSpaceDE w:val="0"/>
        <w:autoSpaceDN w:val="0"/>
        <w:adjustRightInd w:val="0"/>
        <w:rPr>
          <w:rFonts w:ascii="Courier New" w:hAnsi="Courier New" w:cs="Courier New"/>
          <w:sz w:val="20"/>
          <w:szCs w:val="20"/>
          <w:lang w:val="en-US" w:eastAsia="en-US"/>
        </w:rPr>
      </w:pPr>
      <w:r w:rsidRPr="002B6914">
        <w:rPr>
          <w:rFonts w:ascii="Courier New" w:hAnsi="Courier New" w:cs="Courier New"/>
          <w:sz w:val="20"/>
          <w:szCs w:val="20"/>
          <w:lang w:val="en-US" w:eastAsia="en-US"/>
        </w:rPr>
        <w:t xml:space="preserve">ICE Robusta Coffee Futures and Options - ICE Futures Europe  </w:t>
      </w:r>
    </w:p>
    <w:p w:rsidR="002B6914" w:rsidRPr="002B6914" w:rsidRDefault="002B6914" w:rsidP="002B6914">
      <w:pPr>
        <w:autoSpaceDE w:val="0"/>
        <w:autoSpaceDN w:val="0"/>
        <w:adjustRightInd w:val="0"/>
        <w:rPr>
          <w:rFonts w:ascii="Courier New" w:hAnsi="Courier New" w:cs="Courier New"/>
          <w:sz w:val="20"/>
          <w:szCs w:val="20"/>
          <w:lang w:val="en-US" w:eastAsia="en-US"/>
        </w:rPr>
      </w:pPr>
      <w:r w:rsidRPr="002B6914">
        <w:rPr>
          <w:rFonts w:ascii="Courier New" w:hAnsi="Courier New" w:cs="Courier New"/>
          <w:sz w:val="20"/>
          <w:szCs w:val="20"/>
          <w:lang w:val="en-US" w:eastAsia="en-US"/>
        </w:rPr>
        <w:t xml:space="preserve">  147,200       88,138        72,918        8,429         2,808        4,404  </w:t>
      </w:r>
    </w:p>
    <w:p w:rsidR="002B6914" w:rsidRPr="002B6914" w:rsidRDefault="002B6914" w:rsidP="002B6914">
      <w:pPr>
        <w:autoSpaceDE w:val="0"/>
        <w:autoSpaceDN w:val="0"/>
        <w:adjustRightInd w:val="0"/>
        <w:rPr>
          <w:rFonts w:ascii="Courier New" w:hAnsi="Courier New" w:cs="Courier New"/>
          <w:sz w:val="20"/>
          <w:szCs w:val="20"/>
          <w:lang w:val="en-US" w:eastAsia="en-US"/>
        </w:rPr>
      </w:pPr>
      <w:r w:rsidRPr="002B6914">
        <w:rPr>
          <w:rFonts w:ascii="Courier New" w:hAnsi="Courier New" w:cs="Courier New"/>
          <w:sz w:val="20"/>
          <w:szCs w:val="20"/>
          <w:lang w:val="en-US" w:eastAsia="en-US"/>
        </w:rPr>
        <w:t xml:space="preserve">Percent of Open Interest Represented by Each Category of Trader  </w:t>
      </w:r>
    </w:p>
    <w:p w:rsidR="002B6914" w:rsidRPr="002B6914" w:rsidRDefault="002B6914" w:rsidP="002B6914">
      <w:pPr>
        <w:autoSpaceDE w:val="0"/>
        <w:autoSpaceDN w:val="0"/>
        <w:adjustRightInd w:val="0"/>
        <w:rPr>
          <w:rFonts w:ascii="Courier New" w:hAnsi="Courier New" w:cs="Courier New"/>
          <w:sz w:val="20"/>
          <w:szCs w:val="20"/>
          <w:lang w:val="en-US" w:eastAsia="en-US"/>
        </w:rPr>
      </w:pPr>
      <w:r w:rsidRPr="002B6914">
        <w:rPr>
          <w:rFonts w:ascii="Courier New" w:hAnsi="Courier New" w:cs="Courier New"/>
          <w:sz w:val="20"/>
          <w:szCs w:val="20"/>
          <w:lang w:val="en-US" w:eastAsia="en-US"/>
        </w:rPr>
        <w:t xml:space="preserve">  100.0%        59.9%        49.5%          5.7%          1.9%          3.0% </w:t>
      </w:r>
    </w:p>
    <w:p w:rsidR="002B6914" w:rsidRPr="002B6914" w:rsidRDefault="002B6914" w:rsidP="002B6914">
      <w:pPr>
        <w:autoSpaceDE w:val="0"/>
        <w:autoSpaceDN w:val="0"/>
        <w:adjustRightInd w:val="0"/>
        <w:rPr>
          <w:rFonts w:ascii="Courier New" w:hAnsi="Courier New" w:cs="Courier New"/>
          <w:sz w:val="20"/>
          <w:szCs w:val="20"/>
          <w:lang w:val="en-US" w:eastAsia="en-US"/>
        </w:rPr>
      </w:pPr>
      <w:r w:rsidRPr="002B6914">
        <w:rPr>
          <w:rFonts w:ascii="Courier New" w:hAnsi="Courier New" w:cs="Courier New"/>
          <w:sz w:val="20"/>
          <w:szCs w:val="20"/>
          <w:lang w:val="en-US" w:eastAsia="en-US"/>
        </w:rPr>
        <w:t xml:space="preserve">Number of Traders in Each Category  </w:t>
      </w:r>
    </w:p>
    <w:p w:rsidR="002B6914" w:rsidRPr="002B6914" w:rsidRDefault="002B6914" w:rsidP="002B6914">
      <w:pPr>
        <w:autoSpaceDE w:val="0"/>
        <w:autoSpaceDN w:val="0"/>
        <w:adjustRightInd w:val="0"/>
        <w:rPr>
          <w:rFonts w:ascii="Courier New" w:hAnsi="Courier New" w:cs="Courier New"/>
          <w:sz w:val="20"/>
          <w:szCs w:val="20"/>
          <w:lang w:val="en-US" w:eastAsia="en-US"/>
        </w:rPr>
      </w:pPr>
      <w:r w:rsidRPr="002B6914">
        <w:rPr>
          <w:rFonts w:ascii="Courier New" w:hAnsi="Courier New" w:cs="Courier New"/>
          <w:sz w:val="20"/>
          <w:szCs w:val="20"/>
          <w:lang w:val="en-US" w:eastAsia="en-US"/>
        </w:rPr>
        <w:t xml:space="preserve">    164           57           52            15             4            13  </w:t>
      </w:r>
    </w:p>
    <w:p w:rsidR="002B6914" w:rsidRPr="002B6914" w:rsidRDefault="002B6914" w:rsidP="002B6914">
      <w:pPr>
        <w:autoSpaceDE w:val="0"/>
        <w:autoSpaceDN w:val="0"/>
        <w:adjustRightInd w:val="0"/>
        <w:rPr>
          <w:rFonts w:ascii="Courier New" w:hAnsi="Courier New" w:cs="Courier New"/>
          <w:sz w:val="20"/>
          <w:szCs w:val="20"/>
          <w:lang w:val="en-US" w:eastAsia="en-US"/>
        </w:rPr>
      </w:pPr>
      <w:r w:rsidRPr="002B6914">
        <w:rPr>
          <w:rFonts w:ascii="Courier New" w:hAnsi="Courier New" w:cs="Courier New"/>
          <w:sz w:val="20"/>
          <w:szCs w:val="20"/>
          <w:lang w:val="en-US" w:eastAsia="en-US"/>
        </w:rPr>
        <w:t xml:space="preserve">                         Reportable Positions </w:t>
      </w:r>
    </w:p>
    <w:p w:rsidR="002B6914" w:rsidRPr="002B6914" w:rsidRDefault="002B6914" w:rsidP="002B6914">
      <w:pPr>
        <w:autoSpaceDE w:val="0"/>
        <w:autoSpaceDN w:val="0"/>
        <w:adjustRightInd w:val="0"/>
        <w:rPr>
          <w:rFonts w:ascii="Courier New" w:hAnsi="Courier New" w:cs="Courier New"/>
          <w:sz w:val="20"/>
          <w:szCs w:val="20"/>
          <w:lang w:val="en-US" w:eastAsia="en-US"/>
        </w:rPr>
      </w:pPr>
      <w:r w:rsidRPr="002B6914">
        <w:rPr>
          <w:rFonts w:ascii="Courier New" w:hAnsi="Courier New" w:cs="Courier New"/>
          <w:sz w:val="20"/>
          <w:szCs w:val="20"/>
          <w:lang w:val="en-US" w:eastAsia="en-US"/>
        </w:rPr>
        <w:t xml:space="preserve">===============================================================================  </w:t>
      </w:r>
    </w:p>
    <w:p w:rsidR="002B6914" w:rsidRPr="002B6914" w:rsidRDefault="002B6914" w:rsidP="002B6914">
      <w:pPr>
        <w:autoSpaceDE w:val="0"/>
        <w:autoSpaceDN w:val="0"/>
        <w:adjustRightInd w:val="0"/>
        <w:rPr>
          <w:rFonts w:ascii="Courier New" w:hAnsi="Courier New" w:cs="Courier New"/>
          <w:sz w:val="20"/>
          <w:szCs w:val="20"/>
          <w:lang w:val="en-US" w:eastAsia="en-US"/>
        </w:rPr>
      </w:pPr>
      <w:r w:rsidRPr="002B6914">
        <w:rPr>
          <w:rFonts w:ascii="Courier New" w:hAnsi="Courier New" w:cs="Courier New"/>
          <w:sz w:val="20"/>
          <w:szCs w:val="20"/>
          <w:lang w:val="en-US" w:eastAsia="en-US"/>
        </w:rPr>
        <w:t xml:space="preserve">            Managed Money                       Other Reportables  </w:t>
      </w:r>
    </w:p>
    <w:p w:rsidR="002B6914" w:rsidRPr="002B6914" w:rsidRDefault="002B6914" w:rsidP="002B6914">
      <w:pPr>
        <w:autoSpaceDE w:val="0"/>
        <w:autoSpaceDN w:val="0"/>
        <w:adjustRightInd w:val="0"/>
        <w:rPr>
          <w:rFonts w:ascii="Courier New" w:hAnsi="Courier New" w:cs="Courier New"/>
          <w:sz w:val="20"/>
          <w:szCs w:val="20"/>
          <w:lang w:val="en-US" w:eastAsia="en-US"/>
        </w:rPr>
      </w:pPr>
      <w:r w:rsidRPr="002B6914">
        <w:rPr>
          <w:rFonts w:ascii="Courier New" w:hAnsi="Courier New" w:cs="Courier New"/>
          <w:sz w:val="20"/>
          <w:szCs w:val="20"/>
          <w:lang w:val="en-US" w:eastAsia="en-US"/>
        </w:rPr>
        <w:t xml:space="preserve">    Long         Short       Spreading   Long         Short     Spreading </w:t>
      </w:r>
    </w:p>
    <w:p w:rsidR="002B6914" w:rsidRPr="002B6914" w:rsidRDefault="002B6914" w:rsidP="002B6914">
      <w:pPr>
        <w:autoSpaceDE w:val="0"/>
        <w:autoSpaceDN w:val="0"/>
        <w:adjustRightInd w:val="0"/>
        <w:rPr>
          <w:rFonts w:ascii="Courier New" w:hAnsi="Courier New" w:cs="Courier New"/>
          <w:sz w:val="20"/>
          <w:szCs w:val="20"/>
          <w:lang w:val="en-US" w:eastAsia="en-US"/>
        </w:rPr>
      </w:pPr>
      <w:r w:rsidRPr="002B6914">
        <w:rPr>
          <w:rFonts w:ascii="Courier New" w:hAnsi="Courier New" w:cs="Courier New"/>
          <w:sz w:val="20"/>
          <w:szCs w:val="20"/>
          <w:lang w:val="en-US" w:eastAsia="en-US"/>
        </w:rPr>
        <w:t xml:space="preserve">===============================================================================  </w:t>
      </w:r>
    </w:p>
    <w:p w:rsidR="002B6914" w:rsidRPr="002B6914" w:rsidRDefault="002B6914" w:rsidP="002B6914">
      <w:pPr>
        <w:autoSpaceDE w:val="0"/>
        <w:autoSpaceDN w:val="0"/>
        <w:adjustRightInd w:val="0"/>
        <w:rPr>
          <w:rFonts w:ascii="Courier New" w:hAnsi="Courier New" w:cs="Courier New"/>
          <w:sz w:val="20"/>
          <w:szCs w:val="20"/>
          <w:lang w:val="en-US" w:eastAsia="en-US"/>
        </w:rPr>
      </w:pPr>
      <w:r w:rsidRPr="002B6914">
        <w:rPr>
          <w:rFonts w:ascii="Courier New" w:hAnsi="Courier New" w:cs="Courier New"/>
          <w:sz w:val="20"/>
          <w:szCs w:val="20"/>
          <w:lang w:val="en-US" w:eastAsia="en-US"/>
        </w:rPr>
        <w:t xml:space="preserve">   12,912        33,824        9,812     940          1,318      16,678  </w:t>
      </w:r>
    </w:p>
    <w:p w:rsidR="002B6914" w:rsidRPr="002B6914" w:rsidRDefault="002B6914" w:rsidP="002B6914">
      <w:pPr>
        <w:autoSpaceDE w:val="0"/>
        <w:autoSpaceDN w:val="0"/>
        <w:adjustRightInd w:val="0"/>
        <w:rPr>
          <w:rFonts w:ascii="Courier New" w:hAnsi="Courier New" w:cs="Courier New"/>
          <w:sz w:val="20"/>
          <w:szCs w:val="20"/>
          <w:lang w:val="en-US" w:eastAsia="en-US"/>
        </w:rPr>
      </w:pPr>
      <w:r w:rsidRPr="002B6914">
        <w:rPr>
          <w:rFonts w:ascii="Courier New" w:hAnsi="Courier New" w:cs="Courier New"/>
          <w:sz w:val="20"/>
          <w:szCs w:val="20"/>
          <w:lang w:val="en-US" w:eastAsia="en-US"/>
        </w:rPr>
        <w:t xml:space="preserve">Percent of Open Interest Represented by Each Category of Trader  </w:t>
      </w:r>
    </w:p>
    <w:p w:rsidR="002B6914" w:rsidRPr="002B6914" w:rsidRDefault="002B6914" w:rsidP="002B6914">
      <w:pPr>
        <w:autoSpaceDE w:val="0"/>
        <w:autoSpaceDN w:val="0"/>
        <w:adjustRightInd w:val="0"/>
        <w:rPr>
          <w:rFonts w:ascii="Courier New" w:hAnsi="Courier New" w:cs="Courier New"/>
          <w:sz w:val="20"/>
          <w:szCs w:val="20"/>
          <w:lang w:val="en-US" w:eastAsia="en-US"/>
        </w:rPr>
      </w:pPr>
      <w:r w:rsidRPr="002B6914">
        <w:rPr>
          <w:rFonts w:ascii="Courier New" w:hAnsi="Courier New" w:cs="Courier New"/>
          <w:sz w:val="20"/>
          <w:szCs w:val="20"/>
          <w:lang w:val="en-US" w:eastAsia="en-US"/>
        </w:rPr>
        <w:t xml:space="preserve">    8.8%         23.0%          6.7%     0.6%         0.9%          11.3%  </w:t>
      </w:r>
    </w:p>
    <w:p w:rsidR="002B6914" w:rsidRPr="002B6914" w:rsidRDefault="002B6914" w:rsidP="002B6914">
      <w:pPr>
        <w:autoSpaceDE w:val="0"/>
        <w:autoSpaceDN w:val="0"/>
        <w:adjustRightInd w:val="0"/>
        <w:rPr>
          <w:rFonts w:ascii="Courier New" w:hAnsi="Courier New" w:cs="Courier New"/>
          <w:sz w:val="20"/>
          <w:szCs w:val="20"/>
          <w:lang w:val="en-US" w:eastAsia="en-US"/>
        </w:rPr>
      </w:pPr>
      <w:r w:rsidRPr="002B6914">
        <w:rPr>
          <w:rFonts w:ascii="Courier New" w:hAnsi="Courier New" w:cs="Courier New"/>
          <w:sz w:val="20"/>
          <w:szCs w:val="20"/>
          <w:lang w:val="en-US" w:eastAsia="en-US"/>
        </w:rPr>
        <w:t xml:space="preserve">Number of Traders in Each Category  </w:t>
      </w:r>
    </w:p>
    <w:p w:rsidR="002B6914" w:rsidRPr="002B6914" w:rsidRDefault="002B6914" w:rsidP="002B6914">
      <w:pPr>
        <w:autoSpaceDE w:val="0"/>
        <w:autoSpaceDN w:val="0"/>
        <w:adjustRightInd w:val="0"/>
        <w:rPr>
          <w:rFonts w:ascii="Courier New" w:hAnsi="Courier New" w:cs="Courier New"/>
          <w:sz w:val="20"/>
          <w:szCs w:val="20"/>
          <w:lang w:val="en-US" w:eastAsia="en-US"/>
        </w:rPr>
      </w:pPr>
      <w:r w:rsidRPr="002B6914">
        <w:rPr>
          <w:rFonts w:ascii="Courier New" w:hAnsi="Courier New" w:cs="Courier New"/>
          <w:sz w:val="20"/>
          <w:szCs w:val="20"/>
          <w:lang w:val="en-US" w:eastAsia="en-US"/>
        </w:rPr>
        <w:t xml:space="preserve">     16            36            16       13           6             19  </w:t>
      </w:r>
    </w:p>
    <w:p w:rsidR="002B6914" w:rsidRPr="002B6914" w:rsidRDefault="002B6914" w:rsidP="002B6914">
      <w:pPr>
        <w:autoSpaceDE w:val="0"/>
        <w:autoSpaceDN w:val="0"/>
        <w:adjustRightInd w:val="0"/>
        <w:rPr>
          <w:rFonts w:ascii="Courier New" w:hAnsi="Courier New" w:cs="Courier New"/>
          <w:sz w:val="20"/>
          <w:szCs w:val="20"/>
          <w:lang w:val="en-US" w:eastAsia="en-US"/>
        </w:rPr>
      </w:pPr>
      <w:r w:rsidRPr="002B6914">
        <w:rPr>
          <w:rFonts w:ascii="Courier New" w:hAnsi="Courier New" w:cs="Courier New"/>
          <w:sz w:val="20"/>
          <w:szCs w:val="20"/>
          <w:lang w:val="en-US" w:eastAsia="en-US"/>
        </w:rPr>
        <w:t xml:space="preserve">Nonreportable Positions </w:t>
      </w:r>
    </w:p>
    <w:p w:rsidR="002B6914" w:rsidRPr="002B6914" w:rsidRDefault="002B6914" w:rsidP="002B6914">
      <w:pPr>
        <w:autoSpaceDE w:val="0"/>
        <w:autoSpaceDN w:val="0"/>
        <w:adjustRightInd w:val="0"/>
        <w:rPr>
          <w:rFonts w:ascii="Courier New" w:hAnsi="Courier New" w:cs="Courier New"/>
          <w:sz w:val="20"/>
          <w:szCs w:val="20"/>
          <w:lang w:val="en-US" w:eastAsia="en-US"/>
        </w:rPr>
      </w:pPr>
      <w:r w:rsidRPr="002B6914">
        <w:rPr>
          <w:rFonts w:ascii="Courier New" w:hAnsi="Courier New" w:cs="Courier New"/>
          <w:sz w:val="20"/>
          <w:szCs w:val="20"/>
          <w:lang w:val="en-US" w:eastAsia="en-US"/>
        </w:rPr>
        <w:t xml:space="preserve">=======================  </w:t>
      </w:r>
    </w:p>
    <w:p w:rsidR="002B6914" w:rsidRPr="002B6914" w:rsidRDefault="002B6914" w:rsidP="002B6914">
      <w:pPr>
        <w:autoSpaceDE w:val="0"/>
        <w:autoSpaceDN w:val="0"/>
        <w:adjustRightInd w:val="0"/>
        <w:rPr>
          <w:rFonts w:ascii="Courier New" w:hAnsi="Courier New" w:cs="Courier New"/>
          <w:sz w:val="20"/>
          <w:szCs w:val="20"/>
          <w:lang w:val="en-US" w:eastAsia="en-US"/>
        </w:rPr>
      </w:pPr>
      <w:r w:rsidRPr="002B6914">
        <w:rPr>
          <w:rFonts w:ascii="Courier New" w:hAnsi="Courier New" w:cs="Courier New"/>
          <w:sz w:val="20"/>
          <w:szCs w:val="20"/>
          <w:lang w:val="en-US" w:eastAsia="en-US"/>
        </w:rPr>
        <w:lastRenderedPageBreak/>
        <w:t xml:space="preserve">   Long       Short </w:t>
      </w:r>
    </w:p>
    <w:p w:rsidR="002B6914" w:rsidRPr="002B6914" w:rsidRDefault="002B6914" w:rsidP="002B6914">
      <w:pPr>
        <w:autoSpaceDE w:val="0"/>
        <w:autoSpaceDN w:val="0"/>
        <w:adjustRightInd w:val="0"/>
        <w:rPr>
          <w:rFonts w:ascii="Courier New" w:hAnsi="Courier New" w:cs="Courier New"/>
          <w:sz w:val="20"/>
          <w:szCs w:val="20"/>
          <w:lang w:val="en-US" w:eastAsia="en-US"/>
        </w:rPr>
      </w:pPr>
      <w:r w:rsidRPr="002B6914">
        <w:rPr>
          <w:rFonts w:ascii="Courier New" w:hAnsi="Courier New" w:cs="Courier New"/>
          <w:sz w:val="20"/>
          <w:szCs w:val="20"/>
          <w:lang w:val="en-US" w:eastAsia="en-US"/>
        </w:rPr>
        <w:t xml:space="preserve">=======================  </w:t>
      </w:r>
    </w:p>
    <w:p w:rsidR="002B6914" w:rsidRPr="002B6914" w:rsidRDefault="002B6914" w:rsidP="002B6914">
      <w:pPr>
        <w:autoSpaceDE w:val="0"/>
        <w:autoSpaceDN w:val="0"/>
        <w:adjustRightInd w:val="0"/>
        <w:rPr>
          <w:rFonts w:ascii="Courier New" w:hAnsi="Courier New" w:cs="Courier New"/>
          <w:sz w:val="20"/>
          <w:szCs w:val="20"/>
          <w:lang w:val="en-US" w:eastAsia="en-US"/>
        </w:rPr>
      </w:pPr>
      <w:r w:rsidRPr="002B6914">
        <w:rPr>
          <w:rFonts w:ascii="Courier New" w:hAnsi="Courier New" w:cs="Courier New"/>
          <w:sz w:val="20"/>
          <w:szCs w:val="20"/>
          <w:lang w:val="en-US" w:eastAsia="en-US"/>
        </w:rPr>
        <w:t xml:space="preserve">   5,886      5,438  </w:t>
      </w:r>
    </w:p>
    <w:p w:rsidR="002B6914" w:rsidRPr="002B6914" w:rsidRDefault="002B6914" w:rsidP="002B6914">
      <w:pPr>
        <w:autoSpaceDE w:val="0"/>
        <w:autoSpaceDN w:val="0"/>
        <w:adjustRightInd w:val="0"/>
        <w:rPr>
          <w:rFonts w:ascii="Courier New" w:hAnsi="Courier New" w:cs="Courier New"/>
          <w:sz w:val="20"/>
          <w:szCs w:val="20"/>
          <w:lang w:val="en-US" w:eastAsia="en-US"/>
        </w:rPr>
      </w:pPr>
      <w:r w:rsidRPr="002B6914">
        <w:rPr>
          <w:rFonts w:ascii="Courier New" w:hAnsi="Courier New" w:cs="Courier New"/>
          <w:sz w:val="20"/>
          <w:szCs w:val="20"/>
          <w:lang w:val="en-US" w:eastAsia="en-US"/>
        </w:rPr>
        <w:t xml:space="preserve">Percent of Open Interest Represented by Each Category of Trader  </w:t>
      </w:r>
    </w:p>
    <w:p w:rsidR="002B6914" w:rsidRPr="002B6914" w:rsidRDefault="002B6914" w:rsidP="002B6914">
      <w:pPr>
        <w:autoSpaceDE w:val="0"/>
        <w:autoSpaceDN w:val="0"/>
        <w:adjustRightInd w:val="0"/>
        <w:rPr>
          <w:rFonts w:ascii="Courier New" w:hAnsi="Courier New" w:cs="Courier New"/>
          <w:sz w:val="20"/>
          <w:szCs w:val="20"/>
          <w:lang w:val="en-US" w:eastAsia="en-US"/>
        </w:rPr>
      </w:pPr>
      <w:r w:rsidRPr="002B6914">
        <w:rPr>
          <w:rFonts w:ascii="Courier New" w:hAnsi="Courier New" w:cs="Courier New"/>
          <w:sz w:val="20"/>
          <w:szCs w:val="20"/>
          <w:lang w:val="en-US" w:eastAsia="en-US"/>
        </w:rPr>
        <w:t xml:space="preserve">   4.0%       3.7% </w:t>
      </w:r>
    </w:p>
    <w:p w:rsidR="002B6914" w:rsidRDefault="002B6914" w:rsidP="00B97D06">
      <w:pPr>
        <w:tabs>
          <w:tab w:val="left" w:pos="1728"/>
        </w:tabs>
        <w:rPr>
          <w:sz w:val="22"/>
          <w:szCs w:val="22"/>
        </w:rPr>
      </w:pPr>
    </w:p>
    <w:p w:rsidR="004876D9" w:rsidRPr="008E45BE" w:rsidRDefault="004876D9" w:rsidP="00B97D06">
      <w:pPr>
        <w:tabs>
          <w:tab w:val="left" w:pos="708"/>
          <w:tab w:val="left" w:pos="1416"/>
          <w:tab w:val="left" w:pos="1728"/>
          <w:tab w:val="left" w:pos="4848"/>
        </w:tabs>
        <w:rPr>
          <w:b/>
          <w:bCs/>
          <w:sz w:val="22"/>
          <w:szCs w:val="22"/>
        </w:rPr>
      </w:pPr>
      <w:r w:rsidRPr="008E45BE">
        <w:rPr>
          <w:b/>
          <w:bCs/>
          <w:sz w:val="22"/>
          <w:szCs w:val="22"/>
        </w:rPr>
        <w:t>SUGAR</w:t>
      </w:r>
      <w:r w:rsidRPr="008E45BE">
        <w:rPr>
          <w:b/>
          <w:bCs/>
          <w:sz w:val="22"/>
          <w:szCs w:val="22"/>
        </w:rPr>
        <w:tab/>
      </w:r>
      <w:r w:rsidR="009D6E19">
        <w:rPr>
          <w:b/>
          <w:bCs/>
          <w:sz w:val="22"/>
          <w:szCs w:val="22"/>
        </w:rPr>
        <w:tab/>
      </w:r>
    </w:p>
    <w:p w:rsidR="00FB5C00" w:rsidRPr="00B167FA" w:rsidRDefault="004876D9" w:rsidP="004462F4">
      <w:r w:rsidRPr="008E45BE">
        <w:rPr>
          <w:b/>
          <w:bCs/>
          <w:i/>
          <w:iCs/>
          <w:sz w:val="22"/>
          <w:szCs w:val="22"/>
        </w:rPr>
        <w:t>General Comments:</w:t>
      </w:r>
      <w:r w:rsidR="00375243">
        <w:rPr>
          <w:sz w:val="22"/>
          <w:szCs w:val="22"/>
        </w:rPr>
        <w:t xml:space="preserve">Futures were lower for the week in both New York and London.  London is holding a support area on the weekly charts for now, but New York continues to work lower.  Trends are down in both markets.  The fundamentals remain little changed, and there does not seem to be much for now that can shake the market out of its current trend.  Traders hear about big production from the world producers and little in the way of special demand that could absorb some of the surplus. Ideas that Sugar supplies available to the market can increase in the short term have been key to any selling.  India will export up to 4.0 million tons of Sugar this year after being a net importer for the last couple of years.  The government there is reducing or eliminating export taxes in an effort to promote selling in world markets.  It has a significant surplus after several years of lower production.  Thailand has produced a record crop and is selling.  Mills in Brazil have decided to make more Ethanol as world Crude Oil and products prices have been very strong.  Brazil still has plenty of Sugar to sell even with the different refining mix.  </w:t>
      </w:r>
    </w:p>
    <w:p w:rsidR="004C6DC4" w:rsidRDefault="004876D9" w:rsidP="00B97D06">
      <w:pPr>
        <w:tabs>
          <w:tab w:val="left" w:pos="1728"/>
        </w:tabs>
        <w:autoSpaceDE w:val="0"/>
        <w:autoSpaceDN w:val="0"/>
        <w:adjustRightInd w:val="0"/>
        <w:rPr>
          <w:sz w:val="22"/>
          <w:szCs w:val="22"/>
        </w:rPr>
      </w:pPr>
      <w:r w:rsidRPr="008E45BE">
        <w:rPr>
          <w:b/>
          <w:bCs/>
          <w:i/>
          <w:iCs/>
          <w:sz w:val="22"/>
          <w:szCs w:val="22"/>
        </w:rPr>
        <w:t>Overnight News:</w:t>
      </w:r>
      <w:r w:rsidR="007A3673" w:rsidRPr="00AB3C90">
        <w:rPr>
          <w:sz w:val="22"/>
          <w:szCs w:val="22"/>
        </w:rPr>
        <w:t>Brazil</w:t>
      </w:r>
      <w:r w:rsidR="007A3673">
        <w:rPr>
          <w:sz w:val="22"/>
          <w:szCs w:val="22"/>
        </w:rPr>
        <w:t xml:space="preserve">will get </w:t>
      </w:r>
      <w:r w:rsidR="001F623F">
        <w:rPr>
          <w:sz w:val="22"/>
          <w:szCs w:val="22"/>
        </w:rPr>
        <w:t>drier weather</w:t>
      </w:r>
      <w:r w:rsidR="003406CF">
        <w:rPr>
          <w:sz w:val="22"/>
          <w:szCs w:val="22"/>
        </w:rPr>
        <w:t xml:space="preserve"> or light showers</w:t>
      </w:r>
      <w:r w:rsidR="007A3673">
        <w:rPr>
          <w:sz w:val="22"/>
          <w:szCs w:val="22"/>
        </w:rPr>
        <w:t>.  Temperatures should be near to above norm</w:t>
      </w:r>
      <w:r w:rsidR="004563F3">
        <w:rPr>
          <w:sz w:val="22"/>
          <w:szCs w:val="22"/>
        </w:rPr>
        <w:t>al</w:t>
      </w:r>
      <w:r w:rsidR="007A3673">
        <w:rPr>
          <w:sz w:val="22"/>
          <w:szCs w:val="22"/>
        </w:rPr>
        <w:t>.</w:t>
      </w:r>
    </w:p>
    <w:p w:rsidR="001D6CB4" w:rsidRDefault="004876D9" w:rsidP="00B97D06">
      <w:pPr>
        <w:tabs>
          <w:tab w:val="left" w:pos="1728"/>
        </w:tabs>
        <w:autoSpaceDE w:val="0"/>
        <w:autoSpaceDN w:val="0"/>
        <w:adjustRightInd w:val="0"/>
        <w:rPr>
          <w:sz w:val="22"/>
          <w:szCs w:val="22"/>
        </w:rPr>
      </w:pPr>
      <w:r w:rsidRPr="008E45BE">
        <w:rPr>
          <w:b/>
          <w:bCs/>
          <w:i/>
          <w:iCs/>
          <w:sz w:val="22"/>
          <w:szCs w:val="22"/>
        </w:rPr>
        <w:t>Chart Trends:</w:t>
      </w:r>
      <w:r w:rsidR="00DE23B8">
        <w:rPr>
          <w:sz w:val="22"/>
          <w:szCs w:val="22"/>
        </w:rPr>
        <w:t xml:space="preserve"> Trends in New York are</w:t>
      </w:r>
      <w:r w:rsidR="00F143F4">
        <w:rPr>
          <w:sz w:val="22"/>
          <w:szCs w:val="22"/>
        </w:rPr>
        <w:t xml:space="preserve"> mixed to</w:t>
      </w:r>
      <w:r w:rsidR="00A55F63">
        <w:rPr>
          <w:sz w:val="22"/>
          <w:szCs w:val="22"/>
        </w:rPr>
        <w:t>down with objectives of 1</w:t>
      </w:r>
      <w:r w:rsidR="005F3558">
        <w:rPr>
          <w:sz w:val="22"/>
          <w:szCs w:val="22"/>
        </w:rPr>
        <w:t>1</w:t>
      </w:r>
      <w:r w:rsidR="009F0AD6">
        <w:rPr>
          <w:sz w:val="22"/>
          <w:szCs w:val="22"/>
        </w:rPr>
        <w:t>8</w:t>
      </w:r>
      <w:r w:rsidR="00A55F63">
        <w:rPr>
          <w:sz w:val="22"/>
          <w:szCs w:val="22"/>
        </w:rPr>
        <w:t>0</w:t>
      </w:r>
      <w:r w:rsidR="009F0AD6">
        <w:rPr>
          <w:sz w:val="22"/>
          <w:szCs w:val="22"/>
        </w:rPr>
        <w:t>and 1120 Jul</w:t>
      </w:r>
      <w:r w:rsidR="00A55F63">
        <w:rPr>
          <w:sz w:val="22"/>
          <w:szCs w:val="22"/>
        </w:rPr>
        <w:t>y</w:t>
      </w:r>
      <w:r w:rsidRPr="008E45BE">
        <w:rPr>
          <w:sz w:val="22"/>
          <w:szCs w:val="22"/>
        </w:rPr>
        <w:t xml:space="preserve">.  Support isat </w:t>
      </w:r>
      <w:r w:rsidR="00452317">
        <w:rPr>
          <w:sz w:val="22"/>
          <w:szCs w:val="22"/>
        </w:rPr>
        <w:t>1</w:t>
      </w:r>
      <w:r w:rsidR="009F0AD6">
        <w:rPr>
          <w:sz w:val="22"/>
          <w:szCs w:val="22"/>
        </w:rPr>
        <w:t>23</w:t>
      </w:r>
      <w:r w:rsidR="00963840">
        <w:rPr>
          <w:sz w:val="22"/>
          <w:szCs w:val="22"/>
        </w:rPr>
        <w:t>0</w:t>
      </w:r>
      <w:r w:rsidRPr="008E45BE">
        <w:rPr>
          <w:sz w:val="22"/>
          <w:szCs w:val="22"/>
        </w:rPr>
        <w:t xml:space="preserve">, </w:t>
      </w:r>
      <w:r w:rsidR="00181289">
        <w:rPr>
          <w:sz w:val="22"/>
          <w:szCs w:val="22"/>
        </w:rPr>
        <w:t>1</w:t>
      </w:r>
      <w:r w:rsidR="009F0AD6">
        <w:rPr>
          <w:sz w:val="22"/>
          <w:szCs w:val="22"/>
        </w:rPr>
        <w:t>20</w:t>
      </w:r>
      <w:r w:rsidR="00ED5E6C">
        <w:rPr>
          <w:sz w:val="22"/>
          <w:szCs w:val="22"/>
        </w:rPr>
        <w:t>0</w:t>
      </w:r>
      <w:r w:rsidR="005057F0">
        <w:rPr>
          <w:sz w:val="22"/>
          <w:szCs w:val="22"/>
        </w:rPr>
        <w:t xml:space="preserve">, and </w:t>
      </w:r>
      <w:r w:rsidR="009F0AD6">
        <w:rPr>
          <w:sz w:val="22"/>
          <w:szCs w:val="22"/>
        </w:rPr>
        <w:t>117</w:t>
      </w:r>
      <w:r w:rsidR="00A43A86">
        <w:rPr>
          <w:sz w:val="22"/>
          <w:szCs w:val="22"/>
        </w:rPr>
        <w:t>0</w:t>
      </w:r>
      <w:r w:rsidR="009F0AD6">
        <w:rPr>
          <w:sz w:val="22"/>
          <w:szCs w:val="22"/>
        </w:rPr>
        <w:t xml:space="preserve"> Jul</w:t>
      </w:r>
      <w:r w:rsidR="00424CAD">
        <w:rPr>
          <w:sz w:val="22"/>
          <w:szCs w:val="22"/>
        </w:rPr>
        <w:t>y</w:t>
      </w:r>
      <w:r w:rsidRPr="008E45BE">
        <w:rPr>
          <w:sz w:val="22"/>
          <w:szCs w:val="22"/>
        </w:rPr>
        <w:t xml:space="preserve">, and resistance is at </w:t>
      </w:r>
      <w:r w:rsidR="00D56D01">
        <w:rPr>
          <w:sz w:val="22"/>
          <w:szCs w:val="22"/>
        </w:rPr>
        <w:t>1</w:t>
      </w:r>
      <w:r w:rsidR="009F0AD6">
        <w:rPr>
          <w:sz w:val="22"/>
          <w:szCs w:val="22"/>
        </w:rPr>
        <w:t>27</w:t>
      </w:r>
      <w:r w:rsidR="00EC796D">
        <w:rPr>
          <w:sz w:val="22"/>
          <w:szCs w:val="22"/>
        </w:rPr>
        <w:t>0</w:t>
      </w:r>
      <w:r w:rsidRPr="008E45BE">
        <w:rPr>
          <w:sz w:val="22"/>
          <w:szCs w:val="22"/>
        </w:rPr>
        <w:t xml:space="preserve">, </w:t>
      </w:r>
      <w:r w:rsidR="009F0AD6">
        <w:rPr>
          <w:sz w:val="22"/>
          <w:szCs w:val="22"/>
        </w:rPr>
        <w:t>128</w:t>
      </w:r>
      <w:r w:rsidR="006F684E">
        <w:rPr>
          <w:sz w:val="22"/>
          <w:szCs w:val="22"/>
        </w:rPr>
        <w:t>0</w:t>
      </w:r>
      <w:r w:rsidRPr="008E45BE">
        <w:rPr>
          <w:sz w:val="22"/>
          <w:szCs w:val="22"/>
        </w:rPr>
        <w:t xml:space="preserve">, and </w:t>
      </w:r>
      <w:r w:rsidR="009F0AD6">
        <w:rPr>
          <w:sz w:val="22"/>
          <w:szCs w:val="22"/>
        </w:rPr>
        <w:t>130</w:t>
      </w:r>
      <w:r w:rsidR="00EC0DA2">
        <w:rPr>
          <w:sz w:val="22"/>
          <w:szCs w:val="22"/>
        </w:rPr>
        <w:t xml:space="preserve">0 </w:t>
      </w:r>
      <w:r w:rsidR="009F0AD6">
        <w:rPr>
          <w:sz w:val="22"/>
          <w:szCs w:val="22"/>
        </w:rPr>
        <w:t>Jul</w:t>
      </w:r>
      <w:r w:rsidR="00424CAD">
        <w:rPr>
          <w:sz w:val="22"/>
          <w:szCs w:val="22"/>
        </w:rPr>
        <w:t>y</w:t>
      </w:r>
      <w:r w:rsidR="00DE23B8">
        <w:rPr>
          <w:sz w:val="22"/>
          <w:szCs w:val="22"/>
        </w:rPr>
        <w:t>.  Trends in London are</w:t>
      </w:r>
      <w:r w:rsidR="00F143F4">
        <w:rPr>
          <w:sz w:val="22"/>
          <w:szCs w:val="22"/>
        </w:rPr>
        <w:t xml:space="preserve"> mixed to</w:t>
      </w:r>
      <w:r w:rsidR="009F0AD6">
        <w:rPr>
          <w:sz w:val="22"/>
          <w:szCs w:val="22"/>
        </w:rPr>
        <w:t xml:space="preserve"> down with objectives of 332.00 August</w:t>
      </w:r>
      <w:r w:rsidRPr="008E45BE">
        <w:rPr>
          <w:sz w:val="22"/>
          <w:szCs w:val="22"/>
        </w:rPr>
        <w:t xml:space="preserve">.  Support is at </w:t>
      </w:r>
      <w:r w:rsidR="009F0AD6">
        <w:rPr>
          <w:sz w:val="22"/>
          <w:szCs w:val="22"/>
        </w:rPr>
        <w:t>340</w:t>
      </w:r>
      <w:r w:rsidR="009176F5">
        <w:rPr>
          <w:sz w:val="22"/>
          <w:szCs w:val="22"/>
        </w:rPr>
        <w:t>.0</w:t>
      </w:r>
      <w:r w:rsidRPr="008E45BE">
        <w:rPr>
          <w:sz w:val="22"/>
          <w:szCs w:val="22"/>
        </w:rPr>
        <w:t xml:space="preserve">0, </w:t>
      </w:r>
      <w:r w:rsidR="009F0AD6">
        <w:rPr>
          <w:sz w:val="22"/>
          <w:szCs w:val="22"/>
        </w:rPr>
        <w:t>337</w:t>
      </w:r>
      <w:r w:rsidR="003952C5">
        <w:rPr>
          <w:sz w:val="22"/>
          <w:szCs w:val="22"/>
        </w:rPr>
        <w:t>.0</w:t>
      </w:r>
      <w:r w:rsidRPr="008E45BE">
        <w:rPr>
          <w:sz w:val="22"/>
          <w:szCs w:val="22"/>
        </w:rPr>
        <w:t xml:space="preserve">0, and </w:t>
      </w:r>
      <w:r w:rsidR="009F0AD6">
        <w:rPr>
          <w:sz w:val="22"/>
          <w:szCs w:val="22"/>
        </w:rPr>
        <w:t>33</w:t>
      </w:r>
      <w:r w:rsidR="00A55F63">
        <w:rPr>
          <w:sz w:val="22"/>
          <w:szCs w:val="22"/>
        </w:rPr>
        <w:t>4</w:t>
      </w:r>
      <w:r w:rsidR="00DB0AA8">
        <w:rPr>
          <w:sz w:val="22"/>
          <w:szCs w:val="22"/>
        </w:rPr>
        <w:t>.0</w:t>
      </w:r>
      <w:r w:rsidR="009F0AD6">
        <w:rPr>
          <w:sz w:val="22"/>
          <w:szCs w:val="22"/>
        </w:rPr>
        <w:t>0 August</w:t>
      </w:r>
      <w:r w:rsidRPr="008E45BE">
        <w:rPr>
          <w:sz w:val="22"/>
          <w:szCs w:val="22"/>
        </w:rPr>
        <w:t xml:space="preserve">, and resistance is at </w:t>
      </w:r>
      <w:r w:rsidR="00CE6DEF">
        <w:rPr>
          <w:sz w:val="22"/>
          <w:szCs w:val="22"/>
        </w:rPr>
        <w:t>346</w:t>
      </w:r>
      <w:r w:rsidR="00DE154C">
        <w:rPr>
          <w:sz w:val="22"/>
          <w:szCs w:val="22"/>
        </w:rPr>
        <w:t>.0</w:t>
      </w:r>
      <w:r w:rsidRPr="008E45BE">
        <w:rPr>
          <w:sz w:val="22"/>
          <w:szCs w:val="22"/>
        </w:rPr>
        <w:t>0,</w:t>
      </w:r>
      <w:r w:rsidR="00CE6DEF">
        <w:rPr>
          <w:sz w:val="22"/>
          <w:szCs w:val="22"/>
        </w:rPr>
        <w:t>348</w:t>
      </w:r>
      <w:r w:rsidR="007934F6">
        <w:rPr>
          <w:sz w:val="22"/>
          <w:szCs w:val="22"/>
        </w:rPr>
        <w:t>.0</w:t>
      </w:r>
      <w:r w:rsidRPr="008E45BE">
        <w:rPr>
          <w:sz w:val="22"/>
          <w:szCs w:val="22"/>
        </w:rPr>
        <w:t xml:space="preserve">0, and </w:t>
      </w:r>
      <w:r w:rsidR="00CE6DEF">
        <w:rPr>
          <w:sz w:val="22"/>
          <w:szCs w:val="22"/>
        </w:rPr>
        <w:t>352</w:t>
      </w:r>
      <w:r w:rsidR="00755391">
        <w:rPr>
          <w:sz w:val="22"/>
          <w:szCs w:val="22"/>
        </w:rPr>
        <w:t>.0</w:t>
      </w:r>
      <w:r w:rsidR="00CE6DEF">
        <w:rPr>
          <w:sz w:val="22"/>
          <w:szCs w:val="22"/>
        </w:rPr>
        <w:t>0 August</w:t>
      </w:r>
      <w:r w:rsidRPr="008E45BE">
        <w:rPr>
          <w:sz w:val="22"/>
          <w:szCs w:val="22"/>
        </w:rPr>
        <w:t>.</w:t>
      </w:r>
    </w:p>
    <w:p w:rsidR="00F143F4" w:rsidRDefault="00F143F4" w:rsidP="00B97D06">
      <w:pPr>
        <w:tabs>
          <w:tab w:val="left" w:pos="1728"/>
        </w:tabs>
        <w:autoSpaceDE w:val="0"/>
        <w:autoSpaceDN w:val="0"/>
        <w:adjustRightInd w:val="0"/>
        <w:rPr>
          <w:sz w:val="22"/>
          <w:szCs w:val="22"/>
        </w:rPr>
      </w:pPr>
    </w:p>
    <w:p w:rsidR="00F143F4" w:rsidRPr="00F143F4" w:rsidRDefault="00F143F4" w:rsidP="00F14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i/>
          <w:sz w:val="16"/>
          <w:szCs w:val="16"/>
          <w:lang w:val="en-US" w:eastAsia="en-US"/>
        </w:rPr>
      </w:pPr>
      <w:r w:rsidRPr="00F143F4">
        <w:rPr>
          <w:rFonts w:ascii="Consolas" w:hAnsi="Consolas" w:cs="Consolas"/>
          <w:i/>
          <w:sz w:val="16"/>
          <w:szCs w:val="16"/>
          <w:lang w:val="en-US" w:eastAsia="en-US"/>
        </w:rPr>
        <w:t xml:space="preserve">COT -- Supplemental Report - Option and Futures Combined Positions as of April 03, 2018                  </w:t>
      </w:r>
    </w:p>
    <w:p w:rsidR="00F143F4" w:rsidRPr="00F143F4" w:rsidRDefault="00F143F4" w:rsidP="00F14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F143F4">
        <w:rPr>
          <w:rFonts w:ascii="Consolas" w:hAnsi="Consolas" w:cs="Consolas"/>
          <w:sz w:val="16"/>
          <w:szCs w:val="16"/>
          <w:lang w:val="en-US" w:eastAsia="en-US"/>
        </w:rPr>
        <w:t xml:space="preserve">    :                                    Reportable Positions                                 :    Nonreportable</w:t>
      </w:r>
    </w:p>
    <w:p w:rsidR="00F143F4" w:rsidRPr="00F143F4" w:rsidRDefault="00F143F4" w:rsidP="00F14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F143F4">
        <w:rPr>
          <w:rFonts w:ascii="Consolas" w:hAnsi="Consolas" w:cs="Consolas"/>
          <w:sz w:val="16"/>
          <w:szCs w:val="16"/>
          <w:lang w:val="en-US" w:eastAsia="en-US"/>
        </w:rPr>
        <w:t>:---------------------------------------------------------------------------------------- :      Positions</w:t>
      </w:r>
    </w:p>
    <w:p w:rsidR="00F143F4" w:rsidRPr="00F143F4" w:rsidRDefault="00F143F4" w:rsidP="00F14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F143F4">
        <w:rPr>
          <w:rFonts w:ascii="Consolas" w:hAnsi="Consolas" w:cs="Consolas"/>
          <w:sz w:val="16"/>
          <w:szCs w:val="16"/>
          <w:lang w:val="en-US" w:eastAsia="en-US"/>
        </w:rPr>
        <w:t xml:space="preserve">    :         Non-Commercial      :      Commercial   :     Index Traders :        Total</w:t>
      </w:r>
    </w:p>
    <w:p w:rsidR="00F143F4" w:rsidRPr="00F143F4" w:rsidRDefault="00F143F4" w:rsidP="00F14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F143F4">
        <w:rPr>
          <w:rFonts w:ascii="Consolas" w:hAnsi="Consolas" w:cs="Consolas"/>
          <w:sz w:val="16"/>
          <w:szCs w:val="16"/>
          <w:lang w:val="en-US" w:eastAsia="en-US"/>
        </w:rPr>
        <w:t xml:space="preserve">    :    Long :   Short :Spreading:    Long :   Short :    Long :   Short :    Long :   Short :    Long :   Short</w:t>
      </w:r>
    </w:p>
    <w:p w:rsidR="00F143F4" w:rsidRPr="00F143F4" w:rsidRDefault="00F143F4" w:rsidP="00F14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F143F4">
        <w:rPr>
          <w:rFonts w:ascii="Consolas" w:hAnsi="Consolas" w:cs="Consolas"/>
          <w:sz w:val="16"/>
          <w:szCs w:val="16"/>
          <w:lang w:val="en-US" w:eastAsia="en-US"/>
        </w:rPr>
        <w:t>-------------------------------------------------------------------------------------------------------------------</w:t>
      </w:r>
    </w:p>
    <w:p w:rsidR="00F143F4" w:rsidRPr="00F143F4" w:rsidRDefault="00F143F4" w:rsidP="00F14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F143F4">
        <w:rPr>
          <w:rFonts w:ascii="Consolas" w:hAnsi="Consolas" w:cs="Consolas"/>
          <w:sz w:val="16"/>
          <w:szCs w:val="16"/>
          <w:lang w:val="en-US" w:eastAsia="en-US"/>
        </w:rPr>
        <w:t xml:space="preserve">SUGAR NO. 11 - ICE FUTURES U.S.                                                                                    </w:t>
      </w:r>
    </w:p>
    <w:p w:rsidR="00F143F4" w:rsidRPr="00F143F4" w:rsidRDefault="00F143F4" w:rsidP="00F14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F143F4">
        <w:rPr>
          <w:rFonts w:ascii="Consolas" w:hAnsi="Consolas" w:cs="Consolas"/>
          <w:sz w:val="16"/>
          <w:szCs w:val="16"/>
          <w:lang w:val="en-US" w:eastAsia="en-US"/>
        </w:rPr>
        <w:t>CFTC Code #080732                                                              Open Interest is 1,113,805</w:t>
      </w:r>
    </w:p>
    <w:p w:rsidR="00F143F4" w:rsidRPr="00F143F4" w:rsidRDefault="00F143F4" w:rsidP="00F14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F143F4">
        <w:rPr>
          <w:rFonts w:ascii="Consolas" w:hAnsi="Consolas" w:cs="Consolas"/>
          <w:sz w:val="16"/>
          <w:szCs w:val="16"/>
          <w:lang w:val="en-US" w:eastAsia="en-US"/>
        </w:rPr>
        <w:t xml:space="preserve">    : Positions                                                                               :</w:t>
      </w:r>
    </w:p>
    <w:p w:rsidR="00F143F4" w:rsidRPr="00F143F4" w:rsidRDefault="00F143F4" w:rsidP="00F14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F143F4">
        <w:rPr>
          <w:rFonts w:ascii="Consolas" w:hAnsi="Consolas" w:cs="Consolas"/>
          <w:sz w:val="16"/>
          <w:szCs w:val="16"/>
          <w:lang w:val="en-US" w:eastAsia="en-US"/>
        </w:rPr>
        <w:t xml:space="preserve">    :  138,398   309,324   232,234   382,286   446,087   277,674    37,275 1,030,591 1,024,920:   83,213    88,885</w:t>
      </w:r>
    </w:p>
    <w:p w:rsidR="00F143F4" w:rsidRPr="00F143F4" w:rsidRDefault="00F143F4" w:rsidP="00F14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F143F4">
        <w:rPr>
          <w:rFonts w:ascii="Consolas" w:hAnsi="Consolas" w:cs="Consolas"/>
          <w:sz w:val="16"/>
          <w:szCs w:val="16"/>
          <w:lang w:val="en-US" w:eastAsia="en-US"/>
        </w:rPr>
        <w:t xml:space="preserve">    : Changes from: March 27, 2018             (Change in open interest:      22,212)         :</w:t>
      </w:r>
    </w:p>
    <w:p w:rsidR="00F143F4" w:rsidRPr="00F143F4" w:rsidRDefault="00F143F4" w:rsidP="00F14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F143F4">
        <w:rPr>
          <w:rFonts w:ascii="Consolas" w:hAnsi="Consolas" w:cs="Consolas"/>
          <w:sz w:val="16"/>
          <w:szCs w:val="16"/>
          <w:lang w:val="en-US" w:eastAsia="en-US"/>
        </w:rPr>
        <w:t xml:space="preserve">    :    6,696     5,791     3,350     8,378     6,127     2,850     2,188    21,274    17,457:      938     4,755</w:t>
      </w:r>
    </w:p>
    <w:p w:rsidR="00F143F4" w:rsidRPr="00F143F4" w:rsidRDefault="00F143F4" w:rsidP="00F14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F143F4">
        <w:rPr>
          <w:rFonts w:ascii="Consolas" w:hAnsi="Consolas" w:cs="Consolas"/>
          <w:sz w:val="16"/>
          <w:szCs w:val="16"/>
          <w:lang w:val="en-US" w:eastAsia="en-US"/>
        </w:rPr>
        <w:t xml:space="preserve">    : Percent of Open Interest Represented by Each Category of Trader                         :</w:t>
      </w:r>
    </w:p>
    <w:p w:rsidR="00F143F4" w:rsidRPr="00F143F4" w:rsidRDefault="00F143F4" w:rsidP="00F14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F143F4">
        <w:rPr>
          <w:rFonts w:ascii="Consolas" w:hAnsi="Consolas" w:cs="Consolas"/>
          <w:sz w:val="16"/>
          <w:szCs w:val="16"/>
          <w:lang w:val="en-US" w:eastAsia="en-US"/>
        </w:rPr>
        <w:t xml:space="preserve">    :     12.4      27.8      20.9      34.3      40.1      24.9       3.3      92.5      92.0:      7.5       8.0</w:t>
      </w:r>
    </w:p>
    <w:p w:rsidR="00F143F4" w:rsidRPr="00F143F4" w:rsidRDefault="00F143F4" w:rsidP="00F14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F143F4">
        <w:rPr>
          <w:rFonts w:ascii="Consolas" w:hAnsi="Consolas" w:cs="Consolas"/>
          <w:sz w:val="16"/>
          <w:szCs w:val="16"/>
          <w:lang w:val="en-US" w:eastAsia="en-US"/>
        </w:rPr>
        <w:t xml:space="preserve">    : Total Traders:   274          Number of Traders in Each Category                        :</w:t>
      </w:r>
    </w:p>
    <w:p w:rsidR="00F143F4" w:rsidRPr="00F143F4" w:rsidRDefault="00F143F4" w:rsidP="00F14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F143F4">
        <w:rPr>
          <w:rFonts w:ascii="Consolas" w:hAnsi="Consolas" w:cs="Consolas"/>
          <w:sz w:val="16"/>
          <w:szCs w:val="16"/>
          <w:lang w:val="en-US" w:eastAsia="en-US"/>
        </w:rPr>
        <w:t xml:space="preserve">    :       68        85        92        78        73        24        17       223       224:</w:t>
      </w:r>
    </w:p>
    <w:p w:rsidR="00F143F4" w:rsidRPr="00F143F4" w:rsidRDefault="00F143F4" w:rsidP="00F14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F143F4">
        <w:rPr>
          <w:rFonts w:ascii="Consolas" w:hAnsi="Consolas" w:cs="Consolas"/>
          <w:sz w:val="16"/>
          <w:szCs w:val="16"/>
          <w:lang w:val="en-US" w:eastAsia="en-US"/>
        </w:rPr>
        <w:t>-------------------------------------------------------------------------------------------------------------------</w:t>
      </w:r>
    </w:p>
    <w:p w:rsidR="00E434D9" w:rsidRDefault="00E434D9" w:rsidP="00B97D06">
      <w:pPr>
        <w:tabs>
          <w:tab w:val="left" w:pos="1728"/>
        </w:tabs>
        <w:autoSpaceDE w:val="0"/>
        <w:autoSpaceDN w:val="0"/>
        <w:adjustRightInd w:val="0"/>
        <w:rPr>
          <w:sz w:val="22"/>
          <w:szCs w:val="22"/>
        </w:rPr>
      </w:pPr>
    </w:p>
    <w:p w:rsidR="003406CF" w:rsidRPr="003406CF" w:rsidRDefault="003406CF" w:rsidP="003406CF">
      <w:pPr>
        <w:autoSpaceDE w:val="0"/>
        <w:autoSpaceDN w:val="0"/>
        <w:adjustRightInd w:val="0"/>
        <w:rPr>
          <w:rFonts w:ascii="Courier New" w:hAnsi="Courier New" w:cs="Courier New"/>
          <w:b/>
          <w:bCs/>
          <w:sz w:val="20"/>
          <w:szCs w:val="20"/>
          <w:lang w:val="en-US" w:eastAsia="en-US"/>
        </w:rPr>
      </w:pPr>
      <w:r w:rsidRPr="003406CF">
        <w:rPr>
          <w:rFonts w:ascii="Courier New" w:hAnsi="Courier New" w:cs="Courier New"/>
          <w:b/>
          <w:bCs/>
          <w:sz w:val="20"/>
          <w:szCs w:val="20"/>
          <w:lang w:val="en-US" w:eastAsia="en-US"/>
        </w:rPr>
        <w:t>DJ ICE Commitments: ICE Europe White Sugar Futures/Options</w:t>
      </w:r>
    </w:p>
    <w:p w:rsidR="003406CF" w:rsidRPr="003406CF" w:rsidRDefault="003406CF" w:rsidP="003406CF">
      <w:pPr>
        <w:autoSpaceDE w:val="0"/>
        <w:autoSpaceDN w:val="0"/>
        <w:adjustRightInd w:val="0"/>
        <w:rPr>
          <w:rFonts w:ascii="Courier New" w:hAnsi="Courier New" w:cs="Courier New"/>
          <w:sz w:val="20"/>
          <w:szCs w:val="20"/>
          <w:lang w:val="en-US" w:eastAsia="en-US"/>
        </w:rPr>
      </w:pPr>
      <w:r w:rsidRPr="003406CF">
        <w:rPr>
          <w:rFonts w:ascii="Courier New" w:hAnsi="Courier New" w:cs="Courier New"/>
          <w:sz w:val="20"/>
          <w:szCs w:val="20"/>
          <w:lang w:val="en-US" w:eastAsia="en-US"/>
        </w:rPr>
        <w:t xml:space="preserve">Commitments of Traders-Options and Futures </w:t>
      </w:r>
    </w:p>
    <w:p w:rsidR="003406CF" w:rsidRPr="003406CF" w:rsidRDefault="003406CF" w:rsidP="003406CF">
      <w:pPr>
        <w:autoSpaceDE w:val="0"/>
        <w:autoSpaceDN w:val="0"/>
        <w:adjustRightInd w:val="0"/>
        <w:rPr>
          <w:rFonts w:ascii="Courier New" w:hAnsi="Courier New" w:cs="Courier New"/>
          <w:sz w:val="20"/>
          <w:szCs w:val="20"/>
          <w:lang w:val="en-US" w:eastAsia="en-US"/>
        </w:rPr>
      </w:pPr>
      <w:r w:rsidRPr="003406CF">
        <w:rPr>
          <w:rFonts w:ascii="Courier New" w:hAnsi="Courier New" w:cs="Courier New"/>
          <w:sz w:val="20"/>
          <w:szCs w:val="20"/>
          <w:lang w:val="en-US" w:eastAsia="en-US"/>
        </w:rPr>
        <w:t xml:space="preserve">Combined Positions as of 04/03/2018 </w:t>
      </w:r>
    </w:p>
    <w:p w:rsidR="003406CF" w:rsidRPr="003406CF" w:rsidRDefault="003406CF" w:rsidP="003406CF">
      <w:pPr>
        <w:autoSpaceDE w:val="0"/>
        <w:autoSpaceDN w:val="0"/>
        <w:adjustRightInd w:val="0"/>
        <w:rPr>
          <w:rFonts w:ascii="Courier New" w:hAnsi="Courier New" w:cs="Courier New"/>
          <w:sz w:val="20"/>
          <w:szCs w:val="20"/>
          <w:lang w:val="en-US" w:eastAsia="en-US"/>
        </w:rPr>
      </w:pPr>
      <w:r w:rsidRPr="003406CF">
        <w:rPr>
          <w:rFonts w:ascii="Courier New" w:hAnsi="Courier New" w:cs="Courier New"/>
          <w:sz w:val="20"/>
          <w:szCs w:val="20"/>
          <w:lang w:val="en-US" w:eastAsia="en-US"/>
        </w:rPr>
        <w:t xml:space="preserve">                         Reportable Positions </w:t>
      </w:r>
    </w:p>
    <w:p w:rsidR="003406CF" w:rsidRPr="003406CF" w:rsidRDefault="003406CF" w:rsidP="003406CF">
      <w:pPr>
        <w:autoSpaceDE w:val="0"/>
        <w:autoSpaceDN w:val="0"/>
        <w:adjustRightInd w:val="0"/>
        <w:rPr>
          <w:rFonts w:ascii="Courier New" w:hAnsi="Courier New" w:cs="Courier New"/>
          <w:sz w:val="20"/>
          <w:szCs w:val="20"/>
          <w:lang w:val="en-US" w:eastAsia="en-US"/>
        </w:rPr>
      </w:pPr>
      <w:r w:rsidRPr="003406CF">
        <w:rPr>
          <w:rFonts w:ascii="Courier New" w:hAnsi="Courier New" w:cs="Courier New"/>
          <w:sz w:val="20"/>
          <w:szCs w:val="20"/>
          <w:lang w:val="en-US" w:eastAsia="en-US"/>
        </w:rPr>
        <w:t xml:space="preserve">=============================================================================== </w:t>
      </w:r>
    </w:p>
    <w:p w:rsidR="003406CF" w:rsidRPr="003406CF" w:rsidRDefault="003406CF" w:rsidP="003406CF">
      <w:pPr>
        <w:autoSpaceDE w:val="0"/>
        <w:autoSpaceDN w:val="0"/>
        <w:adjustRightInd w:val="0"/>
        <w:rPr>
          <w:rFonts w:ascii="Courier New" w:hAnsi="Courier New" w:cs="Courier New"/>
          <w:sz w:val="20"/>
          <w:szCs w:val="20"/>
          <w:lang w:val="en-US" w:eastAsia="en-US"/>
        </w:rPr>
      </w:pPr>
      <w:r w:rsidRPr="003406CF">
        <w:rPr>
          <w:rFonts w:ascii="Courier New" w:hAnsi="Courier New" w:cs="Courier New"/>
          <w:sz w:val="20"/>
          <w:szCs w:val="20"/>
          <w:lang w:val="en-US" w:eastAsia="en-US"/>
        </w:rPr>
        <w:t xml:space="preserve">                Producer/Merchant/ </w:t>
      </w:r>
    </w:p>
    <w:p w:rsidR="003406CF" w:rsidRPr="003406CF" w:rsidRDefault="003406CF" w:rsidP="003406CF">
      <w:pPr>
        <w:autoSpaceDE w:val="0"/>
        <w:autoSpaceDN w:val="0"/>
        <w:adjustRightInd w:val="0"/>
        <w:rPr>
          <w:rFonts w:ascii="Courier New" w:hAnsi="Courier New" w:cs="Courier New"/>
          <w:sz w:val="20"/>
          <w:szCs w:val="20"/>
          <w:lang w:val="en-US" w:eastAsia="en-US"/>
        </w:rPr>
      </w:pPr>
      <w:r w:rsidRPr="003406CF">
        <w:rPr>
          <w:rFonts w:ascii="Courier New" w:hAnsi="Courier New" w:cs="Courier New"/>
          <w:sz w:val="20"/>
          <w:szCs w:val="20"/>
          <w:lang w:val="en-US" w:eastAsia="en-US"/>
        </w:rPr>
        <w:t xml:space="preserve">                  Processor/User                      Swap Dealers </w:t>
      </w:r>
    </w:p>
    <w:p w:rsidR="003406CF" w:rsidRPr="003406CF" w:rsidRDefault="003406CF" w:rsidP="003406CF">
      <w:pPr>
        <w:autoSpaceDE w:val="0"/>
        <w:autoSpaceDN w:val="0"/>
        <w:adjustRightInd w:val="0"/>
        <w:rPr>
          <w:rFonts w:ascii="Courier New" w:hAnsi="Courier New" w:cs="Courier New"/>
          <w:sz w:val="20"/>
          <w:szCs w:val="20"/>
          <w:lang w:val="en-US" w:eastAsia="en-US"/>
        </w:rPr>
      </w:pPr>
      <w:r w:rsidRPr="003406CF">
        <w:rPr>
          <w:rFonts w:ascii="Courier New" w:hAnsi="Courier New" w:cs="Courier New"/>
          <w:sz w:val="20"/>
          <w:szCs w:val="20"/>
          <w:lang w:val="en-US" w:eastAsia="en-US"/>
        </w:rPr>
        <w:t xml:space="preserve">    OI           Long         Short          Long         Short      Spreading </w:t>
      </w:r>
    </w:p>
    <w:p w:rsidR="003406CF" w:rsidRPr="003406CF" w:rsidRDefault="003406CF" w:rsidP="003406CF">
      <w:pPr>
        <w:autoSpaceDE w:val="0"/>
        <w:autoSpaceDN w:val="0"/>
        <w:adjustRightInd w:val="0"/>
        <w:rPr>
          <w:rFonts w:ascii="Courier New" w:hAnsi="Courier New" w:cs="Courier New"/>
          <w:sz w:val="20"/>
          <w:szCs w:val="20"/>
          <w:lang w:val="en-US" w:eastAsia="en-US"/>
        </w:rPr>
      </w:pPr>
      <w:r w:rsidRPr="003406CF">
        <w:rPr>
          <w:rFonts w:ascii="Courier New" w:hAnsi="Courier New" w:cs="Courier New"/>
          <w:sz w:val="20"/>
          <w:szCs w:val="20"/>
          <w:lang w:val="en-US" w:eastAsia="en-US"/>
        </w:rPr>
        <w:t xml:space="preserve">=============================================================================== </w:t>
      </w:r>
    </w:p>
    <w:p w:rsidR="003406CF" w:rsidRPr="003406CF" w:rsidRDefault="003406CF" w:rsidP="003406CF">
      <w:pPr>
        <w:autoSpaceDE w:val="0"/>
        <w:autoSpaceDN w:val="0"/>
        <w:adjustRightInd w:val="0"/>
        <w:rPr>
          <w:rFonts w:ascii="Courier New" w:hAnsi="Courier New" w:cs="Courier New"/>
          <w:sz w:val="20"/>
          <w:szCs w:val="20"/>
          <w:lang w:val="en-US" w:eastAsia="en-US"/>
        </w:rPr>
      </w:pPr>
      <w:r w:rsidRPr="003406CF">
        <w:rPr>
          <w:rFonts w:ascii="Courier New" w:hAnsi="Courier New" w:cs="Courier New"/>
          <w:sz w:val="20"/>
          <w:szCs w:val="20"/>
          <w:lang w:val="en-US" w:eastAsia="en-US"/>
        </w:rPr>
        <w:t xml:space="preserve">ICE White Sugar Futures and Options- ICE Futures Europe </w:t>
      </w:r>
    </w:p>
    <w:p w:rsidR="003406CF" w:rsidRPr="003406CF" w:rsidRDefault="003406CF" w:rsidP="003406CF">
      <w:pPr>
        <w:autoSpaceDE w:val="0"/>
        <w:autoSpaceDN w:val="0"/>
        <w:adjustRightInd w:val="0"/>
        <w:rPr>
          <w:rFonts w:ascii="Courier New" w:hAnsi="Courier New" w:cs="Courier New"/>
          <w:sz w:val="20"/>
          <w:szCs w:val="20"/>
          <w:lang w:val="en-US" w:eastAsia="en-US"/>
        </w:rPr>
      </w:pPr>
      <w:r w:rsidRPr="003406CF">
        <w:rPr>
          <w:rFonts w:ascii="Courier New" w:hAnsi="Courier New" w:cs="Courier New"/>
          <w:sz w:val="20"/>
          <w:szCs w:val="20"/>
          <w:lang w:val="en-US" w:eastAsia="en-US"/>
        </w:rPr>
        <w:t xml:space="preserve">  99,828        36,945        62,639        18,792        1,160        1,495 </w:t>
      </w:r>
    </w:p>
    <w:p w:rsidR="003406CF" w:rsidRPr="003406CF" w:rsidRDefault="003406CF" w:rsidP="003406CF">
      <w:pPr>
        <w:autoSpaceDE w:val="0"/>
        <w:autoSpaceDN w:val="0"/>
        <w:adjustRightInd w:val="0"/>
        <w:rPr>
          <w:rFonts w:ascii="Courier New" w:hAnsi="Courier New" w:cs="Courier New"/>
          <w:sz w:val="20"/>
          <w:szCs w:val="20"/>
          <w:lang w:val="en-US" w:eastAsia="en-US"/>
        </w:rPr>
      </w:pPr>
      <w:r w:rsidRPr="003406CF">
        <w:rPr>
          <w:rFonts w:ascii="Courier New" w:hAnsi="Courier New" w:cs="Courier New"/>
          <w:sz w:val="20"/>
          <w:szCs w:val="20"/>
          <w:lang w:val="en-US" w:eastAsia="en-US"/>
        </w:rPr>
        <w:t xml:space="preserve">Percent of Open Interest Represented by Each Category of Trader </w:t>
      </w:r>
    </w:p>
    <w:p w:rsidR="003406CF" w:rsidRPr="003406CF" w:rsidRDefault="003406CF" w:rsidP="003406CF">
      <w:pPr>
        <w:autoSpaceDE w:val="0"/>
        <w:autoSpaceDN w:val="0"/>
        <w:adjustRightInd w:val="0"/>
        <w:rPr>
          <w:rFonts w:ascii="Courier New" w:hAnsi="Courier New" w:cs="Courier New"/>
          <w:sz w:val="20"/>
          <w:szCs w:val="20"/>
          <w:lang w:val="en-US" w:eastAsia="en-US"/>
        </w:rPr>
      </w:pPr>
      <w:r w:rsidRPr="003406CF">
        <w:rPr>
          <w:rFonts w:ascii="Courier New" w:hAnsi="Courier New" w:cs="Courier New"/>
          <w:sz w:val="20"/>
          <w:szCs w:val="20"/>
          <w:lang w:val="en-US" w:eastAsia="en-US"/>
        </w:rPr>
        <w:t xml:space="preserve">  100.0%        37.0%        62.7%         18.8%          1.2%          1.5% </w:t>
      </w:r>
    </w:p>
    <w:p w:rsidR="003406CF" w:rsidRPr="003406CF" w:rsidRDefault="003406CF" w:rsidP="003406CF">
      <w:pPr>
        <w:autoSpaceDE w:val="0"/>
        <w:autoSpaceDN w:val="0"/>
        <w:adjustRightInd w:val="0"/>
        <w:rPr>
          <w:rFonts w:ascii="Courier New" w:hAnsi="Courier New" w:cs="Courier New"/>
          <w:sz w:val="20"/>
          <w:szCs w:val="20"/>
          <w:lang w:val="en-US" w:eastAsia="en-US"/>
        </w:rPr>
      </w:pPr>
      <w:r w:rsidRPr="003406CF">
        <w:rPr>
          <w:rFonts w:ascii="Courier New" w:hAnsi="Courier New" w:cs="Courier New"/>
          <w:sz w:val="20"/>
          <w:szCs w:val="20"/>
          <w:lang w:val="en-US" w:eastAsia="en-US"/>
        </w:rPr>
        <w:t xml:space="preserve">Number of Traders in Each Category </w:t>
      </w:r>
    </w:p>
    <w:p w:rsidR="003406CF" w:rsidRPr="003406CF" w:rsidRDefault="003406CF" w:rsidP="003406CF">
      <w:pPr>
        <w:autoSpaceDE w:val="0"/>
        <w:autoSpaceDN w:val="0"/>
        <w:adjustRightInd w:val="0"/>
        <w:rPr>
          <w:rFonts w:ascii="Courier New" w:hAnsi="Courier New" w:cs="Courier New"/>
          <w:sz w:val="20"/>
          <w:szCs w:val="20"/>
          <w:lang w:val="en-US" w:eastAsia="en-US"/>
        </w:rPr>
      </w:pPr>
      <w:r w:rsidRPr="003406CF">
        <w:rPr>
          <w:rFonts w:ascii="Courier New" w:hAnsi="Courier New" w:cs="Courier New"/>
          <w:sz w:val="20"/>
          <w:szCs w:val="20"/>
          <w:lang w:val="en-US" w:eastAsia="en-US"/>
        </w:rPr>
        <w:t xml:space="preserve">    148           48           57            14             3             4 </w:t>
      </w:r>
    </w:p>
    <w:p w:rsidR="003406CF" w:rsidRPr="003406CF" w:rsidRDefault="003406CF" w:rsidP="003406CF">
      <w:pPr>
        <w:autoSpaceDE w:val="0"/>
        <w:autoSpaceDN w:val="0"/>
        <w:adjustRightInd w:val="0"/>
        <w:rPr>
          <w:rFonts w:ascii="Courier New" w:hAnsi="Courier New" w:cs="Courier New"/>
          <w:sz w:val="20"/>
          <w:szCs w:val="20"/>
          <w:lang w:val="en-US" w:eastAsia="en-US"/>
        </w:rPr>
      </w:pPr>
      <w:r w:rsidRPr="003406CF">
        <w:rPr>
          <w:rFonts w:ascii="Courier New" w:hAnsi="Courier New" w:cs="Courier New"/>
          <w:sz w:val="20"/>
          <w:szCs w:val="20"/>
          <w:lang w:val="en-US" w:eastAsia="en-US"/>
        </w:rPr>
        <w:t xml:space="preserve">                         Reportable Positions </w:t>
      </w:r>
    </w:p>
    <w:p w:rsidR="003406CF" w:rsidRPr="003406CF" w:rsidRDefault="003406CF" w:rsidP="003406CF">
      <w:pPr>
        <w:autoSpaceDE w:val="0"/>
        <w:autoSpaceDN w:val="0"/>
        <w:adjustRightInd w:val="0"/>
        <w:rPr>
          <w:rFonts w:ascii="Courier New" w:hAnsi="Courier New" w:cs="Courier New"/>
          <w:sz w:val="20"/>
          <w:szCs w:val="20"/>
          <w:lang w:val="en-US" w:eastAsia="en-US"/>
        </w:rPr>
      </w:pPr>
      <w:r w:rsidRPr="003406CF">
        <w:rPr>
          <w:rFonts w:ascii="Courier New" w:hAnsi="Courier New" w:cs="Courier New"/>
          <w:sz w:val="20"/>
          <w:szCs w:val="20"/>
          <w:lang w:val="en-US" w:eastAsia="en-US"/>
        </w:rPr>
        <w:t xml:space="preserve">=============================================================================== </w:t>
      </w:r>
    </w:p>
    <w:p w:rsidR="003406CF" w:rsidRPr="003406CF" w:rsidRDefault="003406CF" w:rsidP="003406CF">
      <w:pPr>
        <w:autoSpaceDE w:val="0"/>
        <w:autoSpaceDN w:val="0"/>
        <w:adjustRightInd w:val="0"/>
        <w:rPr>
          <w:rFonts w:ascii="Courier New" w:hAnsi="Courier New" w:cs="Courier New"/>
          <w:sz w:val="20"/>
          <w:szCs w:val="20"/>
          <w:lang w:val="en-US" w:eastAsia="en-US"/>
        </w:rPr>
      </w:pPr>
      <w:r w:rsidRPr="003406CF">
        <w:rPr>
          <w:rFonts w:ascii="Courier New" w:hAnsi="Courier New" w:cs="Courier New"/>
          <w:sz w:val="20"/>
          <w:szCs w:val="20"/>
          <w:lang w:val="en-US" w:eastAsia="en-US"/>
        </w:rPr>
        <w:t xml:space="preserve">            Managed Money                       Other Reportables </w:t>
      </w:r>
    </w:p>
    <w:p w:rsidR="003406CF" w:rsidRPr="003406CF" w:rsidRDefault="003406CF" w:rsidP="003406CF">
      <w:pPr>
        <w:autoSpaceDE w:val="0"/>
        <w:autoSpaceDN w:val="0"/>
        <w:adjustRightInd w:val="0"/>
        <w:rPr>
          <w:rFonts w:ascii="Courier New" w:hAnsi="Courier New" w:cs="Courier New"/>
          <w:sz w:val="20"/>
          <w:szCs w:val="20"/>
          <w:lang w:val="en-US" w:eastAsia="en-US"/>
        </w:rPr>
      </w:pPr>
      <w:r w:rsidRPr="003406CF">
        <w:rPr>
          <w:rFonts w:ascii="Courier New" w:hAnsi="Courier New" w:cs="Courier New"/>
          <w:sz w:val="20"/>
          <w:szCs w:val="20"/>
          <w:lang w:val="en-US" w:eastAsia="en-US"/>
        </w:rPr>
        <w:lastRenderedPageBreak/>
        <w:t xml:space="preserve">    Long         Short       Spreading   Long         Short     Spreading </w:t>
      </w:r>
    </w:p>
    <w:p w:rsidR="003406CF" w:rsidRPr="003406CF" w:rsidRDefault="003406CF" w:rsidP="003406CF">
      <w:pPr>
        <w:autoSpaceDE w:val="0"/>
        <w:autoSpaceDN w:val="0"/>
        <w:adjustRightInd w:val="0"/>
        <w:rPr>
          <w:rFonts w:ascii="Courier New" w:hAnsi="Courier New" w:cs="Courier New"/>
          <w:sz w:val="20"/>
          <w:szCs w:val="20"/>
          <w:lang w:val="en-US" w:eastAsia="en-US"/>
        </w:rPr>
      </w:pPr>
      <w:r w:rsidRPr="003406CF">
        <w:rPr>
          <w:rFonts w:ascii="Courier New" w:hAnsi="Courier New" w:cs="Courier New"/>
          <w:sz w:val="20"/>
          <w:szCs w:val="20"/>
          <w:lang w:val="en-US" w:eastAsia="en-US"/>
        </w:rPr>
        <w:t xml:space="preserve">=============================================================================== </w:t>
      </w:r>
    </w:p>
    <w:p w:rsidR="003406CF" w:rsidRPr="003406CF" w:rsidRDefault="003406CF" w:rsidP="003406CF">
      <w:pPr>
        <w:autoSpaceDE w:val="0"/>
        <w:autoSpaceDN w:val="0"/>
        <w:adjustRightInd w:val="0"/>
        <w:rPr>
          <w:rFonts w:ascii="Courier New" w:hAnsi="Courier New" w:cs="Courier New"/>
          <w:sz w:val="20"/>
          <w:szCs w:val="20"/>
          <w:lang w:val="en-US" w:eastAsia="en-US"/>
        </w:rPr>
      </w:pPr>
      <w:r w:rsidRPr="003406CF">
        <w:rPr>
          <w:rFonts w:ascii="Courier New" w:hAnsi="Courier New" w:cs="Courier New"/>
          <w:sz w:val="20"/>
          <w:szCs w:val="20"/>
          <w:lang w:val="en-US" w:eastAsia="en-US"/>
        </w:rPr>
        <w:t xml:space="preserve">   22,965        18,848        6,823     5,360        1,388       2,708 </w:t>
      </w:r>
    </w:p>
    <w:p w:rsidR="003406CF" w:rsidRPr="003406CF" w:rsidRDefault="003406CF" w:rsidP="003406CF">
      <w:pPr>
        <w:autoSpaceDE w:val="0"/>
        <w:autoSpaceDN w:val="0"/>
        <w:adjustRightInd w:val="0"/>
        <w:rPr>
          <w:rFonts w:ascii="Courier New" w:hAnsi="Courier New" w:cs="Courier New"/>
          <w:sz w:val="20"/>
          <w:szCs w:val="20"/>
          <w:lang w:val="en-US" w:eastAsia="en-US"/>
        </w:rPr>
      </w:pPr>
      <w:r w:rsidRPr="003406CF">
        <w:rPr>
          <w:rFonts w:ascii="Courier New" w:hAnsi="Courier New" w:cs="Courier New"/>
          <w:sz w:val="20"/>
          <w:szCs w:val="20"/>
          <w:lang w:val="en-US" w:eastAsia="en-US"/>
        </w:rPr>
        <w:t xml:space="preserve">Percent of Open Interest Represented by Each Category of Trader </w:t>
      </w:r>
    </w:p>
    <w:p w:rsidR="003406CF" w:rsidRPr="003406CF" w:rsidRDefault="003406CF" w:rsidP="003406CF">
      <w:pPr>
        <w:autoSpaceDE w:val="0"/>
        <w:autoSpaceDN w:val="0"/>
        <w:adjustRightInd w:val="0"/>
        <w:rPr>
          <w:rFonts w:ascii="Courier New" w:hAnsi="Courier New" w:cs="Courier New"/>
          <w:sz w:val="20"/>
          <w:szCs w:val="20"/>
          <w:lang w:val="en-US" w:eastAsia="en-US"/>
        </w:rPr>
      </w:pPr>
      <w:r w:rsidRPr="003406CF">
        <w:rPr>
          <w:rFonts w:ascii="Courier New" w:hAnsi="Courier New" w:cs="Courier New"/>
          <w:sz w:val="20"/>
          <w:szCs w:val="20"/>
          <w:lang w:val="en-US" w:eastAsia="en-US"/>
        </w:rPr>
        <w:t xml:space="preserve">   23.0%         18.9%          6.8%     5.4%         1.4%          2.7% </w:t>
      </w:r>
    </w:p>
    <w:p w:rsidR="003406CF" w:rsidRPr="003406CF" w:rsidRDefault="003406CF" w:rsidP="003406CF">
      <w:pPr>
        <w:autoSpaceDE w:val="0"/>
        <w:autoSpaceDN w:val="0"/>
        <w:adjustRightInd w:val="0"/>
        <w:rPr>
          <w:rFonts w:ascii="Courier New" w:hAnsi="Courier New" w:cs="Courier New"/>
          <w:sz w:val="20"/>
          <w:szCs w:val="20"/>
          <w:lang w:val="en-US" w:eastAsia="en-US"/>
        </w:rPr>
      </w:pPr>
      <w:r w:rsidRPr="003406CF">
        <w:rPr>
          <w:rFonts w:ascii="Courier New" w:hAnsi="Courier New" w:cs="Courier New"/>
          <w:sz w:val="20"/>
          <w:szCs w:val="20"/>
          <w:lang w:val="en-US" w:eastAsia="en-US"/>
        </w:rPr>
        <w:t xml:space="preserve">Number of Traders in Each Category </w:t>
      </w:r>
    </w:p>
    <w:p w:rsidR="003406CF" w:rsidRPr="003406CF" w:rsidRDefault="003406CF" w:rsidP="003406CF">
      <w:pPr>
        <w:autoSpaceDE w:val="0"/>
        <w:autoSpaceDN w:val="0"/>
        <w:adjustRightInd w:val="0"/>
        <w:rPr>
          <w:rFonts w:ascii="Courier New" w:hAnsi="Courier New" w:cs="Courier New"/>
          <w:sz w:val="20"/>
          <w:szCs w:val="20"/>
          <w:lang w:val="en-US" w:eastAsia="en-US"/>
        </w:rPr>
      </w:pPr>
      <w:r w:rsidRPr="003406CF">
        <w:rPr>
          <w:rFonts w:ascii="Courier New" w:hAnsi="Courier New" w:cs="Courier New"/>
          <w:sz w:val="20"/>
          <w:szCs w:val="20"/>
          <w:lang w:val="en-US" w:eastAsia="en-US"/>
        </w:rPr>
        <w:t xml:space="preserve">     19            22            12       13           6             14 </w:t>
      </w:r>
    </w:p>
    <w:p w:rsidR="003406CF" w:rsidRPr="003406CF" w:rsidRDefault="003406CF" w:rsidP="003406CF">
      <w:pPr>
        <w:autoSpaceDE w:val="0"/>
        <w:autoSpaceDN w:val="0"/>
        <w:adjustRightInd w:val="0"/>
        <w:rPr>
          <w:rFonts w:ascii="Courier New" w:hAnsi="Courier New" w:cs="Courier New"/>
          <w:sz w:val="20"/>
          <w:szCs w:val="20"/>
          <w:lang w:val="en-US" w:eastAsia="en-US"/>
        </w:rPr>
      </w:pPr>
      <w:r w:rsidRPr="003406CF">
        <w:rPr>
          <w:rFonts w:ascii="Courier New" w:hAnsi="Courier New" w:cs="Courier New"/>
          <w:sz w:val="20"/>
          <w:szCs w:val="20"/>
          <w:lang w:val="en-US" w:eastAsia="en-US"/>
        </w:rPr>
        <w:t xml:space="preserve">Nonreportable Positions </w:t>
      </w:r>
    </w:p>
    <w:p w:rsidR="003406CF" w:rsidRPr="003406CF" w:rsidRDefault="003406CF" w:rsidP="003406CF">
      <w:pPr>
        <w:autoSpaceDE w:val="0"/>
        <w:autoSpaceDN w:val="0"/>
        <w:adjustRightInd w:val="0"/>
        <w:rPr>
          <w:rFonts w:ascii="Courier New" w:hAnsi="Courier New" w:cs="Courier New"/>
          <w:sz w:val="20"/>
          <w:szCs w:val="20"/>
          <w:lang w:val="en-US" w:eastAsia="en-US"/>
        </w:rPr>
      </w:pPr>
      <w:r w:rsidRPr="003406CF">
        <w:rPr>
          <w:rFonts w:ascii="Courier New" w:hAnsi="Courier New" w:cs="Courier New"/>
          <w:sz w:val="20"/>
          <w:szCs w:val="20"/>
          <w:lang w:val="en-US" w:eastAsia="en-US"/>
        </w:rPr>
        <w:t xml:space="preserve">======================= </w:t>
      </w:r>
    </w:p>
    <w:p w:rsidR="003406CF" w:rsidRPr="003406CF" w:rsidRDefault="003406CF" w:rsidP="003406CF">
      <w:pPr>
        <w:autoSpaceDE w:val="0"/>
        <w:autoSpaceDN w:val="0"/>
        <w:adjustRightInd w:val="0"/>
        <w:rPr>
          <w:rFonts w:ascii="Courier New" w:hAnsi="Courier New" w:cs="Courier New"/>
          <w:sz w:val="20"/>
          <w:szCs w:val="20"/>
          <w:lang w:val="en-US" w:eastAsia="en-US"/>
        </w:rPr>
      </w:pPr>
      <w:r w:rsidRPr="003406CF">
        <w:rPr>
          <w:rFonts w:ascii="Courier New" w:hAnsi="Courier New" w:cs="Courier New"/>
          <w:sz w:val="20"/>
          <w:szCs w:val="20"/>
          <w:lang w:val="en-US" w:eastAsia="en-US"/>
        </w:rPr>
        <w:t xml:space="preserve">   Long       Short </w:t>
      </w:r>
    </w:p>
    <w:p w:rsidR="003406CF" w:rsidRPr="003406CF" w:rsidRDefault="003406CF" w:rsidP="003406CF">
      <w:pPr>
        <w:autoSpaceDE w:val="0"/>
        <w:autoSpaceDN w:val="0"/>
        <w:adjustRightInd w:val="0"/>
        <w:rPr>
          <w:rFonts w:ascii="Courier New" w:hAnsi="Courier New" w:cs="Courier New"/>
          <w:sz w:val="20"/>
          <w:szCs w:val="20"/>
          <w:lang w:val="en-US" w:eastAsia="en-US"/>
        </w:rPr>
      </w:pPr>
      <w:r w:rsidRPr="003406CF">
        <w:rPr>
          <w:rFonts w:ascii="Courier New" w:hAnsi="Courier New" w:cs="Courier New"/>
          <w:sz w:val="20"/>
          <w:szCs w:val="20"/>
          <w:lang w:val="en-US" w:eastAsia="en-US"/>
        </w:rPr>
        <w:t xml:space="preserve">======================= </w:t>
      </w:r>
    </w:p>
    <w:p w:rsidR="003406CF" w:rsidRPr="003406CF" w:rsidRDefault="003406CF" w:rsidP="003406CF">
      <w:pPr>
        <w:autoSpaceDE w:val="0"/>
        <w:autoSpaceDN w:val="0"/>
        <w:adjustRightInd w:val="0"/>
        <w:rPr>
          <w:rFonts w:ascii="Courier New" w:hAnsi="Courier New" w:cs="Courier New"/>
          <w:sz w:val="20"/>
          <w:szCs w:val="20"/>
          <w:lang w:val="en-US" w:eastAsia="en-US"/>
        </w:rPr>
      </w:pPr>
      <w:r w:rsidRPr="003406CF">
        <w:rPr>
          <w:rFonts w:ascii="Courier New" w:hAnsi="Courier New" w:cs="Courier New"/>
          <w:sz w:val="20"/>
          <w:szCs w:val="20"/>
          <w:lang w:val="en-US" w:eastAsia="en-US"/>
        </w:rPr>
        <w:t xml:space="preserve">   4,740      4,767 </w:t>
      </w:r>
    </w:p>
    <w:p w:rsidR="003406CF" w:rsidRPr="003406CF" w:rsidRDefault="003406CF" w:rsidP="003406CF">
      <w:pPr>
        <w:autoSpaceDE w:val="0"/>
        <w:autoSpaceDN w:val="0"/>
        <w:adjustRightInd w:val="0"/>
        <w:rPr>
          <w:rFonts w:ascii="Courier New" w:hAnsi="Courier New" w:cs="Courier New"/>
          <w:sz w:val="20"/>
          <w:szCs w:val="20"/>
          <w:lang w:val="en-US" w:eastAsia="en-US"/>
        </w:rPr>
      </w:pPr>
      <w:r w:rsidRPr="003406CF">
        <w:rPr>
          <w:rFonts w:ascii="Courier New" w:hAnsi="Courier New" w:cs="Courier New"/>
          <w:sz w:val="20"/>
          <w:szCs w:val="20"/>
          <w:lang w:val="en-US" w:eastAsia="en-US"/>
        </w:rPr>
        <w:t xml:space="preserve">Percent of Open Interest Represented by Each Category of Trader </w:t>
      </w:r>
    </w:p>
    <w:p w:rsidR="003406CF" w:rsidRPr="003406CF" w:rsidRDefault="003406CF" w:rsidP="003406CF">
      <w:pPr>
        <w:autoSpaceDE w:val="0"/>
        <w:autoSpaceDN w:val="0"/>
        <w:adjustRightInd w:val="0"/>
        <w:rPr>
          <w:rFonts w:ascii="Courier New" w:hAnsi="Courier New" w:cs="Courier New"/>
          <w:sz w:val="20"/>
          <w:szCs w:val="20"/>
          <w:lang w:val="en-US" w:eastAsia="en-US"/>
        </w:rPr>
      </w:pPr>
      <w:r w:rsidRPr="003406CF">
        <w:rPr>
          <w:rFonts w:ascii="Courier New" w:hAnsi="Courier New" w:cs="Courier New"/>
          <w:sz w:val="20"/>
          <w:szCs w:val="20"/>
          <w:lang w:val="en-US" w:eastAsia="en-US"/>
        </w:rPr>
        <w:t xml:space="preserve">   4.7%       4.8% </w:t>
      </w:r>
    </w:p>
    <w:p w:rsidR="003406CF" w:rsidRDefault="003406CF" w:rsidP="00B97D06">
      <w:pPr>
        <w:tabs>
          <w:tab w:val="left" w:pos="1728"/>
        </w:tabs>
        <w:autoSpaceDE w:val="0"/>
        <w:autoSpaceDN w:val="0"/>
        <w:adjustRightInd w:val="0"/>
        <w:rPr>
          <w:sz w:val="22"/>
          <w:szCs w:val="22"/>
        </w:rPr>
      </w:pPr>
    </w:p>
    <w:p w:rsidR="004876D9" w:rsidRPr="006C2918" w:rsidRDefault="004876D9" w:rsidP="00B97D06">
      <w:pPr>
        <w:tabs>
          <w:tab w:val="left" w:pos="1728"/>
        </w:tabs>
        <w:rPr>
          <w:b/>
          <w:bCs/>
          <w:sz w:val="22"/>
          <w:szCs w:val="22"/>
        </w:rPr>
      </w:pPr>
      <w:r w:rsidRPr="006C2918">
        <w:rPr>
          <w:b/>
          <w:bCs/>
          <w:sz w:val="22"/>
          <w:szCs w:val="22"/>
        </w:rPr>
        <w:t>COCOA</w:t>
      </w:r>
      <w:r w:rsidRPr="006C2918">
        <w:rPr>
          <w:b/>
          <w:bCs/>
          <w:sz w:val="22"/>
          <w:szCs w:val="22"/>
        </w:rPr>
        <w:tab/>
      </w:r>
    </w:p>
    <w:p w:rsidR="003B02E8" w:rsidRPr="005E2D97" w:rsidRDefault="004876D9" w:rsidP="00867A98">
      <w:r w:rsidRPr="006C2918">
        <w:rPr>
          <w:b/>
          <w:bCs/>
          <w:i/>
          <w:iCs/>
          <w:sz w:val="22"/>
          <w:szCs w:val="22"/>
        </w:rPr>
        <w:t>General Comments</w:t>
      </w:r>
      <w:r w:rsidR="00B416ED" w:rsidRPr="001E69E7">
        <w:rPr>
          <w:sz w:val="22"/>
          <w:szCs w:val="22"/>
        </w:rPr>
        <w:t>Futu</w:t>
      </w:r>
      <w:r w:rsidR="00B416ED">
        <w:rPr>
          <w:sz w:val="22"/>
          <w:szCs w:val="22"/>
        </w:rPr>
        <w:t xml:space="preserve">res were lower last week.  New York is testing a support level on the weekly charts, but appears ready to move lower.  Futures could move to the 2420 level to fill a big gap left on the weekly charts.  London could also work lower and might test support near 1600.  Ideas of smaller world production that has been largely sold remain part of the rally, and ideas of strong demand from processors remains the other part of the rally.  Most in the trade anticipate the increased demand, and current West Africa weather is hot enough and dry enough to create production concerns.  Showers and more seasonal temperatures have been seen in the last few weeks to improve overall production conditions.  The mid crop harvest is starting, and wire reports indicate that some initial mid crop harvest is underway in Nigeria.  No yield reports have been seen yet, but estimates from the country imply that variable yields can be expected.  The harvest should begin soon in Ivory Coast and Ghana.  Demand has been improving and is likely to continue to improve as processing margins are said to be very strong.  </w:t>
      </w:r>
    </w:p>
    <w:p w:rsidR="00FA51F3" w:rsidRDefault="004876D9" w:rsidP="00B97D06">
      <w:pPr>
        <w:tabs>
          <w:tab w:val="left" w:pos="1728"/>
        </w:tabs>
        <w:rPr>
          <w:sz w:val="22"/>
          <w:szCs w:val="22"/>
        </w:rPr>
      </w:pPr>
      <w:r w:rsidRPr="006C2918">
        <w:rPr>
          <w:b/>
          <w:bCs/>
          <w:i/>
          <w:iCs/>
          <w:sz w:val="22"/>
          <w:szCs w:val="22"/>
        </w:rPr>
        <w:t>Overnight News:</w:t>
      </w:r>
      <w:r w:rsidR="00CA2368">
        <w:rPr>
          <w:sz w:val="22"/>
          <w:szCs w:val="22"/>
        </w:rPr>
        <w:t xml:space="preserve">  Scattered shower</w:t>
      </w:r>
      <w:r w:rsidR="00E957F1">
        <w:rPr>
          <w:sz w:val="22"/>
          <w:szCs w:val="22"/>
        </w:rPr>
        <w:t>s</w:t>
      </w:r>
      <w:r w:rsidR="009A316C">
        <w:rPr>
          <w:sz w:val="22"/>
          <w:szCs w:val="22"/>
        </w:rPr>
        <w:t>are</w:t>
      </w:r>
      <w:r w:rsidRPr="00AB3C90">
        <w:rPr>
          <w:sz w:val="22"/>
          <w:szCs w:val="22"/>
        </w:rPr>
        <w:t xml:space="preserve"> expected in West Africa</w:t>
      </w:r>
      <w:r>
        <w:rPr>
          <w:sz w:val="22"/>
          <w:szCs w:val="22"/>
        </w:rPr>
        <w:t>.</w:t>
      </w:r>
      <w:r w:rsidRPr="00AB3C90">
        <w:rPr>
          <w:sz w:val="22"/>
          <w:szCs w:val="22"/>
        </w:rPr>
        <w:t xml:space="preserve">  Temperatures will average</w:t>
      </w:r>
      <w:r w:rsidR="00CA2368">
        <w:rPr>
          <w:sz w:val="22"/>
          <w:szCs w:val="22"/>
        </w:rPr>
        <w:t xml:space="preserve"> near to</w:t>
      </w:r>
      <w:r w:rsidR="00B93F5E">
        <w:rPr>
          <w:sz w:val="22"/>
          <w:szCs w:val="22"/>
        </w:rPr>
        <w:t>above</w:t>
      </w:r>
      <w:r w:rsidRPr="00AB3C90">
        <w:rPr>
          <w:sz w:val="22"/>
          <w:szCs w:val="22"/>
        </w:rPr>
        <w:t xml:space="preserve">normal.  Malaysia and Indonesia </w:t>
      </w:r>
      <w:r w:rsidR="00C204C8">
        <w:rPr>
          <w:sz w:val="22"/>
          <w:szCs w:val="22"/>
        </w:rPr>
        <w:t>should seefrequent showers</w:t>
      </w:r>
      <w:r w:rsidRPr="00AB3C90">
        <w:rPr>
          <w:sz w:val="22"/>
          <w:szCs w:val="22"/>
        </w:rPr>
        <w:t xml:space="preserve">.  </w:t>
      </w:r>
      <w:r w:rsidR="00656806">
        <w:rPr>
          <w:sz w:val="22"/>
          <w:szCs w:val="22"/>
        </w:rPr>
        <w:t xml:space="preserve">Temperatures should </w:t>
      </w:r>
      <w:r w:rsidR="00042D56">
        <w:rPr>
          <w:sz w:val="22"/>
          <w:szCs w:val="22"/>
        </w:rPr>
        <w:t xml:space="preserve">average </w:t>
      </w:r>
      <w:r w:rsidR="00EA5DE4">
        <w:rPr>
          <w:sz w:val="22"/>
          <w:szCs w:val="22"/>
        </w:rPr>
        <w:t>above</w:t>
      </w:r>
      <w:r w:rsidRPr="00AB3C90">
        <w:rPr>
          <w:sz w:val="22"/>
          <w:szCs w:val="22"/>
        </w:rPr>
        <w:t xml:space="preserve">normal.  Brazil </w:t>
      </w:r>
      <w:r w:rsidR="003577B9">
        <w:rPr>
          <w:sz w:val="22"/>
          <w:szCs w:val="22"/>
        </w:rPr>
        <w:t>will</w:t>
      </w:r>
      <w:r w:rsidR="00236FD1">
        <w:rPr>
          <w:sz w:val="22"/>
          <w:szCs w:val="22"/>
        </w:rPr>
        <w:t xml:space="preserve"> get cry condition</w:t>
      </w:r>
      <w:r w:rsidR="0013031E">
        <w:rPr>
          <w:sz w:val="22"/>
          <w:szCs w:val="22"/>
        </w:rPr>
        <w:t>s</w:t>
      </w:r>
      <w:r w:rsidR="00F10541">
        <w:rPr>
          <w:sz w:val="22"/>
          <w:szCs w:val="22"/>
        </w:rPr>
        <w:t>and near</w:t>
      </w:r>
      <w:r w:rsidR="0064567D">
        <w:rPr>
          <w:sz w:val="22"/>
          <w:szCs w:val="22"/>
        </w:rPr>
        <w:t xml:space="preserve"> to above</w:t>
      </w:r>
      <w:r>
        <w:rPr>
          <w:sz w:val="22"/>
          <w:szCs w:val="22"/>
        </w:rPr>
        <w:t>normal</w:t>
      </w:r>
      <w:r w:rsidR="002C3746">
        <w:rPr>
          <w:sz w:val="22"/>
          <w:szCs w:val="22"/>
        </w:rPr>
        <w:t>temperatur</w:t>
      </w:r>
      <w:r w:rsidR="00CE6DEF">
        <w:rPr>
          <w:sz w:val="22"/>
          <w:szCs w:val="22"/>
        </w:rPr>
        <w:t>e</w:t>
      </w:r>
      <w:r w:rsidR="00C22A11">
        <w:rPr>
          <w:sz w:val="22"/>
          <w:szCs w:val="22"/>
        </w:rPr>
        <w:t>s</w:t>
      </w:r>
      <w:r w:rsidRPr="00AB3C90">
        <w:rPr>
          <w:sz w:val="22"/>
          <w:szCs w:val="22"/>
        </w:rPr>
        <w:t>.  ICE certified stocks are</w:t>
      </w:r>
      <w:r w:rsidR="00F143F4">
        <w:rPr>
          <w:sz w:val="22"/>
          <w:szCs w:val="22"/>
        </w:rPr>
        <w:t>low</w:t>
      </w:r>
      <w:r w:rsidR="00833158">
        <w:rPr>
          <w:sz w:val="22"/>
          <w:szCs w:val="22"/>
        </w:rPr>
        <w:t>er</w:t>
      </w:r>
      <w:r w:rsidRPr="00AB3C90">
        <w:rPr>
          <w:sz w:val="22"/>
          <w:szCs w:val="22"/>
        </w:rPr>
        <w:t xml:space="preserve"> toda</w:t>
      </w:r>
      <w:r w:rsidR="00E53ECE">
        <w:rPr>
          <w:sz w:val="22"/>
          <w:szCs w:val="22"/>
        </w:rPr>
        <w:t xml:space="preserve">y </w:t>
      </w:r>
      <w:r w:rsidR="00A67F2D">
        <w:rPr>
          <w:sz w:val="22"/>
          <w:szCs w:val="22"/>
        </w:rPr>
        <w:t>a</w:t>
      </w:r>
      <w:r w:rsidR="00F66B4A">
        <w:rPr>
          <w:sz w:val="22"/>
          <w:szCs w:val="22"/>
        </w:rPr>
        <w:t>t 4</w:t>
      </w:r>
      <w:r w:rsidR="00176ED6">
        <w:rPr>
          <w:sz w:val="22"/>
          <w:szCs w:val="22"/>
        </w:rPr>
        <w:t>.</w:t>
      </w:r>
      <w:r w:rsidR="00F143F4">
        <w:rPr>
          <w:sz w:val="22"/>
          <w:szCs w:val="22"/>
        </w:rPr>
        <w:t>888</w:t>
      </w:r>
      <w:r w:rsidRPr="00AB3C90">
        <w:rPr>
          <w:sz w:val="22"/>
          <w:szCs w:val="22"/>
        </w:rPr>
        <w:t>mill</w:t>
      </w:r>
      <w:r w:rsidR="004428FE">
        <w:rPr>
          <w:sz w:val="22"/>
          <w:szCs w:val="22"/>
        </w:rPr>
        <w:t>ion bags</w:t>
      </w:r>
      <w:r w:rsidR="00D82198">
        <w:rPr>
          <w:sz w:val="22"/>
          <w:szCs w:val="22"/>
        </w:rPr>
        <w:t>.</w:t>
      </w:r>
    </w:p>
    <w:p w:rsidR="006E1D3E" w:rsidRDefault="004876D9" w:rsidP="00B97D06">
      <w:pPr>
        <w:tabs>
          <w:tab w:val="left" w:pos="1728"/>
        </w:tabs>
        <w:rPr>
          <w:sz w:val="22"/>
          <w:szCs w:val="22"/>
        </w:rPr>
      </w:pPr>
      <w:r w:rsidRPr="006C2918">
        <w:rPr>
          <w:b/>
          <w:bCs/>
          <w:i/>
          <w:iCs/>
          <w:sz w:val="22"/>
          <w:szCs w:val="22"/>
        </w:rPr>
        <w:t>Chart Trends:</w:t>
      </w:r>
      <w:r w:rsidRPr="00AB3C90">
        <w:rPr>
          <w:sz w:val="22"/>
          <w:szCs w:val="22"/>
        </w:rPr>
        <w:t xml:space="preserve">  Trends in New York are</w:t>
      </w:r>
      <w:r w:rsidR="00C161DE">
        <w:rPr>
          <w:sz w:val="22"/>
          <w:szCs w:val="22"/>
        </w:rPr>
        <w:t xml:space="preserve"> mixed to</w:t>
      </w:r>
      <w:r w:rsidR="00F143F4">
        <w:rPr>
          <w:sz w:val="22"/>
          <w:szCs w:val="22"/>
        </w:rPr>
        <w:t xml:space="preserve"> down</w:t>
      </w:r>
      <w:r w:rsidR="00713228">
        <w:rPr>
          <w:sz w:val="22"/>
          <w:szCs w:val="22"/>
        </w:rPr>
        <w:t xml:space="preserve"> with</w:t>
      </w:r>
      <w:r w:rsidR="00CD4AB2">
        <w:rPr>
          <w:sz w:val="22"/>
          <w:szCs w:val="22"/>
        </w:rPr>
        <w:t>objectives</w:t>
      </w:r>
      <w:r w:rsidR="00F143F4">
        <w:rPr>
          <w:sz w:val="22"/>
          <w:szCs w:val="22"/>
        </w:rPr>
        <w:t xml:space="preserve"> of 236</w:t>
      </w:r>
      <w:r w:rsidR="00FA51F3">
        <w:rPr>
          <w:sz w:val="22"/>
          <w:szCs w:val="22"/>
        </w:rPr>
        <w:t>0 May</w:t>
      </w:r>
      <w:r w:rsidRPr="00AB3C90">
        <w:rPr>
          <w:sz w:val="22"/>
          <w:szCs w:val="22"/>
        </w:rPr>
        <w:t>.  Support is</w:t>
      </w:r>
      <w:r w:rsidR="000926A2">
        <w:rPr>
          <w:sz w:val="22"/>
          <w:szCs w:val="22"/>
        </w:rPr>
        <w:t xml:space="preserve"> at</w:t>
      </w:r>
      <w:r w:rsidR="00F143F4">
        <w:rPr>
          <w:sz w:val="22"/>
          <w:szCs w:val="22"/>
        </w:rPr>
        <w:t>243</w:t>
      </w:r>
      <w:r w:rsidR="005B0C4E">
        <w:rPr>
          <w:sz w:val="22"/>
          <w:szCs w:val="22"/>
        </w:rPr>
        <w:t>0</w:t>
      </w:r>
      <w:r w:rsidRPr="00AB3C90">
        <w:rPr>
          <w:sz w:val="22"/>
          <w:szCs w:val="22"/>
        </w:rPr>
        <w:t>,</w:t>
      </w:r>
      <w:r w:rsidR="00F143F4">
        <w:rPr>
          <w:sz w:val="22"/>
          <w:szCs w:val="22"/>
        </w:rPr>
        <w:t>240</w:t>
      </w:r>
      <w:r w:rsidR="007B31AB">
        <w:rPr>
          <w:sz w:val="22"/>
          <w:szCs w:val="22"/>
        </w:rPr>
        <w:t>0</w:t>
      </w:r>
      <w:r w:rsidRPr="00AB3C90">
        <w:rPr>
          <w:sz w:val="22"/>
          <w:szCs w:val="22"/>
        </w:rPr>
        <w:t>, and</w:t>
      </w:r>
      <w:r w:rsidR="00F143F4">
        <w:rPr>
          <w:sz w:val="22"/>
          <w:szCs w:val="22"/>
        </w:rPr>
        <w:t>234</w:t>
      </w:r>
      <w:r w:rsidR="00784B21">
        <w:rPr>
          <w:sz w:val="22"/>
          <w:szCs w:val="22"/>
        </w:rPr>
        <w:t>0</w:t>
      </w:r>
      <w:r w:rsidR="005E2D97">
        <w:rPr>
          <w:sz w:val="22"/>
          <w:szCs w:val="22"/>
        </w:rPr>
        <w:t xml:space="preserve"> May</w:t>
      </w:r>
      <w:r w:rsidRPr="00AB3C90">
        <w:rPr>
          <w:sz w:val="22"/>
          <w:szCs w:val="22"/>
        </w:rPr>
        <w:t>, with resistance a</w:t>
      </w:r>
      <w:r w:rsidR="00F313E4">
        <w:rPr>
          <w:sz w:val="22"/>
          <w:szCs w:val="22"/>
        </w:rPr>
        <w:t>t</w:t>
      </w:r>
      <w:r w:rsidR="00F143F4">
        <w:rPr>
          <w:sz w:val="22"/>
          <w:szCs w:val="22"/>
        </w:rPr>
        <w:t xml:space="preserve"> 249</w:t>
      </w:r>
      <w:r w:rsidR="0062505B">
        <w:rPr>
          <w:sz w:val="22"/>
          <w:szCs w:val="22"/>
        </w:rPr>
        <w:t>0</w:t>
      </w:r>
      <w:r w:rsidRPr="00AB3C90">
        <w:rPr>
          <w:sz w:val="22"/>
          <w:szCs w:val="22"/>
        </w:rPr>
        <w:t xml:space="preserve">, </w:t>
      </w:r>
      <w:r w:rsidR="00F143F4">
        <w:rPr>
          <w:sz w:val="22"/>
          <w:szCs w:val="22"/>
        </w:rPr>
        <w:t>255</w:t>
      </w:r>
      <w:r w:rsidR="00916A04">
        <w:rPr>
          <w:sz w:val="22"/>
          <w:szCs w:val="22"/>
        </w:rPr>
        <w:t>0</w:t>
      </w:r>
      <w:r w:rsidRPr="00AB3C90">
        <w:rPr>
          <w:sz w:val="22"/>
          <w:szCs w:val="22"/>
        </w:rPr>
        <w:t xml:space="preserve">, and </w:t>
      </w:r>
      <w:r w:rsidR="00F143F4">
        <w:rPr>
          <w:sz w:val="22"/>
          <w:szCs w:val="22"/>
        </w:rPr>
        <w:t>260</w:t>
      </w:r>
      <w:r w:rsidR="00375CA3">
        <w:rPr>
          <w:sz w:val="22"/>
          <w:szCs w:val="22"/>
        </w:rPr>
        <w:t>0</w:t>
      </w:r>
      <w:r w:rsidR="005E2D97">
        <w:rPr>
          <w:sz w:val="22"/>
          <w:szCs w:val="22"/>
        </w:rPr>
        <w:t xml:space="preserve"> May</w:t>
      </w:r>
      <w:r w:rsidRPr="00AB3C90">
        <w:rPr>
          <w:sz w:val="22"/>
          <w:szCs w:val="22"/>
        </w:rPr>
        <w:t>.  Trends in London are</w:t>
      </w:r>
      <w:r w:rsidR="00F143F4">
        <w:rPr>
          <w:sz w:val="22"/>
          <w:szCs w:val="22"/>
        </w:rPr>
        <w:t xml:space="preserve"> down</w:t>
      </w:r>
      <w:r w:rsidR="00FA51F3">
        <w:rPr>
          <w:sz w:val="22"/>
          <w:szCs w:val="22"/>
        </w:rPr>
        <w:t xml:space="preserve"> with</w:t>
      </w:r>
      <w:r w:rsidR="00793A43">
        <w:rPr>
          <w:sz w:val="22"/>
          <w:szCs w:val="22"/>
        </w:rPr>
        <w:t xml:space="preserve"> objjectives</w:t>
      </w:r>
      <w:r w:rsidR="00F143F4">
        <w:rPr>
          <w:sz w:val="22"/>
          <w:szCs w:val="22"/>
        </w:rPr>
        <w:t xml:space="preserve"> of 163</w:t>
      </w:r>
      <w:r w:rsidR="00FA51F3">
        <w:rPr>
          <w:sz w:val="22"/>
          <w:szCs w:val="22"/>
        </w:rPr>
        <w:t>0</w:t>
      </w:r>
      <w:r w:rsidR="00F143F4">
        <w:rPr>
          <w:sz w:val="22"/>
          <w:szCs w:val="22"/>
        </w:rPr>
        <w:t xml:space="preserve"> and 161</w:t>
      </w:r>
      <w:r w:rsidR="002D5AD4">
        <w:rPr>
          <w:sz w:val="22"/>
          <w:szCs w:val="22"/>
        </w:rPr>
        <w:t>0</w:t>
      </w:r>
      <w:r w:rsidR="00FA51F3">
        <w:rPr>
          <w:sz w:val="22"/>
          <w:szCs w:val="22"/>
        </w:rPr>
        <w:t xml:space="preserve"> May</w:t>
      </w:r>
      <w:r w:rsidRPr="00AB3C90">
        <w:rPr>
          <w:sz w:val="22"/>
          <w:szCs w:val="22"/>
        </w:rPr>
        <w:t xml:space="preserve">.  Support is at </w:t>
      </w:r>
      <w:r w:rsidR="00000D91">
        <w:rPr>
          <w:sz w:val="22"/>
          <w:szCs w:val="22"/>
        </w:rPr>
        <w:t>1</w:t>
      </w:r>
      <w:r w:rsidR="00F143F4">
        <w:rPr>
          <w:sz w:val="22"/>
          <w:szCs w:val="22"/>
        </w:rPr>
        <w:t>68</w:t>
      </w:r>
      <w:r w:rsidR="00834AEA">
        <w:rPr>
          <w:sz w:val="22"/>
          <w:szCs w:val="22"/>
        </w:rPr>
        <w:t>0</w:t>
      </w:r>
      <w:r w:rsidRPr="00AB3C90">
        <w:rPr>
          <w:sz w:val="22"/>
          <w:szCs w:val="22"/>
        </w:rPr>
        <w:t xml:space="preserve">, </w:t>
      </w:r>
      <w:r w:rsidR="00F143F4">
        <w:rPr>
          <w:sz w:val="22"/>
          <w:szCs w:val="22"/>
        </w:rPr>
        <w:t>165</w:t>
      </w:r>
      <w:r w:rsidR="00BE4AD2">
        <w:rPr>
          <w:sz w:val="22"/>
          <w:szCs w:val="22"/>
        </w:rPr>
        <w:t xml:space="preserve">0, </w:t>
      </w:r>
      <w:r w:rsidR="00E66268">
        <w:rPr>
          <w:sz w:val="22"/>
          <w:szCs w:val="22"/>
        </w:rPr>
        <w:t xml:space="preserve">and </w:t>
      </w:r>
      <w:r w:rsidR="00F143F4">
        <w:rPr>
          <w:sz w:val="22"/>
          <w:szCs w:val="22"/>
        </w:rPr>
        <w:t>161</w:t>
      </w:r>
      <w:r w:rsidR="00A10846">
        <w:rPr>
          <w:sz w:val="22"/>
          <w:szCs w:val="22"/>
        </w:rPr>
        <w:t>0</w:t>
      </w:r>
      <w:r w:rsidR="005E2D97">
        <w:rPr>
          <w:sz w:val="22"/>
          <w:szCs w:val="22"/>
        </w:rPr>
        <w:t xml:space="preserve"> May</w:t>
      </w:r>
      <w:r w:rsidRPr="00AB3C90">
        <w:rPr>
          <w:sz w:val="22"/>
          <w:szCs w:val="22"/>
        </w:rPr>
        <w:t xml:space="preserve">, with resistance at </w:t>
      </w:r>
      <w:r w:rsidR="00B01590">
        <w:rPr>
          <w:sz w:val="22"/>
          <w:szCs w:val="22"/>
        </w:rPr>
        <w:t>1</w:t>
      </w:r>
      <w:r w:rsidR="00F143F4">
        <w:rPr>
          <w:sz w:val="22"/>
          <w:szCs w:val="22"/>
        </w:rPr>
        <w:t>75</w:t>
      </w:r>
      <w:r w:rsidR="00A30319">
        <w:rPr>
          <w:sz w:val="22"/>
          <w:szCs w:val="22"/>
        </w:rPr>
        <w:t>0</w:t>
      </w:r>
      <w:r w:rsidRPr="00AB3C90">
        <w:rPr>
          <w:sz w:val="22"/>
          <w:szCs w:val="22"/>
        </w:rPr>
        <w:t xml:space="preserve">, </w:t>
      </w:r>
      <w:r w:rsidR="00F143F4">
        <w:rPr>
          <w:sz w:val="22"/>
          <w:szCs w:val="22"/>
        </w:rPr>
        <w:t>180</w:t>
      </w:r>
      <w:r w:rsidR="005720A8">
        <w:rPr>
          <w:sz w:val="22"/>
          <w:szCs w:val="22"/>
        </w:rPr>
        <w:t>0</w:t>
      </w:r>
      <w:r w:rsidRPr="00AB3C90">
        <w:rPr>
          <w:sz w:val="22"/>
          <w:szCs w:val="22"/>
        </w:rPr>
        <w:t xml:space="preserve">, and </w:t>
      </w:r>
      <w:r w:rsidR="00F143F4">
        <w:rPr>
          <w:sz w:val="22"/>
          <w:szCs w:val="22"/>
        </w:rPr>
        <w:t>183</w:t>
      </w:r>
      <w:r w:rsidR="00F03B3B">
        <w:rPr>
          <w:sz w:val="22"/>
          <w:szCs w:val="22"/>
        </w:rPr>
        <w:t>0</w:t>
      </w:r>
      <w:r w:rsidR="005E2D97">
        <w:rPr>
          <w:sz w:val="22"/>
          <w:szCs w:val="22"/>
        </w:rPr>
        <w:t xml:space="preserve"> May</w:t>
      </w:r>
      <w:r w:rsidRPr="00AB3C90">
        <w:rPr>
          <w:sz w:val="22"/>
          <w:szCs w:val="22"/>
        </w:rPr>
        <w:t>.</w:t>
      </w:r>
    </w:p>
    <w:p w:rsidR="00F143F4" w:rsidRDefault="00F143F4" w:rsidP="00B97D06">
      <w:pPr>
        <w:tabs>
          <w:tab w:val="left" w:pos="1728"/>
        </w:tabs>
        <w:rPr>
          <w:sz w:val="22"/>
          <w:szCs w:val="22"/>
        </w:rPr>
      </w:pPr>
    </w:p>
    <w:p w:rsidR="00F143F4" w:rsidRPr="00F143F4" w:rsidRDefault="00F143F4" w:rsidP="00F14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i/>
          <w:sz w:val="16"/>
          <w:szCs w:val="16"/>
          <w:lang w:val="en-US" w:eastAsia="en-US"/>
        </w:rPr>
      </w:pPr>
      <w:r w:rsidRPr="00F143F4">
        <w:rPr>
          <w:rFonts w:ascii="Consolas" w:hAnsi="Consolas" w:cs="Consolas"/>
          <w:i/>
          <w:sz w:val="16"/>
          <w:szCs w:val="16"/>
          <w:lang w:val="en-US" w:eastAsia="en-US"/>
        </w:rPr>
        <w:t xml:space="preserve">COT -- Supplemental Report - Option and Futures Combined Positions as of April 03, 2018                  </w:t>
      </w:r>
    </w:p>
    <w:p w:rsidR="00F143F4" w:rsidRPr="00F143F4" w:rsidRDefault="00F143F4" w:rsidP="00F14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F143F4">
        <w:rPr>
          <w:rFonts w:ascii="Consolas" w:hAnsi="Consolas" w:cs="Consolas"/>
          <w:sz w:val="16"/>
          <w:szCs w:val="16"/>
          <w:lang w:val="en-US" w:eastAsia="en-US"/>
        </w:rPr>
        <w:t xml:space="preserve">    :                                    Reportable Positions                                 :    Nonreportable</w:t>
      </w:r>
    </w:p>
    <w:p w:rsidR="00F143F4" w:rsidRPr="00F143F4" w:rsidRDefault="00F143F4" w:rsidP="00F14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F143F4">
        <w:rPr>
          <w:rFonts w:ascii="Consolas" w:hAnsi="Consolas" w:cs="Consolas"/>
          <w:sz w:val="16"/>
          <w:szCs w:val="16"/>
          <w:lang w:val="en-US" w:eastAsia="en-US"/>
        </w:rPr>
        <w:t>:---------------------------------------------------------------------------------------- :      Positions</w:t>
      </w:r>
    </w:p>
    <w:p w:rsidR="00F143F4" w:rsidRPr="00F143F4" w:rsidRDefault="00F143F4" w:rsidP="00F14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F143F4">
        <w:rPr>
          <w:rFonts w:ascii="Consolas" w:hAnsi="Consolas" w:cs="Consolas"/>
          <w:sz w:val="16"/>
          <w:szCs w:val="16"/>
          <w:lang w:val="en-US" w:eastAsia="en-US"/>
        </w:rPr>
        <w:t xml:space="preserve">    :         Non-Commercial      :      Commercial   :     Index Traders :        Total</w:t>
      </w:r>
    </w:p>
    <w:p w:rsidR="00F143F4" w:rsidRPr="00F143F4" w:rsidRDefault="00F143F4" w:rsidP="00F14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F143F4">
        <w:rPr>
          <w:rFonts w:ascii="Consolas" w:hAnsi="Consolas" w:cs="Consolas"/>
          <w:sz w:val="16"/>
          <w:szCs w:val="16"/>
          <w:lang w:val="en-US" w:eastAsia="en-US"/>
        </w:rPr>
        <w:t xml:space="preserve">    :    Long :   Short :Spreading:    Long :   Short :    Long :   Short :    Long :   Short :    Long :   Short</w:t>
      </w:r>
    </w:p>
    <w:p w:rsidR="00F143F4" w:rsidRPr="00F143F4" w:rsidRDefault="00F143F4" w:rsidP="00F14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F143F4">
        <w:rPr>
          <w:rFonts w:ascii="Consolas" w:hAnsi="Consolas" w:cs="Consolas"/>
          <w:sz w:val="16"/>
          <w:szCs w:val="16"/>
          <w:lang w:val="en-US" w:eastAsia="en-US"/>
        </w:rPr>
        <w:t>-------------------------------------------------------------------------------------------------------------------</w:t>
      </w:r>
    </w:p>
    <w:p w:rsidR="00F143F4" w:rsidRPr="00F143F4" w:rsidRDefault="00F143F4" w:rsidP="00F14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F143F4">
        <w:rPr>
          <w:rFonts w:ascii="Consolas" w:hAnsi="Consolas" w:cs="Consolas"/>
          <w:sz w:val="16"/>
          <w:szCs w:val="16"/>
          <w:lang w:val="en-US" w:eastAsia="en-US"/>
        </w:rPr>
        <w:t xml:space="preserve">COCOA - ICE FUTURES U.S.                                                                                           </w:t>
      </w:r>
    </w:p>
    <w:p w:rsidR="00F143F4" w:rsidRPr="00F143F4" w:rsidRDefault="00F143F4" w:rsidP="00F14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F143F4">
        <w:rPr>
          <w:rFonts w:ascii="Consolas" w:hAnsi="Consolas" w:cs="Consolas"/>
          <w:sz w:val="16"/>
          <w:szCs w:val="16"/>
          <w:lang w:val="en-US" w:eastAsia="en-US"/>
        </w:rPr>
        <w:t>CFTC Code #073732                                                              Open Interest is   365,766</w:t>
      </w:r>
    </w:p>
    <w:p w:rsidR="00F143F4" w:rsidRPr="00F143F4" w:rsidRDefault="00F143F4" w:rsidP="00F14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F143F4">
        <w:rPr>
          <w:rFonts w:ascii="Consolas" w:hAnsi="Consolas" w:cs="Consolas"/>
          <w:sz w:val="16"/>
          <w:szCs w:val="16"/>
          <w:lang w:val="en-US" w:eastAsia="en-US"/>
        </w:rPr>
        <w:t xml:space="preserve">    : Positions                                                                               :</w:t>
      </w:r>
    </w:p>
    <w:p w:rsidR="00F143F4" w:rsidRPr="00F143F4" w:rsidRDefault="00F143F4" w:rsidP="00F14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F143F4">
        <w:rPr>
          <w:rFonts w:ascii="Consolas" w:hAnsi="Consolas" w:cs="Consolas"/>
          <w:sz w:val="16"/>
          <w:szCs w:val="16"/>
          <w:lang w:val="en-US" w:eastAsia="en-US"/>
        </w:rPr>
        <w:t xml:space="preserve">    :   87,917    50,062   101,445   107,454   178,796    51,208    23,591   348,024   353,894:   17,741    11,872</w:t>
      </w:r>
    </w:p>
    <w:p w:rsidR="00F143F4" w:rsidRPr="00F143F4" w:rsidRDefault="00F143F4" w:rsidP="00F14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F143F4">
        <w:rPr>
          <w:rFonts w:ascii="Consolas" w:hAnsi="Consolas" w:cs="Consolas"/>
          <w:sz w:val="16"/>
          <w:szCs w:val="16"/>
          <w:lang w:val="en-US" w:eastAsia="en-US"/>
        </w:rPr>
        <w:t xml:space="preserve">    : Changes from: March 27, 2018             (Change in open interest:      -5,151)         :</w:t>
      </w:r>
    </w:p>
    <w:p w:rsidR="00F143F4" w:rsidRPr="00F143F4" w:rsidRDefault="00F143F4" w:rsidP="00F14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F143F4">
        <w:rPr>
          <w:rFonts w:ascii="Consolas" w:hAnsi="Consolas" w:cs="Consolas"/>
          <w:sz w:val="16"/>
          <w:szCs w:val="16"/>
          <w:lang w:val="en-US" w:eastAsia="en-US"/>
        </w:rPr>
        <w:t xml:space="preserve">    :    1,133    -1,639    -1,032       700       587    -4,676    -2,828    -3,874    -4,911:   -1,277      -240</w:t>
      </w:r>
    </w:p>
    <w:p w:rsidR="00F143F4" w:rsidRPr="00F143F4" w:rsidRDefault="00F143F4" w:rsidP="00F14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F143F4">
        <w:rPr>
          <w:rFonts w:ascii="Consolas" w:hAnsi="Consolas" w:cs="Consolas"/>
          <w:sz w:val="16"/>
          <w:szCs w:val="16"/>
          <w:lang w:val="en-US" w:eastAsia="en-US"/>
        </w:rPr>
        <w:t xml:space="preserve">    : Percent of Open Interest Represented by Each Category of Trader                         :</w:t>
      </w:r>
    </w:p>
    <w:p w:rsidR="00F143F4" w:rsidRPr="00F143F4" w:rsidRDefault="00F143F4" w:rsidP="00F14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F143F4">
        <w:rPr>
          <w:rFonts w:ascii="Consolas" w:hAnsi="Consolas" w:cs="Consolas"/>
          <w:sz w:val="16"/>
          <w:szCs w:val="16"/>
          <w:lang w:val="en-US" w:eastAsia="en-US"/>
        </w:rPr>
        <w:t xml:space="preserve">    :     24.0      13.7      27.7      29.4      48.9      14.0       6.4      95.1      96.8:      4.9       3.2</w:t>
      </w:r>
    </w:p>
    <w:p w:rsidR="00F143F4" w:rsidRPr="00F143F4" w:rsidRDefault="00F143F4" w:rsidP="00F14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F143F4">
        <w:rPr>
          <w:rFonts w:ascii="Consolas" w:hAnsi="Consolas" w:cs="Consolas"/>
          <w:sz w:val="16"/>
          <w:szCs w:val="16"/>
          <w:lang w:val="en-US" w:eastAsia="en-US"/>
        </w:rPr>
        <w:t xml:space="preserve">    : Total Traders:   278          Number of Traders in Each Category                        :</w:t>
      </w:r>
    </w:p>
    <w:p w:rsidR="00F143F4" w:rsidRPr="00F143F4" w:rsidRDefault="00F143F4" w:rsidP="00F14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F143F4">
        <w:rPr>
          <w:rFonts w:ascii="Consolas" w:hAnsi="Consolas" w:cs="Consolas"/>
          <w:sz w:val="16"/>
          <w:szCs w:val="16"/>
          <w:lang w:val="en-US" w:eastAsia="en-US"/>
        </w:rPr>
        <w:t xml:space="preserve">    :       98        87        98        43        43        25        10       229       188:</w:t>
      </w:r>
    </w:p>
    <w:p w:rsidR="00F143F4" w:rsidRPr="00F143F4" w:rsidRDefault="00F143F4" w:rsidP="00F14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F143F4">
        <w:rPr>
          <w:rFonts w:ascii="Consolas" w:hAnsi="Consolas" w:cs="Consolas"/>
          <w:sz w:val="16"/>
          <w:szCs w:val="16"/>
          <w:lang w:val="en-US" w:eastAsia="en-US"/>
        </w:rPr>
        <w:t>-------------------------------------------------------------------------------------------------------------------</w:t>
      </w:r>
    </w:p>
    <w:p w:rsidR="00F143F4" w:rsidRDefault="00F143F4" w:rsidP="00B97D06">
      <w:pPr>
        <w:tabs>
          <w:tab w:val="left" w:pos="1728"/>
        </w:tabs>
        <w:rPr>
          <w:sz w:val="22"/>
          <w:szCs w:val="22"/>
        </w:rPr>
      </w:pPr>
    </w:p>
    <w:p w:rsidR="003406CF" w:rsidRPr="003406CF" w:rsidRDefault="003406CF" w:rsidP="003406CF">
      <w:pPr>
        <w:autoSpaceDE w:val="0"/>
        <w:autoSpaceDN w:val="0"/>
        <w:adjustRightInd w:val="0"/>
        <w:rPr>
          <w:rFonts w:ascii="Courier New" w:hAnsi="Courier New" w:cs="Courier New"/>
          <w:b/>
          <w:bCs/>
          <w:sz w:val="20"/>
          <w:szCs w:val="20"/>
          <w:lang w:val="en-US" w:eastAsia="en-US"/>
        </w:rPr>
      </w:pPr>
      <w:r w:rsidRPr="003406CF">
        <w:rPr>
          <w:rFonts w:ascii="Courier New" w:hAnsi="Courier New" w:cs="Courier New"/>
          <w:b/>
          <w:bCs/>
          <w:sz w:val="20"/>
          <w:szCs w:val="20"/>
          <w:lang w:val="en-US" w:eastAsia="en-US"/>
        </w:rPr>
        <w:t>DJ ICE Commitments: ICE Europe Cocoa Futures/Options</w:t>
      </w:r>
    </w:p>
    <w:p w:rsidR="003406CF" w:rsidRPr="003406CF" w:rsidRDefault="003406CF" w:rsidP="003406CF">
      <w:pPr>
        <w:autoSpaceDE w:val="0"/>
        <w:autoSpaceDN w:val="0"/>
        <w:adjustRightInd w:val="0"/>
        <w:rPr>
          <w:rFonts w:ascii="Courier New" w:hAnsi="Courier New" w:cs="Courier New"/>
          <w:sz w:val="20"/>
          <w:szCs w:val="20"/>
          <w:lang w:val="en-US" w:eastAsia="en-US"/>
        </w:rPr>
      </w:pPr>
      <w:r w:rsidRPr="003406CF">
        <w:rPr>
          <w:rFonts w:ascii="Courier New" w:hAnsi="Courier New" w:cs="Courier New"/>
          <w:sz w:val="20"/>
          <w:szCs w:val="20"/>
          <w:lang w:val="en-US" w:eastAsia="en-US"/>
        </w:rPr>
        <w:t xml:space="preserve">Commitments of Traders-Options and Futures </w:t>
      </w:r>
    </w:p>
    <w:p w:rsidR="003406CF" w:rsidRPr="003406CF" w:rsidRDefault="003406CF" w:rsidP="003406CF">
      <w:pPr>
        <w:autoSpaceDE w:val="0"/>
        <w:autoSpaceDN w:val="0"/>
        <w:adjustRightInd w:val="0"/>
        <w:rPr>
          <w:rFonts w:ascii="Courier New" w:hAnsi="Courier New" w:cs="Courier New"/>
          <w:sz w:val="20"/>
          <w:szCs w:val="20"/>
          <w:lang w:val="en-US" w:eastAsia="en-US"/>
        </w:rPr>
      </w:pPr>
      <w:r w:rsidRPr="003406CF">
        <w:rPr>
          <w:rFonts w:ascii="Courier New" w:hAnsi="Courier New" w:cs="Courier New"/>
          <w:sz w:val="20"/>
          <w:szCs w:val="20"/>
          <w:lang w:val="en-US" w:eastAsia="en-US"/>
        </w:rPr>
        <w:t xml:space="preserve">Combined Positions as of 04/03/2018 </w:t>
      </w:r>
    </w:p>
    <w:p w:rsidR="003406CF" w:rsidRPr="003406CF" w:rsidRDefault="003406CF" w:rsidP="003406CF">
      <w:pPr>
        <w:autoSpaceDE w:val="0"/>
        <w:autoSpaceDN w:val="0"/>
        <w:adjustRightInd w:val="0"/>
        <w:rPr>
          <w:rFonts w:ascii="Courier New" w:hAnsi="Courier New" w:cs="Courier New"/>
          <w:sz w:val="20"/>
          <w:szCs w:val="20"/>
          <w:lang w:val="en-US" w:eastAsia="en-US"/>
        </w:rPr>
      </w:pPr>
      <w:r w:rsidRPr="003406CF">
        <w:rPr>
          <w:rFonts w:ascii="Courier New" w:hAnsi="Courier New" w:cs="Courier New"/>
          <w:sz w:val="20"/>
          <w:szCs w:val="20"/>
          <w:lang w:val="en-US" w:eastAsia="en-US"/>
        </w:rPr>
        <w:t xml:space="preserve">                         Reportable Positions </w:t>
      </w:r>
    </w:p>
    <w:p w:rsidR="003406CF" w:rsidRPr="003406CF" w:rsidRDefault="003406CF" w:rsidP="003406CF">
      <w:pPr>
        <w:autoSpaceDE w:val="0"/>
        <w:autoSpaceDN w:val="0"/>
        <w:adjustRightInd w:val="0"/>
        <w:rPr>
          <w:rFonts w:ascii="Courier New" w:hAnsi="Courier New" w:cs="Courier New"/>
          <w:sz w:val="20"/>
          <w:szCs w:val="20"/>
          <w:lang w:val="en-US" w:eastAsia="en-US"/>
        </w:rPr>
      </w:pPr>
      <w:r w:rsidRPr="003406CF">
        <w:rPr>
          <w:rFonts w:ascii="Courier New" w:hAnsi="Courier New" w:cs="Courier New"/>
          <w:sz w:val="20"/>
          <w:szCs w:val="20"/>
          <w:lang w:val="en-US" w:eastAsia="en-US"/>
        </w:rPr>
        <w:t xml:space="preserve">=============================================================================== </w:t>
      </w:r>
    </w:p>
    <w:p w:rsidR="003406CF" w:rsidRPr="003406CF" w:rsidRDefault="003406CF" w:rsidP="003406CF">
      <w:pPr>
        <w:autoSpaceDE w:val="0"/>
        <w:autoSpaceDN w:val="0"/>
        <w:adjustRightInd w:val="0"/>
        <w:rPr>
          <w:rFonts w:ascii="Courier New" w:hAnsi="Courier New" w:cs="Courier New"/>
          <w:sz w:val="20"/>
          <w:szCs w:val="20"/>
          <w:lang w:val="en-US" w:eastAsia="en-US"/>
        </w:rPr>
      </w:pPr>
      <w:r w:rsidRPr="003406CF">
        <w:rPr>
          <w:rFonts w:ascii="Courier New" w:hAnsi="Courier New" w:cs="Courier New"/>
          <w:sz w:val="20"/>
          <w:szCs w:val="20"/>
          <w:lang w:val="en-US" w:eastAsia="en-US"/>
        </w:rPr>
        <w:t xml:space="preserve">               Producer/Merchant/ </w:t>
      </w:r>
    </w:p>
    <w:p w:rsidR="003406CF" w:rsidRPr="003406CF" w:rsidRDefault="003406CF" w:rsidP="003406CF">
      <w:pPr>
        <w:autoSpaceDE w:val="0"/>
        <w:autoSpaceDN w:val="0"/>
        <w:adjustRightInd w:val="0"/>
        <w:rPr>
          <w:rFonts w:ascii="Courier New" w:hAnsi="Courier New" w:cs="Courier New"/>
          <w:sz w:val="20"/>
          <w:szCs w:val="20"/>
          <w:lang w:val="en-US" w:eastAsia="en-US"/>
        </w:rPr>
      </w:pPr>
      <w:r w:rsidRPr="003406CF">
        <w:rPr>
          <w:rFonts w:ascii="Courier New" w:hAnsi="Courier New" w:cs="Courier New"/>
          <w:sz w:val="20"/>
          <w:szCs w:val="20"/>
          <w:lang w:val="en-US" w:eastAsia="en-US"/>
        </w:rPr>
        <w:t xml:space="preserve">                 Processor/User                       Swap Dealers </w:t>
      </w:r>
    </w:p>
    <w:p w:rsidR="003406CF" w:rsidRPr="003406CF" w:rsidRDefault="003406CF" w:rsidP="003406CF">
      <w:pPr>
        <w:autoSpaceDE w:val="0"/>
        <w:autoSpaceDN w:val="0"/>
        <w:adjustRightInd w:val="0"/>
        <w:rPr>
          <w:rFonts w:ascii="Courier New" w:hAnsi="Courier New" w:cs="Courier New"/>
          <w:sz w:val="20"/>
          <w:szCs w:val="20"/>
          <w:lang w:val="en-US" w:eastAsia="en-US"/>
        </w:rPr>
      </w:pPr>
      <w:r w:rsidRPr="003406CF">
        <w:rPr>
          <w:rFonts w:ascii="Courier New" w:hAnsi="Courier New" w:cs="Courier New"/>
          <w:sz w:val="20"/>
          <w:szCs w:val="20"/>
          <w:lang w:val="en-US" w:eastAsia="en-US"/>
        </w:rPr>
        <w:t xml:space="preserve">    OI           Long         Short          Long        Short       Spreading </w:t>
      </w:r>
    </w:p>
    <w:p w:rsidR="003406CF" w:rsidRPr="003406CF" w:rsidRDefault="003406CF" w:rsidP="003406CF">
      <w:pPr>
        <w:autoSpaceDE w:val="0"/>
        <w:autoSpaceDN w:val="0"/>
        <w:adjustRightInd w:val="0"/>
        <w:rPr>
          <w:rFonts w:ascii="Courier New" w:hAnsi="Courier New" w:cs="Courier New"/>
          <w:sz w:val="20"/>
          <w:szCs w:val="20"/>
          <w:lang w:val="en-US" w:eastAsia="en-US"/>
        </w:rPr>
      </w:pPr>
      <w:r w:rsidRPr="003406CF">
        <w:rPr>
          <w:rFonts w:ascii="Courier New" w:hAnsi="Courier New" w:cs="Courier New"/>
          <w:sz w:val="20"/>
          <w:szCs w:val="20"/>
          <w:lang w:val="en-US" w:eastAsia="en-US"/>
        </w:rPr>
        <w:lastRenderedPageBreak/>
        <w:t xml:space="preserve">=============================================================================== </w:t>
      </w:r>
    </w:p>
    <w:p w:rsidR="003406CF" w:rsidRPr="003406CF" w:rsidRDefault="003406CF" w:rsidP="003406CF">
      <w:pPr>
        <w:autoSpaceDE w:val="0"/>
        <w:autoSpaceDN w:val="0"/>
        <w:adjustRightInd w:val="0"/>
        <w:rPr>
          <w:rFonts w:ascii="Courier New" w:hAnsi="Courier New" w:cs="Courier New"/>
          <w:sz w:val="20"/>
          <w:szCs w:val="20"/>
          <w:lang w:val="en-US" w:eastAsia="en-US"/>
        </w:rPr>
      </w:pPr>
      <w:r w:rsidRPr="003406CF">
        <w:rPr>
          <w:rFonts w:ascii="Courier New" w:hAnsi="Courier New" w:cs="Courier New"/>
          <w:sz w:val="20"/>
          <w:szCs w:val="20"/>
          <w:lang w:val="en-US" w:eastAsia="en-US"/>
        </w:rPr>
        <w:t xml:space="preserve">ICE Cocoa Futures and Options - ICE Futures Europe </w:t>
      </w:r>
    </w:p>
    <w:p w:rsidR="003406CF" w:rsidRPr="003406CF" w:rsidRDefault="003406CF" w:rsidP="003406CF">
      <w:pPr>
        <w:autoSpaceDE w:val="0"/>
        <w:autoSpaceDN w:val="0"/>
        <w:adjustRightInd w:val="0"/>
        <w:rPr>
          <w:rFonts w:ascii="Courier New" w:hAnsi="Courier New" w:cs="Courier New"/>
          <w:sz w:val="20"/>
          <w:szCs w:val="20"/>
          <w:lang w:val="en-US" w:eastAsia="en-US"/>
        </w:rPr>
      </w:pPr>
      <w:r w:rsidRPr="003406CF">
        <w:rPr>
          <w:rFonts w:ascii="Courier New" w:hAnsi="Courier New" w:cs="Courier New"/>
          <w:sz w:val="20"/>
          <w:szCs w:val="20"/>
          <w:lang w:val="en-US" w:eastAsia="en-US"/>
        </w:rPr>
        <w:t xml:space="preserve">  360,815       192,460      229,069        18,989       27,236       24,229 </w:t>
      </w:r>
    </w:p>
    <w:p w:rsidR="003406CF" w:rsidRPr="003406CF" w:rsidRDefault="003406CF" w:rsidP="003406CF">
      <w:pPr>
        <w:autoSpaceDE w:val="0"/>
        <w:autoSpaceDN w:val="0"/>
        <w:adjustRightInd w:val="0"/>
        <w:rPr>
          <w:rFonts w:ascii="Courier New" w:hAnsi="Courier New" w:cs="Courier New"/>
          <w:sz w:val="20"/>
          <w:szCs w:val="20"/>
          <w:lang w:val="en-US" w:eastAsia="en-US"/>
        </w:rPr>
      </w:pPr>
      <w:r w:rsidRPr="003406CF">
        <w:rPr>
          <w:rFonts w:ascii="Courier New" w:hAnsi="Courier New" w:cs="Courier New"/>
          <w:sz w:val="20"/>
          <w:szCs w:val="20"/>
          <w:lang w:val="en-US" w:eastAsia="en-US"/>
        </w:rPr>
        <w:t xml:space="preserve">Percent of Open Interest Represented by Each Category of Trader </w:t>
      </w:r>
    </w:p>
    <w:p w:rsidR="003406CF" w:rsidRPr="003406CF" w:rsidRDefault="003406CF" w:rsidP="003406CF">
      <w:pPr>
        <w:autoSpaceDE w:val="0"/>
        <w:autoSpaceDN w:val="0"/>
        <w:adjustRightInd w:val="0"/>
        <w:rPr>
          <w:rFonts w:ascii="Courier New" w:hAnsi="Courier New" w:cs="Courier New"/>
          <w:sz w:val="20"/>
          <w:szCs w:val="20"/>
          <w:lang w:val="en-US" w:eastAsia="en-US"/>
        </w:rPr>
      </w:pPr>
      <w:r w:rsidRPr="003406CF">
        <w:rPr>
          <w:rFonts w:ascii="Courier New" w:hAnsi="Courier New" w:cs="Courier New"/>
          <w:sz w:val="20"/>
          <w:szCs w:val="20"/>
          <w:lang w:val="en-US" w:eastAsia="en-US"/>
        </w:rPr>
        <w:t xml:space="preserve">  100.0%        53.3%        63.5%          5.3%          7.5%          6.7% </w:t>
      </w:r>
    </w:p>
    <w:p w:rsidR="003406CF" w:rsidRPr="003406CF" w:rsidRDefault="003406CF" w:rsidP="003406CF">
      <w:pPr>
        <w:autoSpaceDE w:val="0"/>
        <w:autoSpaceDN w:val="0"/>
        <w:adjustRightInd w:val="0"/>
        <w:rPr>
          <w:rFonts w:ascii="Courier New" w:hAnsi="Courier New" w:cs="Courier New"/>
          <w:sz w:val="20"/>
          <w:szCs w:val="20"/>
          <w:lang w:val="en-US" w:eastAsia="en-US"/>
        </w:rPr>
      </w:pPr>
      <w:r w:rsidRPr="003406CF">
        <w:rPr>
          <w:rFonts w:ascii="Courier New" w:hAnsi="Courier New" w:cs="Courier New"/>
          <w:sz w:val="20"/>
          <w:szCs w:val="20"/>
          <w:lang w:val="en-US" w:eastAsia="en-US"/>
        </w:rPr>
        <w:t xml:space="preserve">Number of Traders in Each Category </w:t>
      </w:r>
    </w:p>
    <w:p w:rsidR="003406CF" w:rsidRPr="003406CF" w:rsidRDefault="003406CF" w:rsidP="003406CF">
      <w:pPr>
        <w:autoSpaceDE w:val="0"/>
        <w:autoSpaceDN w:val="0"/>
        <w:adjustRightInd w:val="0"/>
        <w:rPr>
          <w:rFonts w:ascii="Courier New" w:hAnsi="Courier New" w:cs="Courier New"/>
          <w:sz w:val="20"/>
          <w:szCs w:val="20"/>
          <w:lang w:val="en-US" w:eastAsia="en-US"/>
        </w:rPr>
      </w:pPr>
      <w:r w:rsidRPr="003406CF">
        <w:rPr>
          <w:rFonts w:ascii="Courier New" w:hAnsi="Courier New" w:cs="Courier New"/>
          <w:sz w:val="20"/>
          <w:szCs w:val="20"/>
          <w:lang w:val="en-US" w:eastAsia="en-US"/>
        </w:rPr>
        <w:t xml:space="preserve">    160           55           46            17             5            10 </w:t>
      </w:r>
    </w:p>
    <w:p w:rsidR="003406CF" w:rsidRPr="003406CF" w:rsidRDefault="003406CF" w:rsidP="003406CF">
      <w:pPr>
        <w:autoSpaceDE w:val="0"/>
        <w:autoSpaceDN w:val="0"/>
        <w:adjustRightInd w:val="0"/>
        <w:rPr>
          <w:rFonts w:ascii="Courier New" w:hAnsi="Courier New" w:cs="Courier New"/>
          <w:sz w:val="20"/>
          <w:szCs w:val="20"/>
          <w:lang w:val="en-US" w:eastAsia="en-US"/>
        </w:rPr>
      </w:pPr>
      <w:r w:rsidRPr="003406CF">
        <w:rPr>
          <w:rFonts w:ascii="Courier New" w:hAnsi="Courier New" w:cs="Courier New"/>
          <w:sz w:val="20"/>
          <w:szCs w:val="20"/>
          <w:lang w:val="en-US" w:eastAsia="en-US"/>
        </w:rPr>
        <w:t xml:space="preserve">                         Reportable Positions </w:t>
      </w:r>
    </w:p>
    <w:p w:rsidR="003406CF" w:rsidRPr="003406CF" w:rsidRDefault="003406CF" w:rsidP="003406CF">
      <w:pPr>
        <w:autoSpaceDE w:val="0"/>
        <w:autoSpaceDN w:val="0"/>
        <w:adjustRightInd w:val="0"/>
        <w:rPr>
          <w:rFonts w:ascii="Courier New" w:hAnsi="Courier New" w:cs="Courier New"/>
          <w:sz w:val="20"/>
          <w:szCs w:val="20"/>
          <w:lang w:val="en-US" w:eastAsia="en-US"/>
        </w:rPr>
      </w:pPr>
      <w:r w:rsidRPr="003406CF">
        <w:rPr>
          <w:rFonts w:ascii="Courier New" w:hAnsi="Courier New" w:cs="Courier New"/>
          <w:sz w:val="20"/>
          <w:szCs w:val="20"/>
          <w:lang w:val="en-US" w:eastAsia="en-US"/>
        </w:rPr>
        <w:t xml:space="preserve">=============================================================================== </w:t>
      </w:r>
    </w:p>
    <w:p w:rsidR="003406CF" w:rsidRPr="003406CF" w:rsidRDefault="003406CF" w:rsidP="003406CF">
      <w:pPr>
        <w:autoSpaceDE w:val="0"/>
        <w:autoSpaceDN w:val="0"/>
        <w:adjustRightInd w:val="0"/>
        <w:rPr>
          <w:rFonts w:ascii="Courier New" w:hAnsi="Courier New" w:cs="Courier New"/>
          <w:sz w:val="20"/>
          <w:szCs w:val="20"/>
          <w:lang w:val="en-US" w:eastAsia="en-US"/>
        </w:rPr>
      </w:pPr>
      <w:r w:rsidRPr="003406CF">
        <w:rPr>
          <w:rFonts w:ascii="Courier New" w:hAnsi="Courier New" w:cs="Courier New"/>
          <w:sz w:val="20"/>
          <w:szCs w:val="20"/>
          <w:lang w:val="en-US" w:eastAsia="en-US"/>
        </w:rPr>
        <w:t xml:space="preserve">            Managed Money                       Other Reportables </w:t>
      </w:r>
    </w:p>
    <w:p w:rsidR="003406CF" w:rsidRPr="003406CF" w:rsidRDefault="003406CF" w:rsidP="003406CF">
      <w:pPr>
        <w:autoSpaceDE w:val="0"/>
        <w:autoSpaceDN w:val="0"/>
        <w:adjustRightInd w:val="0"/>
        <w:rPr>
          <w:rFonts w:ascii="Courier New" w:hAnsi="Courier New" w:cs="Courier New"/>
          <w:sz w:val="20"/>
          <w:szCs w:val="20"/>
          <w:lang w:val="en-US" w:eastAsia="en-US"/>
        </w:rPr>
      </w:pPr>
      <w:r w:rsidRPr="003406CF">
        <w:rPr>
          <w:rFonts w:ascii="Courier New" w:hAnsi="Courier New" w:cs="Courier New"/>
          <w:sz w:val="20"/>
          <w:szCs w:val="20"/>
          <w:lang w:val="en-US" w:eastAsia="en-US"/>
        </w:rPr>
        <w:t xml:space="preserve">    Long         Short       Spreading   Long         Short     Spreading </w:t>
      </w:r>
    </w:p>
    <w:p w:rsidR="003406CF" w:rsidRPr="003406CF" w:rsidRDefault="003406CF" w:rsidP="003406CF">
      <w:pPr>
        <w:autoSpaceDE w:val="0"/>
        <w:autoSpaceDN w:val="0"/>
        <w:adjustRightInd w:val="0"/>
        <w:rPr>
          <w:rFonts w:ascii="Courier New" w:hAnsi="Courier New" w:cs="Courier New"/>
          <w:sz w:val="20"/>
          <w:szCs w:val="20"/>
          <w:lang w:val="en-US" w:eastAsia="en-US"/>
        </w:rPr>
      </w:pPr>
      <w:r w:rsidRPr="003406CF">
        <w:rPr>
          <w:rFonts w:ascii="Courier New" w:hAnsi="Courier New" w:cs="Courier New"/>
          <w:sz w:val="20"/>
          <w:szCs w:val="20"/>
          <w:lang w:val="en-US" w:eastAsia="en-US"/>
        </w:rPr>
        <w:t xml:space="preserve">=============================================================================== </w:t>
      </w:r>
    </w:p>
    <w:p w:rsidR="003406CF" w:rsidRPr="003406CF" w:rsidRDefault="003406CF" w:rsidP="003406CF">
      <w:pPr>
        <w:autoSpaceDE w:val="0"/>
        <w:autoSpaceDN w:val="0"/>
        <w:adjustRightInd w:val="0"/>
        <w:rPr>
          <w:rFonts w:ascii="Courier New" w:hAnsi="Courier New" w:cs="Courier New"/>
          <w:sz w:val="20"/>
          <w:szCs w:val="20"/>
          <w:lang w:val="en-US" w:eastAsia="en-US"/>
        </w:rPr>
      </w:pPr>
      <w:r w:rsidRPr="003406CF">
        <w:rPr>
          <w:rFonts w:ascii="Courier New" w:hAnsi="Courier New" w:cs="Courier New"/>
          <w:sz w:val="20"/>
          <w:szCs w:val="20"/>
          <w:lang w:val="en-US" w:eastAsia="en-US"/>
        </w:rPr>
        <w:t xml:space="preserve">   51,773        10,949       27,678     2,900        1,052      37,559 </w:t>
      </w:r>
    </w:p>
    <w:p w:rsidR="003406CF" w:rsidRPr="003406CF" w:rsidRDefault="003406CF" w:rsidP="003406CF">
      <w:pPr>
        <w:autoSpaceDE w:val="0"/>
        <w:autoSpaceDN w:val="0"/>
        <w:adjustRightInd w:val="0"/>
        <w:rPr>
          <w:rFonts w:ascii="Courier New" w:hAnsi="Courier New" w:cs="Courier New"/>
          <w:sz w:val="20"/>
          <w:szCs w:val="20"/>
          <w:lang w:val="en-US" w:eastAsia="en-US"/>
        </w:rPr>
      </w:pPr>
      <w:r w:rsidRPr="003406CF">
        <w:rPr>
          <w:rFonts w:ascii="Courier New" w:hAnsi="Courier New" w:cs="Courier New"/>
          <w:sz w:val="20"/>
          <w:szCs w:val="20"/>
          <w:lang w:val="en-US" w:eastAsia="en-US"/>
        </w:rPr>
        <w:t xml:space="preserve">Percent of Open Interest Represented by Each Category of Trader </w:t>
      </w:r>
    </w:p>
    <w:p w:rsidR="003406CF" w:rsidRPr="003406CF" w:rsidRDefault="003406CF" w:rsidP="003406CF">
      <w:pPr>
        <w:autoSpaceDE w:val="0"/>
        <w:autoSpaceDN w:val="0"/>
        <w:adjustRightInd w:val="0"/>
        <w:rPr>
          <w:rFonts w:ascii="Courier New" w:hAnsi="Courier New" w:cs="Courier New"/>
          <w:sz w:val="20"/>
          <w:szCs w:val="20"/>
          <w:lang w:val="en-US" w:eastAsia="en-US"/>
        </w:rPr>
      </w:pPr>
      <w:r w:rsidRPr="003406CF">
        <w:rPr>
          <w:rFonts w:ascii="Courier New" w:hAnsi="Courier New" w:cs="Courier New"/>
          <w:sz w:val="20"/>
          <w:szCs w:val="20"/>
          <w:lang w:val="en-US" w:eastAsia="en-US"/>
        </w:rPr>
        <w:t xml:space="preserve">   14.3%          3.0%          7.7%     0.8%         0.3%          10.4% </w:t>
      </w:r>
    </w:p>
    <w:p w:rsidR="003406CF" w:rsidRPr="003406CF" w:rsidRDefault="003406CF" w:rsidP="003406CF">
      <w:pPr>
        <w:autoSpaceDE w:val="0"/>
        <w:autoSpaceDN w:val="0"/>
        <w:adjustRightInd w:val="0"/>
        <w:rPr>
          <w:rFonts w:ascii="Courier New" w:hAnsi="Courier New" w:cs="Courier New"/>
          <w:sz w:val="20"/>
          <w:szCs w:val="20"/>
          <w:lang w:val="en-US" w:eastAsia="en-US"/>
        </w:rPr>
      </w:pPr>
      <w:r w:rsidRPr="003406CF">
        <w:rPr>
          <w:rFonts w:ascii="Courier New" w:hAnsi="Courier New" w:cs="Courier New"/>
          <w:sz w:val="20"/>
          <w:szCs w:val="20"/>
          <w:lang w:val="en-US" w:eastAsia="en-US"/>
        </w:rPr>
        <w:t xml:space="preserve">Number of Traders in Each Category </w:t>
      </w:r>
    </w:p>
    <w:p w:rsidR="003406CF" w:rsidRPr="003406CF" w:rsidRDefault="003406CF" w:rsidP="003406CF">
      <w:pPr>
        <w:autoSpaceDE w:val="0"/>
        <w:autoSpaceDN w:val="0"/>
        <w:adjustRightInd w:val="0"/>
        <w:rPr>
          <w:rFonts w:ascii="Courier New" w:hAnsi="Courier New" w:cs="Courier New"/>
          <w:sz w:val="20"/>
          <w:szCs w:val="20"/>
          <w:lang w:val="en-US" w:eastAsia="en-US"/>
        </w:rPr>
      </w:pPr>
      <w:r w:rsidRPr="003406CF">
        <w:rPr>
          <w:rFonts w:ascii="Courier New" w:hAnsi="Courier New" w:cs="Courier New"/>
          <w:sz w:val="20"/>
          <w:szCs w:val="20"/>
          <w:lang w:val="en-US" w:eastAsia="en-US"/>
        </w:rPr>
        <w:t xml:space="preserve">     41            14            16       8            9             18 </w:t>
      </w:r>
    </w:p>
    <w:p w:rsidR="003406CF" w:rsidRPr="003406CF" w:rsidRDefault="003406CF" w:rsidP="003406CF">
      <w:pPr>
        <w:autoSpaceDE w:val="0"/>
        <w:autoSpaceDN w:val="0"/>
        <w:adjustRightInd w:val="0"/>
        <w:rPr>
          <w:rFonts w:ascii="Courier New" w:hAnsi="Courier New" w:cs="Courier New"/>
          <w:sz w:val="20"/>
          <w:szCs w:val="20"/>
          <w:lang w:val="en-US" w:eastAsia="en-US"/>
        </w:rPr>
      </w:pPr>
      <w:r w:rsidRPr="003406CF">
        <w:rPr>
          <w:rFonts w:ascii="Courier New" w:hAnsi="Courier New" w:cs="Courier New"/>
          <w:sz w:val="20"/>
          <w:szCs w:val="20"/>
          <w:lang w:val="en-US" w:eastAsia="en-US"/>
        </w:rPr>
        <w:t xml:space="preserve">Nonreportable Positions </w:t>
      </w:r>
    </w:p>
    <w:p w:rsidR="003406CF" w:rsidRPr="003406CF" w:rsidRDefault="003406CF" w:rsidP="003406CF">
      <w:pPr>
        <w:autoSpaceDE w:val="0"/>
        <w:autoSpaceDN w:val="0"/>
        <w:adjustRightInd w:val="0"/>
        <w:rPr>
          <w:rFonts w:ascii="Courier New" w:hAnsi="Courier New" w:cs="Courier New"/>
          <w:sz w:val="20"/>
          <w:szCs w:val="20"/>
          <w:lang w:val="en-US" w:eastAsia="en-US"/>
        </w:rPr>
      </w:pPr>
      <w:r w:rsidRPr="003406CF">
        <w:rPr>
          <w:rFonts w:ascii="Courier New" w:hAnsi="Courier New" w:cs="Courier New"/>
          <w:sz w:val="20"/>
          <w:szCs w:val="20"/>
          <w:lang w:val="en-US" w:eastAsia="en-US"/>
        </w:rPr>
        <w:t xml:space="preserve">======================= </w:t>
      </w:r>
    </w:p>
    <w:p w:rsidR="003406CF" w:rsidRPr="003406CF" w:rsidRDefault="003406CF" w:rsidP="003406CF">
      <w:pPr>
        <w:autoSpaceDE w:val="0"/>
        <w:autoSpaceDN w:val="0"/>
        <w:adjustRightInd w:val="0"/>
        <w:rPr>
          <w:rFonts w:ascii="Courier New" w:hAnsi="Courier New" w:cs="Courier New"/>
          <w:sz w:val="20"/>
          <w:szCs w:val="20"/>
          <w:lang w:val="en-US" w:eastAsia="en-US"/>
        </w:rPr>
      </w:pPr>
      <w:r w:rsidRPr="003406CF">
        <w:rPr>
          <w:rFonts w:ascii="Courier New" w:hAnsi="Courier New" w:cs="Courier New"/>
          <w:sz w:val="20"/>
          <w:szCs w:val="20"/>
          <w:lang w:val="en-US" w:eastAsia="en-US"/>
        </w:rPr>
        <w:t xml:space="preserve">   Long       Short </w:t>
      </w:r>
    </w:p>
    <w:p w:rsidR="003406CF" w:rsidRPr="003406CF" w:rsidRDefault="003406CF" w:rsidP="003406CF">
      <w:pPr>
        <w:autoSpaceDE w:val="0"/>
        <w:autoSpaceDN w:val="0"/>
        <w:adjustRightInd w:val="0"/>
        <w:rPr>
          <w:rFonts w:ascii="Courier New" w:hAnsi="Courier New" w:cs="Courier New"/>
          <w:sz w:val="20"/>
          <w:szCs w:val="20"/>
          <w:lang w:val="en-US" w:eastAsia="en-US"/>
        </w:rPr>
      </w:pPr>
      <w:r w:rsidRPr="003406CF">
        <w:rPr>
          <w:rFonts w:ascii="Courier New" w:hAnsi="Courier New" w:cs="Courier New"/>
          <w:sz w:val="20"/>
          <w:szCs w:val="20"/>
          <w:lang w:val="en-US" w:eastAsia="en-US"/>
        </w:rPr>
        <w:t xml:space="preserve">======================= </w:t>
      </w:r>
    </w:p>
    <w:p w:rsidR="003406CF" w:rsidRPr="003406CF" w:rsidRDefault="003406CF" w:rsidP="003406CF">
      <w:pPr>
        <w:autoSpaceDE w:val="0"/>
        <w:autoSpaceDN w:val="0"/>
        <w:adjustRightInd w:val="0"/>
        <w:rPr>
          <w:rFonts w:ascii="Courier New" w:hAnsi="Courier New" w:cs="Courier New"/>
          <w:sz w:val="20"/>
          <w:szCs w:val="20"/>
          <w:lang w:val="en-US" w:eastAsia="en-US"/>
        </w:rPr>
      </w:pPr>
      <w:r w:rsidRPr="003406CF">
        <w:rPr>
          <w:rFonts w:ascii="Courier New" w:hAnsi="Courier New" w:cs="Courier New"/>
          <w:sz w:val="20"/>
          <w:szCs w:val="20"/>
          <w:lang w:val="en-US" w:eastAsia="en-US"/>
        </w:rPr>
        <w:t xml:space="preserve">   5,227      3,041 </w:t>
      </w:r>
    </w:p>
    <w:p w:rsidR="003406CF" w:rsidRPr="003406CF" w:rsidRDefault="003406CF" w:rsidP="003406CF">
      <w:pPr>
        <w:autoSpaceDE w:val="0"/>
        <w:autoSpaceDN w:val="0"/>
        <w:adjustRightInd w:val="0"/>
        <w:rPr>
          <w:rFonts w:ascii="Courier New" w:hAnsi="Courier New" w:cs="Courier New"/>
          <w:sz w:val="20"/>
          <w:szCs w:val="20"/>
          <w:lang w:val="en-US" w:eastAsia="en-US"/>
        </w:rPr>
      </w:pPr>
      <w:r w:rsidRPr="003406CF">
        <w:rPr>
          <w:rFonts w:ascii="Courier New" w:hAnsi="Courier New" w:cs="Courier New"/>
          <w:sz w:val="20"/>
          <w:szCs w:val="20"/>
          <w:lang w:val="en-US" w:eastAsia="en-US"/>
        </w:rPr>
        <w:t xml:space="preserve">Percent of Open Interest Represented by Each Category of Trader </w:t>
      </w:r>
    </w:p>
    <w:p w:rsidR="003406CF" w:rsidRPr="003406CF" w:rsidRDefault="003406CF" w:rsidP="003406CF">
      <w:pPr>
        <w:autoSpaceDE w:val="0"/>
        <w:autoSpaceDN w:val="0"/>
        <w:adjustRightInd w:val="0"/>
        <w:rPr>
          <w:rFonts w:ascii="Courier New" w:hAnsi="Courier New" w:cs="Courier New"/>
          <w:sz w:val="20"/>
          <w:szCs w:val="20"/>
          <w:lang w:val="en-US" w:eastAsia="en-US"/>
        </w:rPr>
      </w:pPr>
      <w:r w:rsidRPr="003406CF">
        <w:rPr>
          <w:rFonts w:ascii="Courier New" w:hAnsi="Courier New" w:cs="Courier New"/>
          <w:sz w:val="20"/>
          <w:szCs w:val="20"/>
          <w:lang w:val="en-US" w:eastAsia="en-US"/>
        </w:rPr>
        <w:t xml:space="preserve">   1.4%       0.8% </w:t>
      </w:r>
    </w:p>
    <w:p w:rsidR="003406CF" w:rsidRDefault="003406CF" w:rsidP="003406CF">
      <w:pPr>
        <w:autoSpaceDE w:val="0"/>
        <w:autoSpaceDN w:val="0"/>
        <w:adjustRightInd w:val="0"/>
        <w:rPr>
          <w:rFonts w:ascii="Courier New" w:hAnsi="Courier New" w:cs="Courier New"/>
          <w:lang w:val="en-US" w:eastAsia="en-US"/>
        </w:rPr>
      </w:pPr>
    </w:p>
    <w:p w:rsidR="00F143F4" w:rsidRDefault="00F143F4" w:rsidP="00B97D06">
      <w:pPr>
        <w:tabs>
          <w:tab w:val="left" w:pos="1728"/>
        </w:tabs>
        <w:rPr>
          <w:sz w:val="22"/>
          <w:szCs w:val="22"/>
        </w:rPr>
      </w:pPr>
    </w:p>
    <w:p w:rsidR="00F143F4" w:rsidRDefault="00F143F4" w:rsidP="00B97D06">
      <w:pPr>
        <w:tabs>
          <w:tab w:val="left" w:pos="1728"/>
        </w:tabs>
        <w:rPr>
          <w:sz w:val="22"/>
          <w:szCs w:val="22"/>
        </w:rPr>
      </w:pPr>
    </w:p>
    <w:p w:rsidR="00C50DC3" w:rsidRDefault="00C50DC3" w:rsidP="001D18D0">
      <w:pPr>
        <w:rPr>
          <w:sz w:val="22"/>
          <w:szCs w:val="22"/>
        </w:rPr>
      </w:pPr>
    </w:p>
    <w:p w:rsidR="004876D9" w:rsidRDefault="004876D9" w:rsidP="002B0437">
      <w:pPr>
        <w:ind w:left="-90"/>
        <w:jc w:val="center"/>
        <w:rPr>
          <w:rFonts w:ascii="Calibri" w:hAnsi="Calibri" w:cs="Calibri"/>
          <w:color w:val="000000"/>
          <w:sz w:val="10"/>
          <w:szCs w:val="10"/>
        </w:rPr>
      </w:pPr>
    </w:p>
    <w:p w:rsidR="004876D9" w:rsidRPr="00374160" w:rsidRDefault="00915297" w:rsidP="002B0437">
      <w:pPr>
        <w:spacing w:after="240"/>
        <w:ind w:left="-90"/>
        <w:rPr>
          <w:rStyle w:val="Strong"/>
          <w:rFonts w:ascii="Arial" w:hAnsi="Arial" w:cs="Arial"/>
          <w:sz w:val="18"/>
          <w:szCs w:val="18"/>
          <w:u w:val="single"/>
        </w:rPr>
      </w:pPr>
      <w:r>
        <w:rPr>
          <w:noProof/>
          <w:color w:val="0000FF"/>
          <w:lang w:val="en-US" w:eastAsia="en-US"/>
        </w:rPr>
        <w:drawing>
          <wp:inline distT="0" distB="0" distL="0" distR="0">
            <wp:extent cx="1981200" cy="352425"/>
            <wp:effectExtent l="0" t="0" r="0" b="9525"/>
            <wp:docPr id="2" name="Picture 2" descr="The PRICE Futures Grou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PRICE Futures Group">
                      <a:hlinkClick r:id="rId11"/>
                    </pic:cNvPr>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81200" cy="352425"/>
                    </a:xfrm>
                    <a:prstGeom prst="rect">
                      <a:avLst/>
                    </a:prstGeom>
                    <a:noFill/>
                    <a:ln>
                      <a:noFill/>
                    </a:ln>
                  </pic:spPr>
                </pic:pic>
              </a:graphicData>
            </a:graphic>
          </wp:inline>
        </w:drawing>
      </w:r>
      <w:r w:rsidR="004876D9">
        <w:br/>
      </w:r>
      <w:r w:rsidR="004876D9">
        <w:br/>
      </w:r>
      <w:r w:rsidR="004876D9" w:rsidRPr="00374160">
        <w:rPr>
          <w:rStyle w:val="Strong"/>
          <w:rFonts w:ascii="Arial" w:hAnsi="Arial" w:cs="Arial"/>
          <w:sz w:val="18"/>
          <w:szCs w:val="18"/>
          <w:u w:val="single"/>
        </w:rPr>
        <w:t>141 W. Jackson Blvd. Suite 1340A, Chicago, IL 60604  |  (</w:t>
      </w:r>
      <w:r w:rsidR="00FD0389">
        <w:rPr>
          <w:rStyle w:val="Strong"/>
          <w:rFonts w:ascii="Arial" w:hAnsi="Arial" w:cs="Arial"/>
          <w:sz w:val="18"/>
          <w:szCs w:val="18"/>
          <w:u w:val="single"/>
        </w:rPr>
        <w:t>800) 769-7021  |  (312) 264-4322</w:t>
      </w:r>
      <w:r w:rsidR="004876D9" w:rsidRPr="00374160">
        <w:rPr>
          <w:rStyle w:val="Strong"/>
          <w:rFonts w:ascii="Arial" w:hAnsi="Arial" w:cs="Arial"/>
          <w:sz w:val="18"/>
          <w:szCs w:val="18"/>
          <w:u w:val="single"/>
        </w:rPr>
        <w:t xml:space="preserve"> (Direct)   |  </w:t>
      </w:r>
      <w:hyperlink r:id="rId13" w:history="1">
        <w:r w:rsidR="004876D9" w:rsidRPr="00374160">
          <w:rPr>
            <w:rStyle w:val="Strong"/>
            <w:rFonts w:ascii="Arial" w:hAnsi="Arial" w:cs="Arial"/>
            <w:sz w:val="18"/>
            <w:szCs w:val="18"/>
            <w:u w:val="single"/>
          </w:rPr>
          <w:t>www.pricegroup.com</w:t>
        </w:r>
      </w:hyperlink>
    </w:p>
    <w:p w:rsidR="004876D9" w:rsidRDefault="004876D9" w:rsidP="002B0437">
      <w:pPr>
        <w:spacing w:after="240"/>
        <w:ind w:left="-90"/>
        <w:rPr>
          <w:rFonts w:ascii="Arial" w:hAnsi="Arial" w:cs="Arial"/>
          <w:color w:val="7F7F7F"/>
          <w:sz w:val="16"/>
          <w:szCs w:val="16"/>
        </w:rPr>
      </w:pPr>
      <w:r>
        <w:rPr>
          <w:rFonts w:ascii="Arial" w:hAnsi="Arial" w:cs="Arial"/>
          <w:color w:val="7F7F7F"/>
          <w:sz w:val="16"/>
          <w:szCs w:val="16"/>
        </w:rPr>
        <w:t xml:space="preserve">Past performance is not indicative of future results. Investing in futures can involve substantial risk &amp; is not for everyone. The information and data in this report were obtained from sources considered reliable. Their accuracy or completeness is not guaranteed and the giving of the same is not to be deemed as an offer or solicitation on our part with respect to the sale or purchase of any securities or futures. </w:t>
      </w:r>
    </w:p>
    <w:p w:rsidR="004876D9" w:rsidRDefault="004876D9" w:rsidP="002B0437">
      <w:pPr>
        <w:spacing w:after="240"/>
        <w:ind w:left="-90"/>
        <w:rPr>
          <w:color w:val="000000"/>
          <w:sz w:val="16"/>
          <w:szCs w:val="16"/>
        </w:rPr>
      </w:pPr>
      <w:r>
        <w:rPr>
          <w:rFonts w:ascii="Arial" w:hAnsi="Arial" w:cs="Arial"/>
          <w:color w:val="7F7F7F"/>
          <w:sz w:val="16"/>
          <w:szCs w:val="16"/>
        </w:rPr>
        <w:t xml:space="preserve">The Price Futures Group, its officers, directors, employees, and brokers may in the normal course of business have positions, which may or may not agree with the opinions expressed in this report. Any decision to purchase or sell as a result of the opinions expressed in this report will be the full responsibility of the person authorizing such transaction. Reproduction and/or distribution of any portion of this report are strictly </w:t>
      </w:r>
      <w:r w:rsidRPr="00AE3D68">
        <w:rPr>
          <w:rFonts w:ascii="Arial" w:hAnsi="Arial" w:cs="Arial"/>
          <w:color w:val="7F7F7F"/>
          <w:sz w:val="16"/>
          <w:szCs w:val="16"/>
          <w:lang w:val="en-US"/>
        </w:rPr>
        <w:t>prohibited</w:t>
      </w:r>
      <w:r>
        <w:rPr>
          <w:rFonts w:ascii="Arial" w:hAnsi="Arial" w:cs="Arial"/>
          <w:color w:val="7F7F7F"/>
          <w:sz w:val="16"/>
          <w:szCs w:val="16"/>
        </w:rPr>
        <w:t xml:space="preserve"> without the written permission of the author. </w:t>
      </w:r>
    </w:p>
    <w:p w:rsidR="004876D9" w:rsidRDefault="004876D9" w:rsidP="002B0437">
      <w:pPr>
        <w:pStyle w:val="NoSpacing"/>
        <w:ind w:left="-90"/>
        <w:rPr>
          <w:rFonts w:ascii="Arial" w:hAnsi="Arial" w:cs="Arial"/>
          <w:color w:val="7F7F7F"/>
          <w:sz w:val="16"/>
          <w:szCs w:val="16"/>
          <w:lang w:val="es-ES" w:eastAsia="es-ES"/>
        </w:rPr>
      </w:pPr>
      <w:r w:rsidRPr="00066882">
        <w:rPr>
          <w:rFonts w:ascii="Arial" w:hAnsi="Arial" w:cs="Arial"/>
          <w:color w:val="7F7F7F"/>
          <w:sz w:val="16"/>
          <w:szCs w:val="16"/>
          <w:lang w:val="es-ES" w:eastAsia="es-ES"/>
        </w:rPr>
        <w:t>To S</w:t>
      </w:r>
      <w:r>
        <w:rPr>
          <w:rFonts w:ascii="Arial" w:hAnsi="Arial" w:cs="Arial"/>
          <w:color w:val="7F7F7F"/>
          <w:sz w:val="16"/>
          <w:szCs w:val="16"/>
          <w:lang w:val="es-ES" w:eastAsia="es-ES"/>
        </w:rPr>
        <w:t>UBSCRIBE</w:t>
      </w:r>
      <w:r w:rsidRPr="00066882">
        <w:rPr>
          <w:rFonts w:ascii="Arial" w:hAnsi="Arial" w:cs="Arial"/>
          <w:color w:val="7F7F7F"/>
          <w:sz w:val="16"/>
          <w:szCs w:val="16"/>
          <w:lang w:val="es-ES" w:eastAsia="es-ES"/>
        </w:rPr>
        <w:t xml:space="preserve"> to </w:t>
      </w:r>
      <w:r>
        <w:rPr>
          <w:rFonts w:ascii="Arial" w:hAnsi="Arial" w:cs="Arial"/>
          <w:color w:val="7F7F7F"/>
          <w:sz w:val="16"/>
          <w:szCs w:val="16"/>
          <w:lang w:val="es-ES" w:eastAsia="es-ES"/>
        </w:rPr>
        <w:t>Morning Softs</w:t>
      </w:r>
      <w:r w:rsidRPr="00066882">
        <w:rPr>
          <w:rFonts w:ascii="Arial" w:hAnsi="Arial" w:cs="Arial"/>
          <w:color w:val="7F7F7F"/>
          <w:sz w:val="16"/>
          <w:szCs w:val="16"/>
          <w:lang w:val="es-ES" w:eastAsia="es-ES"/>
        </w:rPr>
        <w:t xml:space="preserve"> please </w:t>
      </w:r>
      <w:hyperlink r:id="rId14" w:history="1">
        <w:r w:rsidRPr="00C30754">
          <w:rPr>
            <w:rFonts w:ascii="Arial" w:hAnsi="Arial" w:cs="Arial"/>
            <w:color w:val="7F7F7F"/>
            <w:sz w:val="16"/>
            <w:szCs w:val="16"/>
            <w:u w:val="single"/>
            <w:lang w:val="es-ES" w:eastAsia="es-ES"/>
          </w:rPr>
          <w:t>click here</w:t>
        </w:r>
      </w:hyperlink>
      <w:r w:rsidRPr="00066882">
        <w:rPr>
          <w:rFonts w:ascii="Arial" w:hAnsi="Arial" w:cs="Arial"/>
          <w:color w:val="7F7F7F"/>
          <w:sz w:val="16"/>
          <w:szCs w:val="16"/>
          <w:lang w:val="es-ES" w:eastAsia="es-ES"/>
        </w:rPr>
        <w:t>.</w:t>
      </w:r>
    </w:p>
    <w:p w:rsidR="004876D9" w:rsidRPr="00066882" w:rsidRDefault="004876D9" w:rsidP="002B0437">
      <w:pPr>
        <w:pStyle w:val="NoSpacing"/>
        <w:ind w:left="-90"/>
        <w:rPr>
          <w:rFonts w:ascii="Arial" w:hAnsi="Arial" w:cs="Arial"/>
          <w:color w:val="7F7F7F"/>
          <w:sz w:val="16"/>
          <w:szCs w:val="16"/>
          <w:lang w:val="es-ES" w:eastAsia="es-ES"/>
        </w:rPr>
      </w:pPr>
    </w:p>
    <w:p w:rsidR="004876D9" w:rsidRPr="00066882" w:rsidRDefault="004876D9" w:rsidP="002B0437">
      <w:pPr>
        <w:pStyle w:val="NoSpacing"/>
        <w:ind w:left="-90"/>
        <w:rPr>
          <w:rFonts w:ascii="Arial" w:hAnsi="Arial" w:cs="Arial"/>
          <w:color w:val="7F7F7F"/>
          <w:sz w:val="16"/>
          <w:szCs w:val="16"/>
          <w:lang w:val="es-ES" w:eastAsia="es-ES"/>
        </w:rPr>
      </w:pPr>
      <w:r w:rsidRPr="00066882">
        <w:rPr>
          <w:rFonts w:ascii="Arial" w:hAnsi="Arial" w:cs="Arial"/>
          <w:color w:val="7F7F7F"/>
          <w:sz w:val="16"/>
          <w:szCs w:val="16"/>
          <w:lang w:val="es-ES" w:eastAsia="es-ES"/>
        </w:rPr>
        <w:t xml:space="preserve">To Unsubscribe from </w:t>
      </w:r>
      <w:r>
        <w:rPr>
          <w:rFonts w:ascii="Arial" w:hAnsi="Arial" w:cs="Arial"/>
          <w:color w:val="7F7F7F"/>
          <w:sz w:val="16"/>
          <w:szCs w:val="16"/>
          <w:lang w:val="es-ES" w:eastAsia="es-ES"/>
        </w:rPr>
        <w:t>Morning Softs</w:t>
      </w:r>
      <w:r w:rsidRPr="00066882">
        <w:rPr>
          <w:rFonts w:ascii="Arial" w:hAnsi="Arial" w:cs="Arial"/>
          <w:color w:val="7F7F7F"/>
          <w:sz w:val="16"/>
          <w:szCs w:val="16"/>
          <w:lang w:val="es-ES" w:eastAsia="es-ES"/>
        </w:rPr>
        <w:t xml:space="preserve"> please </w:t>
      </w:r>
      <w:hyperlink r:id="rId15" w:history="1">
        <w:r w:rsidRPr="00066882">
          <w:rPr>
            <w:rFonts w:ascii="Arial" w:hAnsi="Arial" w:cs="Arial"/>
            <w:color w:val="7F7F7F"/>
            <w:sz w:val="16"/>
            <w:szCs w:val="16"/>
            <w:u w:val="single"/>
            <w:lang w:val="es-ES" w:eastAsia="es-ES"/>
          </w:rPr>
          <w:t>click here</w:t>
        </w:r>
      </w:hyperlink>
      <w:r w:rsidRPr="00066882">
        <w:rPr>
          <w:rFonts w:ascii="Arial" w:hAnsi="Arial" w:cs="Arial"/>
          <w:color w:val="7F7F7F"/>
          <w:sz w:val="16"/>
          <w:szCs w:val="16"/>
          <w:lang w:val="es-ES" w:eastAsia="es-ES"/>
        </w:rPr>
        <w:t>.</w:t>
      </w:r>
    </w:p>
    <w:p w:rsidR="004876D9" w:rsidRPr="002B0437" w:rsidRDefault="004876D9" w:rsidP="002B0437">
      <w:pPr>
        <w:pStyle w:val="Title"/>
        <w:ind w:left="-90"/>
        <w:jc w:val="left"/>
        <w:rPr>
          <w:rFonts w:ascii="Arial" w:hAnsi="Arial" w:cs="Arial"/>
          <w:b/>
          <w:bCs/>
          <w:color w:val="000000"/>
          <w:sz w:val="16"/>
          <w:szCs w:val="16"/>
          <w:lang w:val="en-US" w:eastAsia="en-US"/>
        </w:rPr>
      </w:pPr>
    </w:p>
    <w:p w:rsidR="004876D9" w:rsidRPr="002B0437" w:rsidRDefault="0071798B" w:rsidP="002B0437">
      <w:pPr>
        <w:pStyle w:val="Title"/>
        <w:ind w:left="-90"/>
        <w:jc w:val="left"/>
        <w:rPr>
          <w:rFonts w:ascii="Arial" w:hAnsi="Arial" w:cs="Arial"/>
          <w:color w:val="7F7F7F"/>
          <w:sz w:val="16"/>
          <w:szCs w:val="16"/>
          <w:u w:val="single"/>
          <w:lang w:val="es-ES"/>
        </w:rPr>
      </w:pPr>
      <w:hyperlink r:id="rId16" w:history="1">
        <w:r w:rsidR="004876D9" w:rsidRPr="002B0437">
          <w:rPr>
            <w:rFonts w:ascii="Arial" w:hAnsi="Arial" w:cs="Arial"/>
            <w:color w:val="7F7F7F"/>
            <w:sz w:val="16"/>
            <w:szCs w:val="16"/>
            <w:u w:val="single"/>
            <w:lang w:val="es-ES"/>
          </w:rPr>
          <w:t>Click Here to View the Morning Softs Archives</w:t>
        </w:r>
      </w:hyperlink>
    </w:p>
    <w:p w:rsidR="004876D9" w:rsidRDefault="004876D9" w:rsidP="004068B0">
      <w:pPr>
        <w:pStyle w:val="Title"/>
        <w:tabs>
          <w:tab w:val="left" w:pos="1845"/>
        </w:tabs>
        <w:jc w:val="left"/>
        <w:rPr>
          <w:sz w:val="20"/>
          <w:szCs w:val="20"/>
          <w:lang w:val="en-US"/>
        </w:rPr>
      </w:pPr>
    </w:p>
    <w:sectPr w:rsidR="004876D9" w:rsidSect="002123A6">
      <w:headerReference w:type="default" r:id="rId17"/>
      <w:type w:val="continuous"/>
      <w:pgSz w:w="12240" w:h="15840" w:code="1"/>
      <w:pgMar w:top="720" w:right="720" w:bottom="720" w:left="900" w:header="864" w:footer="8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497A" w:rsidRDefault="0056497A" w:rsidP="00D10CB6">
      <w:r>
        <w:separator/>
      </w:r>
    </w:p>
  </w:endnote>
  <w:endnote w:type="continuationSeparator" w:id="1">
    <w:p w:rsidR="0056497A" w:rsidRDefault="0056497A" w:rsidP="00D10C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ustomXmlInsRangeStart w:id="0" w:author="Jack Scoville" w:date="2016-08-29T09:10:00Z"/>
  <w:sdt>
    <w:sdtPr>
      <w:id w:val="969169713"/>
      <w:placeholder>
        <w:docPart w:val="0890B18836084DAA8D65A4EF5BF1A25E"/>
      </w:placeholder>
      <w:temporary/>
      <w:showingPlcHdr/>
    </w:sdtPr>
    <w:sdtContent>
      <w:customXmlInsRangeEnd w:id="0"/>
      <w:p w:rsidR="002B6914" w:rsidRDefault="002B6914">
        <w:pPr>
          <w:pStyle w:val="Footer"/>
          <w:rPr>
            <w:ins w:id="1" w:author="Jack Scoville" w:date="2016-08-29T09:10:00Z"/>
          </w:rPr>
        </w:pPr>
        <w:ins w:id="2" w:author="Jack Scoville" w:date="2016-08-29T09:10:00Z">
          <w:r>
            <w:t>[Type text]</w:t>
          </w:r>
        </w:ins>
      </w:p>
    </w:sdtContent>
    <w:customXmlInsRangeStart w:id="3" w:author="Jack Scoville" w:date="2016-08-29T09:10:00Z"/>
  </w:sdt>
  <w:customXmlInsRangeEnd w:id="3"/>
  <w:p w:rsidR="002B6914" w:rsidRDefault="002B69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497A" w:rsidRDefault="0056497A" w:rsidP="00D10CB6">
      <w:r>
        <w:separator/>
      </w:r>
    </w:p>
  </w:footnote>
  <w:footnote w:type="continuationSeparator" w:id="1">
    <w:p w:rsidR="0056497A" w:rsidRDefault="0056497A" w:rsidP="00D10C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914" w:rsidRDefault="002B6914">
    <w:pPr>
      <w:pStyle w:val="Header"/>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00BB"/>
    <w:multiLevelType w:val="multilevel"/>
    <w:tmpl w:val="852A26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57761F4"/>
    <w:multiLevelType w:val="multilevel"/>
    <w:tmpl w:val="37D66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BF1143"/>
    <w:multiLevelType w:val="multilevel"/>
    <w:tmpl w:val="BC7A2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6494051"/>
    <w:multiLevelType w:val="multilevel"/>
    <w:tmpl w:val="2F789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6C14D6"/>
    <w:multiLevelType w:val="multilevel"/>
    <w:tmpl w:val="7FB230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A4225B7"/>
    <w:multiLevelType w:val="multilevel"/>
    <w:tmpl w:val="1C5C6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5A220BD"/>
    <w:multiLevelType w:val="multilevel"/>
    <w:tmpl w:val="60343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1015A3C"/>
    <w:multiLevelType w:val="multilevel"/>
    <w:tmpl w:val="085037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C9A3B2F"/>
    <w:multiLevelType w:val="multilevel"/>
    <w:tmpl w:val="8A788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CBD7A33"/>
    <w:multiLevelType w:val="multilevel"/>
    <w:tmpl w:val="75329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BB0A6E"/>
    <w:multiLevelType w:val="multilevel"/>
    <w:tmpl w:val="8E6E84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14065EA"/>
    <w:multiLevelType w:val="multilevel"/>
    <w:tmpl w:val="0E72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B11FA8"/>
    <w:multiLevelType w:val="multilevel"/>
    <w:tmpl w:val="851874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C372F58"/>
    <w:multiLevelType w:val="multilevel"/>
    <w:tmpl w:val="02003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D87684F"/>
    <w:multiLevelType w:val="multilevel"/>
    <w:tmpl w:val="DC541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DA506EA"/>
    <w:multiLevelType w:val="multilevel"/>
    <w:tmpl w:val="BA468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0976E63"/>
    <w:multiLevelType w:val="multilevel"/>
    <w:tmpl w:val="3014F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77A1B4D"/>
    <w:multiLevelType w:val="multilevel"/>
    <w:tmpl w:val="2E584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8020B7B"/>
    <w:multiLevelType w:val="multilevel"/>
    <w:tmpl w:val="5148CC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9677A76"/>
    <w:multiLevelType w:val="multilevel"/>
    <w:tmpl w:val="9D847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B0E7BAC"/>
    <w:multiLevelType w:val="multilevel"/>
    <w:tmpl w:val="8E280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B800DA3"/>
    <w:multiLevelType w:val="multilevel"/>
    <w:tmpl w:val="C13E0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BB872A1"/>
    <w:multiLevelType w:val="multilevel"/>
    <w:tmpl w:val="B7F83A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D5B3658"/>
    <w:multiLevelType w:val="multilevel"/>
    <w:tmpl w:val="21A65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F33D55"/>
    <w:multiLevelType w:val="multilevel"/>
    <w:tmpl w:val="4508D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C512D8D"/>
    <w:multiLevelType w:val="multilevel"/>
    <w:tmpl w:val="9222C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1534C43"/>
    <w:multiLevelType w:val="multilevel"/>
    <w:tmpl w:val="C6682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BB818EF"/>
    <w:multiLevelType w:val="multilevel"/>
    <w:tmpl w:val="9A4828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7C8A14D6"/>
    <w:multiLevelType w:val="multilevel"/>
    <w:tmpl w:val="39A85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14"/>
  </w:num>
  <w:num w:numId="3">
    <w:abstractNumId w:val="15"/>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17"/>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
  </w:num>
  <w:num w:numId="1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3"/>
  </w:num>
  <w:num w:numId="17">
    <w:abstractNumId w:val="25"/>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6"/>
  </w:num>
  <w:num w:numId="22">
    <w:abstractNumId w:val="23"/>
  </w:num>
  <w:num w:numId="23">
    <w:abstractNumId w:val="11"/>
  </w:num>
  <w:num w:numId="24">
    <w:abstractNumId w:val="3"/>
  </w:num>
  <w:num w:numId="25">
    <w:abstractNumId w:val="24"/>
  </w:num>
  <w:num w:numId="26">
    <w:abstractNumId w:val="9"/>
  </w:num>
  <w:num w:numId="27">
    <w:abstractNumId w:val="1"/>
  </w:num>
  <w:num w:numId="28">
    <w:abstractNumId w:val="26"/>
  </w:num>
  <w:num w:numId="29">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20"/>
  <w:displayHorizontalDrawingGridEvery w:val="2"/>
  <w:noPunctuationKerning/>
  <w:characterSpacingControl w:val="doNotCompress"/>
  <w:doNotValidateAgainstSchema/>
  <w:doNotDemarcateInvalidXml/>
  <w:footnotePr>
    <w:footnote w:id="0"/>
    <w:footnote w:id="1"/>
  </w:footnotePr>
  <w:endnotePr>
    <w:endnote w:id="0"/>
    <w:endnote w:id="1"/>
  </w:endnotePr>
  <w:compat/>
  <w:rsids>
    <w:rsidRoot w:val="00B65690"/>
    <w:rsid w:val="0000010D"/>
    <w:rsid w:val="00000393"/>
    <w:rsid w:val="000005DF"/>
    <w:rsid w:val="00000C19"/>
    <w:rsid w:val="00000D91"/>
    <w:rsid w:val="00000F0D"/>
    <w:rsid w:val="0000100B"/>
    <w:rsid w:val="000014AB"/>
    <w:rsid w:val="00001595"/>
    <w:rsid w:val="00001C47"/>
    <w:rsid w:val="00001D43"/>
    <w:rsid w:val="00001DC4"/>
    <w:rsid w:val="00001FDC"/>
    <w:rsid w:val="0000207B"/>
    <w:rsid w:val="00002467"/>
    <w:rsid w:val="0000270E"/>
    <w:rsid w:val="00002765"/>
    <w:rsid w:val="000028B7"/>
    <w:rsid w:val="00002C1C"/>
    <w:rsid w:val="00002E73"/>
    <w:rsid w:val="0000333D"/>
    <w:rsid w:val="0000375A"/>
    <w:rsid w:val="000038AC"/>
    <w:rsid w:val="000039F2"/>
    <w:rsid w:val="00003C33"/>
    <w:rsid w:val="00003DB5"/>
    <w:rsid w:val="00003DD2"/>
    <w:rsid w:val="00003EED"/>
    <w:rsid w:val="00003F97"/>
    <w:rsid w:val="000040DB"/>
    <w:rsid w:val="000042C5"/>
    <w:rsid w:val="0000445B"/>
    <w:rsid w:val="000044A1"/>
    <w:rsid w:val="0000456D"/>
    <w:rsid w:val="0000458A"/>
    <w:rsid w:val="00004699"/>
    <w:rsid w:val="000048E9"/>
    <w:rsid w:val="000049E6"/>
    <w:rsid w:val="00004EA8"/>
    <w:rsid w:val="00004F0D"/>
    <w:rsid w:val="0000505A"/>
    <w:rsid w:val="000050E1"/>
    <w:rsid w:val="0000517F"/>
    <w:rsid w:val="000051A0"/>
    <w:rsid w:val="0000540C"/>
    <w:rsid w:val="00005486"/>
    <w:rsid w:val="00005557"/>
    <w:rsid w:val="0000589D"/>
    <w:rsid w:val="00005A28"/>
    <w:rsid w:val="00005A7A"/>
    <w:rsid w:val="00005AC1"/>
    <w:rsid w:val="00005CDD"/>
    <w:rsid w:val="00005EBC"/>
    <w:rsid w:val="000060EC"/>
    <w:rsid w:val="000062F0"/>
    <w:rsid w:val="0000677E"/>
    <w:rsid w:val="0000678E"/>
    <w:rsid w:val="0000693B"/>
    <w:rsid w:val="00006AF3"/>
    <w:rsid w:val="00006C13"/>
    <w:rsid w:val="00006ED9"/>
    <w:rsid w:val="000070C2"/>
    <w:rsid w:val="00007306"/>
    <w:rsid w:val="00007546"/>
    <w:rsid w:val="00007562"/>
    <w:rsid w:val="00007595"/>
    <w:rsid w:val="00007CC8"/>
    <w:rsid w:val="00007F4C"/>
    <w:rsid w:val="00007FBB"/>
    <w:rsid w:val="000101D3"/>
    <w:rsid w:val="00010226"/>
    <w:rsid w:val="00010351"/>
    <w:rsid w:val="0001037F"/>
    <w:rsid w:val="000103D2"/>
    <w:rsid w:val="000103D7"/>
    <w:rsid w:val="000107AB"/>
    <w:rsid w:val="00010838"/>
    <w:rsid w:val="00010932"/>
    <w:rsid w:val="00010955"/>
    <w:rsid w:val="00011063"/>
    <w:rsid w:val="000112E2"/>
    <w:rsid w:val="0001136D"/>
    <w:rsid w:val="0001157D"/>
    <w:rsid w:val="00011726"/>
    <w:rsid w:val="000117B6"/>
    <w:rsid w:val="000118CF"/>
    <w:rsid w:val="00011A7A"/>
    <w:rsid w:val="00011A8B"/>
    <w:rsid w:val="00011E70"/>
    <w:rsid w:val="00012041"/>
    <w:rsid w:val="0001223F"/>
    <w:rsid w:val="0001225A"/>
    <w:rsid w:val="00012408"/>
    <w:rsid w:val="000124A6"/>
    <w:rsid w:val="000125FB"/>
    <w:rsid w:val="00012643"/>
    <w:rsid w:val="00012C33"/>
    <w:rsid w:val="00012DDD"/>
    <w:rsid w:val="00012F0D"/>
    <w:rsid w:val="00013008"/>
    <w:rsid w:val="00013479"/>
    <w:rsid w:val="0001357E"/>
    <w:rsid w:val="00013622"/>
    <w:rsid w:val="0001370F"/>
    <w:rsid w:val="0001394D"/>
    <w:rsid w:val="00013E75"/>
    <w:rsid w:val="00013EC1"/>
    <w:rsid w:val="00014083"/>
    <w:rsid w:val="000141B7"/>
    <w:rsid w:val="00014438"/>
    <w:rsid w:val="00014450"/>
    <w:rsid w:val="00014550"/>
    <w:rsid w:val="000146BC"/>
    <w:rsid w:val="000146FE"/>
    <w:rsid w:val="0001478C"/>
    <w:rsid w:val="000148B4"/>
    <w:rsid w:val="00014B71"/>
    <w:rsid w:val="00014E82"/>
    <w:rsid w:val="00015174"/>
    <w:rsid w:val="00015222"/>
    <w:rsid w:val="000152F8"/>
    <w:rsid w:val="000156D8"/>
    <w:rsid w:val="00015797"/>
    <w:rsid w:val="00015840"/>
    <w:rsid w:val="0001591A"/>
    <w:rsid w:val="000159A8"/>
    <w:rsid w:val="00015B84"/>
    <w:rsid w:val="00015CBB"/>
    <w:rsid w:val="00015ED1"/>
    <w:rsid w:val="00016020"/>
    <w:rsid w:val="00016232"/>
    <w:rsid w:val="0001660F"/>
    <w:rsid w:val="0001696B"/>
    <w:rsid w:val="000169AD"/>
    <w:rsid w:val="00016B36"/>
    <w:rsid w:val="000174B3"/>
    <w:rsid w:val="00017965"/>
    <w:rsid w:val="00017A24"/>
    <w:rsid w:val="00017DBB"/>
    <w:rsid w:val="00017DE0"/>
    <w:rsid w:val="00020114"/>
    <w:rsid w:val="00020149"/>
    <w:rsid w:val="0002014C"/>
    <w:rsid w:val="00020168"/>
    <w:rsid w:val="0002034B"/>
    <w:rsid w:val="00020447"/>
    <w:rsid w:val="0002044F"/>
    <w:rsid w:val="000205F0"/>
    <w:rsid w:val="00020887"/>
    <w:rsid w:val="00020900"/>
    <w:rsid w:val="00020B0F"/>
    <w:rsid w:val="00020EC3"/>
    <w:rsid w:val="00021218"/>
    <w:rsid w:val="00021667"/>
    <w:rsid w:val="00021B68"/>
    <w:rsid w:val="00022397"/>
    <w:rsid w:val="0002250F"/>
    <w:rsid w:val="00022614"/>
    <w:rsid w:val="00022817"/>
    <w:rsid w:val="0002285D"/>
    <w:rsid w:val="000229BC"/>
    <w:rsid w:val="00022D2C"/>
    <w:rsid w:val="0002304D"/>
    <w:rsid w:val="00023274"/>
    <w:rsid w:val="00023631"/>
    <w:rsid w:val="00023914"/>
    <w:rsid w:val="00023986"/>
    <w:rsid w:val="00023A2F"/>
    <w:rsid w:val="00023B0E"/>
    <w:rsid w:val="00023DB5"/>
    <w:rsid w:val="0002411C"/>
    <w:rsid w:val="0002461F"/>
    <w:rsid w:val="00024B84"/>
    <w:rsid w:val="00024F35"/>
    <w:rsid w:val="00025219"/>
    <w:rsid w:val="00025335"/>
    <w:rsid w:val="00025449"/>
    <w:rsid w:val="00025558"/>
    <w:rsid w:val="00025566"/>
    <w:rsid w:val="000255A0"/>
    <w:rsid w:val="00025979"/>
    <w:rsid w:val="000259A1"/>
    <w:rsid w:val="00025A89"/>
    <w:rsid w:val="00025B11"/>
    <w:rsid w:val="00025E5A"/>
    <w:rsid w:val="00025ECE"/>
    <w:rsid w:val="00025F7C"/>
    <w:rsid w:val="00026085"/>
    <w:rsid w:val="0002615D"/>
    <w:rsid w:val="00026712"/>
    <w:rsid w:val="00026732"/>
    <w:rsid w:val="00026A1E"/>
    <w:rsid w:val="00026B59"/>
    <w:rsid w:val="00026B74"/>
    <w:rsid w:val="00026C28"/>
    <w:rsid w:val="00026CD5"/>
    <w:rsid w:val="00026DD2"/>
    <w:rsid w:val="00027EC7"/>
    <w:rsid w:val="00027F6F"/>
    <w:rsid w:val="00027FF2"/>
    <w:rsid w:val="000306EF"/>
    <w:rsid w:val="000309D7"/>
    <w:rsid w:val="00030C09"/>
    <w:rsid w:val="00030CB8"/>
    <w:rsid w:val="00030CE5"/>
    <w:rsid w:val="00030D49"/>
    <w:rsid w:val="00031342"/>
    <w:rsid w:val="00031365"/>
    <w:rsid w:val="00031385"/>
    <w:rsid w:val="0003141C"/>
    <w:rsid w:val="0003152F"/>
    <w:rsid w:val="00031834"/>
    <w:rsid w:val="00031D2D"/>
    <w:rsid w:val="00031EE2"/>
    <w:rsid w:val="0003212F"/>
    <w:rsid w:val="00032208"/>
    <w:rsid w:val="00032260"/>
    <w:rsid w:val="000322C3"/>
    <w:rsid w:val="0003240D"/>
    <w:rsid w:val="0003253D"/>
    <w:rsid w:val="000325C0"/>
    <w:rsid w:val="00032630"/>
    <w:rsid w:val="000326AA"/>
    <w:rsid w:val="00032756"/>
    <w:rsid w:val="000327CC"/>
    <w:rsid w:val="00032856"/>
    <w:rsid w:val="00032945"/>
    <w:rsid w:val="000329A6"/>
    <w:rsid w:val="00032BE9"/>
    <w:rsid w:val="00032F9B"/>
    <w:rsid w:val="00033412"/>
    <w:rsid w:val="00033578"/>
    <w:rsid w:val="00033818"/>
    <w:rsid w:val="0003394C"/>
    <w:rsid w:val="0003394E"/>
    <w:rsid w:val="00033BC8"/>
    <w:rsid w:val="00033E8C"/>
    <w:rsid w:val="00033F45"/>
    <w:rsid w:val="00033FD2"/>
    <w:rsid w:val="00034090"/>
    <w:rsid w:val="000344A3"/>
    <w:rsid w:val="000345BC"/>
    <w:rsid w:val="00034648"/>
    <w:rsid w:val="000346C2"/>
    <w:rsid w:val="0003477F"/>
    <w:rsid w:val="00034B86"/>
    <w:rsid w:val="00034D9E"/>
    <w:rsid w:val="00034E7D"/>
    <w:rsid w:val="00034F5D"/>
    <w:rsid w:val="000351ED"/>
    <w:rsid w:val="00035367"/>
    <w:rsid w:val="00035424"/>
    <w:rsid w:val="00035466"/>
    <w:rsid w:val="0003552E"/>
    <w:rsid w:val="00035545"/>
    <w:rsid w:val="000355C1"/>
    <w:rsid w:val="00035817"/>
    <w:rsid w:val="00035896"/>
    <w:rsid w:val="000358FE"/>
    <w:rsid w:val="00035979"/>
    <w:rsid w:val="00035AD5"/>
    <w:rsid w:val="00035E70"/>
    <w:rsid w:val="000361DB"/>
    <w:rsid w:val="00036236"/>
    <w:rsid w:val="00036499"/>
    <w:rsid w:val="0003651A"/>
    <w:rsid w:val="000368EF"/>
    <w:rsid w:val="00036909"/>
    <w:rsid w:val="00037013"/>
    <w:rsid w:val="0003709D"/>
    <w:rsid w:val="000371E6"/>
    <w:rsid w:val="0003722C"/>
    <w:rsid w:val="00037817"/>
    <w:rsid w:val="00037BB4"/>
    <w:rsid w:val="00037CDA"/>
    <w:rsid w:val="00037D34"/>
    <w:rsid w:val="00037E68"/>
    <w:rsid w:val="000409D2"/>
    <w:rsid w:val="00040A26"/>
    <w:rsid w:val="00040ADC"/>
    <w:rsid w:val="00041169"/>
    <w:rsid w:val="00041873"/>
    <w:rsid w:val="00041C30"/>
    <w:rsid w:val="00041CE1"/>
    <w:rsid w:val="00041D18"/>
    <w:rsid w:val="00041E3E"/>
    <w:rsid w:val="00041E9F"/>
    <w:rsid w:val="00041F13"/>
    <w:rsid w:val="00042080"/>
    <w:rsid w:val="000421B4"/>
    <w:rsid w:val="00042485"/>
    <w:rsid w:val="000426C2"/>
    <w:rsid w:val="000426E7"/>
    <w:rsid w:val="0004278A"/>
    <w:rsid w:val="0004279C"/>
    <w:rsid w:val="000429DB"/>
    <w:rsid w:val="00042C47"/>
    <w:rsid w:val="00042C61"/>
    <w:rsid w:val="00042C98"/>
    <w:rsid w:val="00042D56"/>
    <w:rsid w:val="00042EEB"/>
    <w:rsid w:val="00043222"/>
    <w:rsid w:val="00043256"/>
    <w:rsid w:val="000432A8"/>
    <w:rsid w:val="0004332F"/>
    <w:rsid w:val="00043403"/>
    <w:rsid w:val="00043658"/>
    <w:rsid w:val="000437C1"/>
    <w:rsid w:val="00043937"/>
    <w:rsid w:val="00043A0A"/>
    <w:rsid w:val="00043A38"/>
    <w:rsid w:val="00043BDF"/>
    <w:rsid w:val="00043BED"/>
    <w:rsid w:val="00043C31"/>
    <w:rsid w:val="00043CDB"/>
    <w:rsid w:val="00043F6B"/>
    <w:rsid w:val="0004410D"/>
    <w:rsid w:val="000442E1"/>
    <w:rsid w:val="0004430A"/>
    <w:rsid w:val="0004436E"/>
    <w:rsid w:val="000444AD"/>
    <w:rsid w:val="00044804"/>
    <w:rsid w:val="00044A7F"/>
    <w:rsid w:val="00044B9B"/>
    <w:rsid w:val="00044CAF"/>
    <w:rsid w:val="0004535C"/>
    <w:rsid w:val="00045386"/>
    <w:rsid w:val="00045459"/>
    <w:rsid w:val="00045608"/>
    <w:rsid w:val="000456B5"/>
    <w:rsid w:val="000456CB"/>
    <w:rsid w:val="00045B37"/>
    <w:rsid w:val="00045CE9"/>
    <w:rsid w:val="00045DF9"/>
    <w:rsid w:val="00045F27"/>
    <w:rsid w:val="00046090"/>
    <w:rsid w:val="000463AD"/>
    <w:rsid w:val="000464DE"/>
    <w:rsid w:val="000465BD"/>
    <w:rsid w:val="000466B1"/>
    <w:rsid w:val="00046A36"/>
    <w:rsid w:val="00046D8A"/>
    <w:rsid w:val="00046FAB"/>
    <w:rsid w:val="000474E0"/>
    <w:rsid w:val="00047727"/>
    <w:rsid w:val="00047847"/>
    <w:rsid w:val="00047C0B"/>
    <w:rsid w:val="00047CD9"/>
    <w:rsid w:val="00047D81"/>
    <w:rsid w:val="00047F15"/>
    <w:rsid w:val="000502B2"/>
    <w:rsid w:val="00050399"/>
    <w:rsid w:val="00050432"/>
    <w:rsid w:val="00050551"/>
    <w:rsid w:val="00050650"/>
    <w:rsid w:val="000506D8"/>
    <w:rsid w:val="00050801"/>
    <w:rsid w:val="0005087C"/>
    <w:rsid w:val="00050972"/>
    <w:rsid w:val="00050B36"/>
    <w:rsid w:val="00050DB2"/>
    <w:rsid w:val="00050E0F"/>
    <w:rsid w:val="00050FB6"/>
    <w:rsid w:val="00051327"/>
    <w:rsid w:val="00051447"/>
    <w:rsid w:val="000514B8"/>
    <w:rsid w:val="000519AA"/>
    <w:rsid w:val="00051AF3"/>
    <w:rsid w:val="00051B06"/>
    <w:rsid w:val="00051E6C"/>
    <w:rsid w:val="00051ECA"/>
    <w:rsid w:val="00052072"/>
    <w:rsid w:val="0005219C"/>
    <w:rsid w:val="00052216"/>
    <w:rsid w:val="0005223B"/>
    <w:rsid w:val="000523B9"/>
    <w:rsid w:val="000525F4"/>
    <w:rsid w:val="00052721"/>
    <w:rsid w:val="00052C90"/>
    <w:rsid w:val="00052D0B"/>
    <w:rsid w:val="00052E81"/>
    <w:rsid w:val="0005304B"/>
    <w:rsid w:val="0005330C"/>
    <w:rsid w:val="00053313"/>
    <w:rsid w:val="00053317"/>
    <w:rsid w:val="000535C9"/>
    <w:rsid w:val="00053CFB"/>
    <w:rsid w:val="00053D2E"/>
    <w:rsid w:val="00053F7B"/>
    <w:rsid w:val="00053FCA"/>
    <w:rsid w:val="00054291"/>
    <w:rsid w:val="000542F4"/>
    <w:rsid w:val="000543AF"/>
    <w:rsid w:val="00054791"/>
    <w:rsid w:val="000547EE"/>
    <w:rsid w:val="0005487F"/>
    <w:rsid w:val="00054A43"/>
    <w:rsid w:val="00054C65"/>
    <w:rsid w:val="00054E16"/>
    <w:rsid w:val="00054F46"/>
    <w:rsid w:val="00054F48"/>
    <w:rsid w:val="000550F8"/>
    <w:rsid w:val="00055132"/>
    <w:rsid w:val="000552A0"/>
    <w:rsid w:val="000553C1"/>
    <w:rsid w:val="0005550D"/>
    <w:rsid w:val="0005580D"/>
    <w:rsid w:val="00055DD4"/>
    <w:rsid w:val="000563AD"/>
    <w:rsid w:val="00056524"/>
    <w:rsid w:val="00056920"/>
    <w:rsid w:val="00056C68"/>
    <w:rsid w:val="00056C6E"/>
    <w:rsid w:val="00056F59"/>
    <w:rsid w:val="00057407"/>
    <w:rsid w:val="0005742F"/>
    <w:rsid w:val="000574E4"/>
    <w:rsid w:val="0005785B"/>
    <w:rsid w:val="00057A33"/>
    <w:rsid w:val="00057BEB"/>
    <w:rsid w:val="00057DDC"/>
    <w:rsid w:val="00057E31"/>
    <w:rsid w:val="00057FB3"/>
    <w:rsid w:val="00060038"/>
    <w:rsid w:val="0006012A"/>
    <w:rsid w:val="0006014D"/>
    <w:rsid w:val="00060170"/>
    <w:rsid w:val="00060722"/>
    <w:rsid w:val="00060740"/>
    <w:rsid w:val="0006094D"/>
    <w:rsid w:val="00060A25"/>
    <w:rsid w:val="00060B26"/>
    <w:rsid w:val="00060DD7"/>
    <w:rsid w:val="00061343"/>
    <w:rsid w:val="00061358"/>
    <w:rsid w:val="0006150B"/>
    <w:rsid w:val="000615F6"/>
    <w:rsid w:val="00061600"/>
    <w:rsid w:val="0006188C"/>
    <w:rsid w:val="00061B3E"/>
    <w:rsid w:val="00061C26"/>
    <w:rsid w:val="00061C2A"/>
    <w:rsid w:val="00061D90"/>
    <w:rsid w:val="00061DAB"/>
    <w:rsid w:val="00061DF1"/>
    <w:rsid w:val="00061F78"/>
    <w:rsid w:val="000621AA"/>
    <w:rsid w:val="00062348"/>
    <w:rsid w:val="000629AD"/>
    <w:rsid w:val="00062AD7"/>
    <w:rsid w:val="00062BE0"/>
    <w:rsid w:val="00062D9A"/>
    <w:rsid w:val="00063051"/>
    <w:rsid w:val="000631F1"/>
    <w:rsid w:val="0006325E"/>
    <w:rsid w:val="000635BE"/>
    <w:rsid w:val="0006371A"/>
    <w:rsid w:val="0006377D"/>
    <w:rsid w:val="00063C11"/>
    <w:rsid w:val="00063D0E"/>
    <w:rsid w:val="00063D4D"/>
    <w:rsid w:val="00063D53"/>
    <w:rsid w:val="0006405F"/>
    <w:rsid w:val="0006426E"/>
    <w:rsid w:val="000642D9"/>
    <w:rsid w:val="0006448F"/>
    <w:rsid w:val="0006451D"/>
    <w:rsid w:val="00064976"/>
    <w:rsid w:val="00064C8B"/>
    <w:rsid w:val="00064DD0"/>
    <w:rsid w:val="00064E17"/>
    <w:rsid w:val="00064ED2"/>
    <w:rsid w:val="00064F70"/>
    <w:rsid w:val="00064FB0"/>
    <w:rsid w:val="00065064"/>
    <w:rsid w:val="00065154"/>
    <w:rsid w:val="00065221"/>
    <w:rsid w:val="00065233"/>
    <w:rsid w:val="000652A9"/>
    <w:rsid w:val="000652CF"/>
    <w:rsid w:val="0006531F"/>
    <w:rsid w:val="000654E8"/>
    <w:rsid w:val="000657C5"/>
    <w:rsid w:val="00065A18"/>
    <w:rsid w:val="00065A1C"/>
    <w:rsid w:val="00065B91"/>
    <w:rsid w:val="00065BED"/>
    <w:rsid w:val="00065D92"/>
    <w:rsid w:val="00065DB1"/>
    <w:rsid w:val="00065F7E"/>
    <w:rsid w:val="000660F6"/>
    <w:rsid w:val="00066180"/>
    <w:rsid w:val="000661C8"/>
    <w:rsid w:val="0006621E"/>
    <w:rsid w:val="00066339"/>
    <w:rsid w:val="000665EC"/>
    <w:rsid w:val="00066882"/>
    <w:rsid w:val="00066AD0"/>
    <w:rsid w:val="00067098"/>
    <w:rsid w:val="00067141"/>
    <w:rsid w:val="00067271"/>
    <w:rsid w:val="00067352"/>
    <w:rsid w:val="00067484"/>
    <w:rsid w:val="00067536"/>
    <w:rsid w:val="00067583"/>
    <w:rsid w:val="00067907"/>
    <w:rsid w:val="00067B57"/>
    <w:rsid w:val="00067BBC"/>
    <w:rsid w:val="00067C2A"/>
    <w:rsid w:val="00067C7A"/>
    <w:rsid w:val="00067D4E"/>
    <w:rsid w:val="00067F05"/>
    <w:rsid w:val="00067F7B"/>
    <w:rsid w:val="000701F3"/>
    <w:rsid w:val="000703A1"/>
    <w:rsid w:val="000703A9"/>
    <w:rsid w:val="000709CB"/>
    <w:rsid w:val="00070C88"/>
    <w:rsid w:val="00070F01"/>
    <w:rsid w:val="00070F5C"/>
    <w:rsid w:val="000713A2"/>
    <w:rsid w:val="00071614"/>
    <w:rsid w:val="000716F3"/>
    <w:rsid w:val="000717B2"/>
    <w:rsid w:val="000717D2"/>
    <w:rsid w:val="0007188D"/>
    <w:rsid w:val="00071920"/>
    <w:rsid w:val="00071954"/>
    <w:rsid w:val="00071A70"/>
    <w:rsid w:val="00071AD3"/>
    <w:rsid w:val="00071B41"/>
    <w:rsid w:val="00071E22"/>
    <w:rsid w:val="00071EE5"/>
    <w:rsid w:val="00071EFB"/>
    <w:rsid w:val="00071EFC"/>
    <w:rsid w:val="000720F5"/>
    <w:rsid w:val="0007226F"/>
    <w:rsid w:val="0007235A"/>
    <w:rsid w:val="0007243C"/>
    <w:rsid w:val="0007255D"/>
    <w:rsid w:val="0007265F"/>
    <w:rsid w:val="000726DA"/>
    <w:rsid w:val="000727EE"/>
    <w:rsid w:val="00072839"/>
    <w:rsid w:val="00072A20"/>
    <w:rsid w:val="00072D73"/>
    <w:rsid w:val="000734BD"/>
    <w:rsid w:val="000734E5"/>
    <w:rsid w:val="00073537"/>
    <w:rsid w:val="0007360F"/>
    <w:rsid w:val="00073722"/>
    <w:rsid w:val="00073B77"/>
    <w:rsid w:val="00073C4A"/>
    <w:rsid w:val="00073CF2"/>
    <w:rsid w:val="00074310"/>
    <w:rsid w:val="00074E5A"/>
    <w:rsid w:val="00075009"/>
    <w:rsid w:val="00075019"/>
    <w:rsid w:val="000750AD"/>
    <w:rsid w:val="00075259"/>
    <w:rsid w:val="000753EB"/>
    <w:rsid w:val="000758C7"/>
    <w:rsid w:val="000758E3"/>
    <w:rsid w:val="00075A99"/>
    <w:rsid w:val="00075BF7"/>
    <w:rsid w:val="00075D66"/>
    <w:rsid w:val="000762F7"/>
    <w:rsid w:val="0007639E"/>
    <w:rsid w:val="000767F9"/>
    <w:rsid w:val="000767FC"/>
    <w:rsid w:val="00076A9A"/>
    <w:rsid w:val="00076E1C"/>
    <w:rsid w:val="00076E5D"/>
    <w:rsid w:val="00076E8E"/>
    <w:rsid w:val="00076F90"/>
    <w:rsid w:val="0007719E"/>
    <w:rsid w:val="00077223"/>
    <w:rsid w:val="000773D2"/>
    <w:rsid w:val="0007783F"/>
    <w:rsid w:val="00077C53"/>
    <w:rsid w:val="00077E30"/>
    <w:rsid w:val="00077F63"/>
    <w:rsid w:val="0008009C"/>
    <w:rsid w:val="000802D5"/>
    <w:rsid w:val="00080402"/>
    <w:rsid w:val="000804BB"/>
    <w:rsid w:val="00080661"/>
    <w:rsid w:val="00080748"/>
    <w:rsid w:val="0008075C"/>
    <w:rsid w:val="00080908"/>
    <w:rsid w:val="000809C8"/>
    <w:rsid w:val="00080D5E"/>
    <w:rsid w:val="00080D6F"/>
    <w:rsid w:val="0008142F"/>
    <w:rsid w:val="00081837"/>
    <w:rsid w:val="00081963"/>
    <w:rsid w:val="00082241"/>
    <w:rsid w:val="0008238E"/>
    <w:rsid w:val="000825A2"/>
    <w:rsid w:val="000826B4"/>
    <w:rsid w:val="000828CF"/>
    <w:rsid w:val="00082A40"/>
    <w:rsid w:val="00082AEC"/>
    <w:rsid w:val="00082BBC"/>
    <w:rsid w:val="00082D17"/>
    <w:rsid w:val="00082E4D"/>
    <w:rsid w:val="00082FEC"/>
    <w:rsid w:val="000831CF"/>
    <w:rsid w:val="00083267"/>
    <w:rsid w:val="0008347E"/>
    <w:rsid w:val="000834BF"/>
    <w:rsid w:val="00083954"/>
    <w:rsid w:val="00083DCA"/>
    <w:rsid w:val="00083F5C"/>
    <w:rsid w:val="0008412D"/>
    <w:rsid w:val="00084492"/>
    <w:rsid w:val="000846F9"/>
    <w:rsid w:val="00084A77"/>
    <w:rsid w:val="00084AA8"/>
    <w:rsid w:val="00084AFB"/>
    <w:rsid w:val="00084B63"/>
    <w:rsid w:val="00084DDD"/>
    <w:rsid w:val="00085020"/>
    <w:rsid w:val="000851E6"/>
    <w:rsid w:val="000859A0"/>
    <w:rsid w:val="00085B9E"/>
    <w:rsid w:val="00085CA9"/>
    <w:rsid w:val="00085DB5"/>
    <w:rsid w:val="00085E4C"/>
    <w:rsid w:val="00085FA0"/>
    <w:rsid w:val="00085FAF"/>
    <w:rsid w:val="0008625C"/>
    <w:rsid w:val="00086324"/>
    <w:rsid w:val="00086391"/>
    <w:rsid w:val="00086501"/>
    <w:rsid w:val="0008675D"/>
    <w:rsid w:val="000868B2"/>
    <w:rsid w:val="000868FD"/>
    <w:rsid w:val="000869FD"/>
    <w:rsid w:val="00086E54"/>
    <w:rsid w:val="00086F9D"/>
    <w:rsid w:val="00087A80"/>
    <w:rsid w:val="00087E4E"/>
    <w:rsid w:val="00087EDB"/>
    <w:rsid w:val="00087F44"/>
    <w:rsid w:val="00090267"/>
    <w:rsid w:val="0009032A"/>
    <w:rsid w:val="00090568"/>
    <w:rsid w:val="000905A6"/>
    <w:rsid w:val="00090695"/>
    <w:rsid w:val="0009078D"/>
    <w:rsid w:val="00090804"/>
    <w:rsid w:val="00090830"/>
    <w:rsid w:val="00090956"/>
    <w:rsid w:val="000909EF"/>
    <w:rsid w:val="00090CBD"/>
    <w:rsid w:val="00090EED"/>
    <w:rsid w:val="00090FE9"/>
    <w:rsid w:val="0009108E"/>
    <w:rsid w:val="0009128F"/>
    <w:rsid w:val="000913C3"/>
    <w:rsid w:val="00091AD9"/>
    <w:rsid w:val="00091C01"/>
    <w:rsid w:val="00092019"/>
    <w:rsid w:val="00092457"/>
    <w:rsid w:val="00092500"/>
    <w:rsid w:val="0009264D"/>
    <w:rsid w:val="000926A2"/>
    <w:rsid w:val="00092717"/>
    <w:rsid w:val="00092C96"/>
    <w:rsid w:val="000931A8"/>
    <w:rsid w:val="00093268"/>
    <w:rsid w:val="000936BF"/>
    <w:rsid w:val="0009373A"/>
    <w:rsid w:val="00093ACD"/>
    <w:rsid w:val="00093D9C"/>
    <w:rsid w:val="00093FA7"/>
    <w:rsid w:val="0009403F"/>
    <w:rsid w:val="000940A8"/>
    <w:rsid w:val="000940CB"/>
    <w:rsid w:val="00094133"/>
    <w:rsid w:val="0009417C"/>
    <w:rsid w:val="00094489"/>
    <w:rsid w:val="000945E3"/>
    <w:rsid w:val="0009474C"/>
    <w:rsid w:val="000948F2"/>
    <w:rsid w:val="000949F6"/>
    <w:rsid w:val="00094A72"/>
    <w:rsid w:val="00094D02"/>
    <w:rsid w:val="00094FB3"/>
    <w:rsid w:val="00094FE5"/>
    <w:rsid w:val="000950EF"/>
    <w:rsid w:val="00095113"/>
    <w:rsid w:val="0009530C"/>
    <w:rsid w:val="00095529"/>
    <w:rsid w:val="00095538"/>
    <w:rsid w:val="000956E7"/>
    <w:rsid w:val="00095846"/>
    <w:rsid w:val="00095A9A"/>
    <w:rsid w:val="000960F5"/>
    <w:rsid w:val="000961D3"/>
    <w:rsid w:val="000963A6"/>
    <w:rsid w:val="000964A3"/>
    <w:rsid w:val="0009661E"/>
    <w:rsid w:val="00096729"/>
    <w:rsid w:val="000967DE"/>
    <w:rsid w:val="00096CB8"/>
    <w:rsid w:val="0009723B"/>
    <w:rsid w:val="00097444"/>
    <w:rsid w:val="00097464"/>
    <w:rsid w:val="00097829"/>
    <w:rsid w:val="00097925"/>
    <w:rsid w:val="000979AC"/>
    <w:rsid w:val="00097DA1"/>
    <w:rsid w:val="00097EEF"/>
    <w:rsid w:val="00097F0F"/>
    <w:rsid w:val="00097F29"/>
    <w:rsid w:val="000A0086"/>
    <w:rsid w:val="000A0126"/>
    <w:rsid w:val="000A029E"/>
    <w:rsid w:val="000A0372"/>
    <w:rsid w:val="000A0583"/>
    <w:rsid w:val="000A0591"/>
    <w:rsid w:val="000A083F"/>
    <w:rsid w:val="000A0866"/>
    <w:rsid w:val="000A099A"/>
    <w:rsid w:val="000A0D2B"/>
    <w:rsid w:val="000A0DD4"/>
    <w:rsid w:val="000A0E9E"/>
    <w:rsid w:val="000A11C1"/>
    <w:rsid w:val="000A1204"/>
    <w:rsid w:val="000A14A5"/>
    <w:rsid w:val="000A14DC"/>
    <w:rsid w:val="000A158A"/>
    <w:rsid w:val="000A2206"/>
    <w:rsid w:val="000A231E"/>
    <w:rsid w:val="000A2466"/>
    <w:rsid w:val="000A24BE"/>
    <w:rsid w:val="000A2537"/>
    <w:rsid w:val="000A25F7"/>
    <w:rsid w:val="000A2858"/>
    <w:rsid w:val="000A2A79"/>
    <w:rsid w:val="000A2AD2"/>
    <w:rsid w:val="000A2B4A"/>
    <w:rsid w:val="000A2E2F"/>
    <w:rsid w:val="000A2F16"/>
    <w:rsid w:val="000A2F77"/>
    <w:rsid w:val="000A30C7"/>
    <w:rsid w:val="000A31F9"/>
    <w:rsid w:val="000A3306"/>
    <w:rsid w:val="000A35BE"/>
    <w:rsid w:val="000A39A0"/>
    <w:rsid w:val="000A3A0F"/>
    <w:rsid w:val="000A3AEA"/>
    <w:rsid w:val="000A3D89"/>
    <w:rsid w:val="000A3DAB"/>
    <w:rsid w:val="000A3DD8"/>
    <w:rsid w:val="000A3EFB"/>
    <w:rsid w:val="000A422C"/>
    <w:rsid w:val="000A427F"/>
    <w:rsid w:val="000A44BD"/>
    <w:rsid w:val="000A45E6"/>
    <w:rsid w:val="000A49FB"/>
    <w:rsid w:val="000A4A00"/>
    <w:rsid w:val="000A4BBC"/>
    <w:rsid w:val="000A4E2C"/>
    <w:rsid w:val="000A4E7B"/>
    <w:rsid w:val="000A4E85"/>
    <w:rsid w:val="000A4EF9"/>
    <w:rsid w:val="000A4F63"/>
    <w:rsid w:val="000A5254"/>
    <w:rsid w:val="000A5362"/>
    <w:rsid w:val="000A536C"/>
    <w:rsid w:val="000A5433"/>
    <w:rsid w:val="000A5449"/>
    <w:rsid w:val="000A59B6"/>
    <w:rsid w:val="000A5A1B"/>
    <w:rsid w:val="000A5BA8"/>
    <w:rsid w:val="000A5D41"/>
    <w:rsid w:val="000A5D77"/>
    <w:rsid w:val="000A5E89"/>
    <w:rsid w:val="000A5E9C"/>
    <w:rsid w:val="000A60B5"/>
    <w:rsid w:val="000A61DF"/>
    <w:rsid w:val="000A6783"/>
    <w:rsid w:val="000A6921"/>
    <w:rsid w:val="000A6DE7"/>
    <w:rsid w:val="000A7023"/>
    <w:rsid w:val="000A7148"/>
    <w:rsid w:val="000A72B8"/>
    <w:rsid w:val="000A75B3"/>
    <w:rsid w:val="000A77BD"/>
    <w:rsid w:val="000A7806"/>
    <w:rsid w:val="000A7828"/>
    <w:rsid w:val="000A7988"/>
    <w:rsid w:val="000A7BE0"/>
    <w:rsid w:val="000A7C92"/>
    <w:rsid w:val="000A7D88"/>
    <w:rsid w:val="000A7F0A"/>
    <w:rsid w:val="000B00E9"/>
    <w:rsid w:val="000B0207"/>
    <w:rsid w:val="000B02F8"/>
    <w:rsid w:val="000B032A"/>
    <w:rsid w:val="000B090B"/>
    <w:rsid w:val="000B0BE4"/>
    <w:rsid w:val="000B0C9E"/>
    <w:rsid w:val="000B0D10"/>
    <w:rsid w:val="000B0FAF"/>
    <w:rsid w:val="000B10F8"/>
    <w:rsid w:val="000B1125"/>
    <w:rsid w:val="000B12F8"/>
    <w:rsid w:val="000B1312"/>
    <w:rsid w:val="000B13D0"/>
    <w:rsid w:val="000B1545"/>
    <w:rsid w:val="000B1683"/>
    <w:rsid w:val="000B187F"/>
    <w:rsid w:val="000B1ACE"/>
    <w:rsid w:val="000B1BE1"/>
    <w:rsid w:val="000B1DDF"/>
    <w:rsid w:val="000B2569"/>
    <w:rsid w:val="000B2781"/>
    <w:rsid w:val="000B281E"/>
    <w:rsid w:val="000B291E"/>
    <w:rsid w:val="000B2DF0"/>
    <w:rsid w:val="000B2E53"/>
    <w:rsid w:val="000B2E71"/>
    <w:rsid w:val="000B3258"/>
    <w:rsid w:val="000B344F"/>
    <w:rsid w:val="000B3594"/>
    <w:rsid w:val="000B3622"/>
    <w:rsid w:val="000B37EF"/>
    <w:rsid w:val="000B3A99"/>
    <w:rsid w:val="000B3C1F"/>
    <w:rsid w:val="000B3D0B"/>
    <w:rsid w:val="000B3D8D"/>
    <w:rsid w:val="000B3DE4"/>
    <w:rsid w:val="000B409F"/>
    <w:rsid w:val="000B40AA"/>
    <w:rsid w:val="000B43E0"/>
    <w:rsid w:val="000B4404"/>
    <w:rsid w:val="000B4482"/>
    <w:rsid w:val="000B45C8"/>
    <w:rsid w:val="000B4608"/>
    <w:rsid w:val="000B482E"/>
    <w:rsid w:val="000B4832"/>
    <w:rsid w:val="000B488C"/>
    <w:rsid w:val="000B489B"/>
    <w:rsid w:val="000B48AC"/>
    <w:rsid w:val="000B4CD5"/>
    <w:rsid w:val="000B4F68"/>
    <w:rsid w:val="000B5171"/>
    <w:rsid w:val="000B5330"/>
    <w:rsid w:val="000B53B9"/>
    <w:rsid w:val="000B5776"/>
    <w:rsid w:val="000B5900"/>
    <w:rsid w:val="000B5988"/>
    <w:rsid w:val="000B59F4"/>
    <w:rsid w:val="000B5AA2"/>
    <w:rsid w:val="000B5D52"/>
    <w:rsid w:val="000B5D67"/>
    <w:rsid w:val="000B5F94"/>
    <w:rsid w:val="000B60D7"/>
    <w:rsid w:val="000B651E"/>
    <w:rsid w:val="000B66AB"/>
    <w:rsid w:val="000B68F2"/>
    <w:rsid w:val="000B6C13"/>
    <w:rsid w:val="000B6D91"/>
    <w:rsid w:val="000B7003"/>
    <w:rsid w:val="000B797B"/>
    <w:rsid w:val="000B79E3"/>
    <w:rsid w:val="000B7AC3"/>
    <w:rsid w:val="000B7BE4"/>
    <w:rsid w:val="000B7E89"/>
    <w:rsid w:val="000C0005"/>
    <w:rsid w:val="000C00C8"/>
    <w:rsid w:val="000C04FF"/>
    <w:rsid w:val="000C0582"/>
    <w:rsid w:val="000C083C"/>
    <w:rsid w:val="000C0947"/>
    <w:rsid w:val="000C0C62"/>
    <w:rsid w:val="000C0D7B"/>
    <w:rsid w:val="000C1123"/>
    <w:rsid w:val="000C125D"/>
    <w:rsid w:val="000C1318"/>
    <w:rsid w:val="000C1431"/>
    <w:rsid w:val="000C1543"/>
    <w:rsid w:val="000C1691"/>
    <w:rsid w:val="000C1930"/>
    <w:rsid w:val="000C19D0"/>
    <w:rsid w:val="000C1AC0"/>
    <w:rsid w:val="000C1B6F"/>
    <w:rsid w:val="000C1C67"/>
    <w:rsid w:val="000C1C84"/>
    <w:rsid w:val="000C1D70"/>
    <w:rsid w:val="000C1FA7"/>
    <w:rsid w:val="000C1FBD"/>
    <w:rsid w:val="000C21B7"/>
    <w:rsid w:val="000C232E"/>
    <w:rsid w:val="000C27A2"/>
    <w:rsid w:val="000C2833"/>
    <w:rsid w:val="000C2910"/>
    <w:rsid w:val="000C2D25"/>
    <w:rsid w:val="000C2E5E"/>
    <w:rsid w:val="000C30DD"/>
    <w:rsid w:val="000C31C6"/>
    <w:rsid w:val="000C3249"/>
    <w:rsid w:val="000C3309"/>
    <w:rsid w:val="000C33D9"/>
    <w:rsid w:val="000C3734"/>
    <w:rsid w:val="000C3878"/>
    <w:rsid w:val="000C39AB"/>
    <w:rsid w:val="000C3BBD"/>
    <w:rsid w:val="000C3C56"/>
    <w:rsid w:val="000C3CB8"/>
    <w:rsid w:val="000C3E9A"/>
    <w:rsid w:val="000C3F02"/>
    <w:rsid w:val="000C4502"/>
    <w:rsid w:val="000C46E2"/>
    <w:rsid w:val="000C478A"/>
    <w:rsid w:val="000C4800"/>
    <w:rsid w:val="000C4893"/>
    <w:rsid w:val="000C4D67"/>
    <w:rsid w:val="000C4FF9"/>
    <w:rsid w:val="000C5065"/>
    <w:rsid w:val="000C50F7"/>
    <w:rsid w:val="000C51D5"/>
    <w:rsid w:val="000C51ED"/>
    <w:rsid w:val="000C5235"/>
    <w:rsid w:val="000C559B"/>
    <w:rsid w:val="000C55BD"/>
    <w:rsid w:val="000C5811"/>
    <w:rsid w:val="000C5A31"/>
    <w:rsid w:val="000C5D08"/>
    <w:rsid w:val="000C5D43"/>
    <w:rsid w:val="000C60E9"/>
    <w:rsid w:val="000C642F"/>
    <w:rsid w:val="000C64AD"/>
    <w:rsid w:val="000C6536"/>
    <w:rsid w:val="000C65EE"/>
    <w:rsid w:val="000C67A4"/>
    <w:rsid w:val="000C6936"/>
    <w:rsid w:val="000C69DB"/>
    <w:rsid w:val="000C6B41"/>
    <w:rsid w:val="000C6B50"/>
    <w:rsid w:val="000C6C3E"/>
    <w:rsid w:val="000C6F29"/>
    <w:rsid w:val="000C7346"/>
    <w:rsid w:val="000C7656"/>
    <w:rsid w:val="000C79F2"/>
    <w:rsid w:val="000C7ECA"/>
    <w:rsid w:val="000D0259"/>
    <w:rsid w:val="000D0374"/>
    <w:rsid w:val="000D04F7"/>
    <w:rsid w:val="000D0593"/>
    <w:rsid w:val="000D0600"/>
    <w:rsid w:val="000D06F3"/>
    <w:rsid w:val="000D0A9E"/>
    <w:rsid w:val="000D0C6A"/>
    <w:rsid w:val="000D0CBF"/>
    <w:rsid w:val="000D10A0"/>
    <w:rsid w:val="000D13C1"/>
    <w:rsid w:val="000D148D"/>
    <w:rsid w:val="000D14D2"/>
    <w:rsid w:val="000D1693"/>
    <w:rsid w:val="000D1733"/>
    <w:rsid w:val="000D17D6"/>
    <w:rsid w:val="000D182A"/>
    <w:rsid w:val="000D1D7E"/>
    <w:rsid w:val="000D1DAD"/>
    <w:rsid w:val="000D214A"/>
    <w:rsid w:val="000D220A"/>
    <w:rsid w:val="000D220F"/>
    <w:rsid w:val="000D277F"/>
    <w:rsid w:val="000D280F"/>
    <w:rsid w:val="000D2A95"/>
    <w:rsid w:val="000D316C"/>
    <w:rsid w:val="000D317F"/>
    <w:rsid w:val="000D31DB"/>
    <w:rsid w:val="000D329D"/>
    <w:rsid w:val="000D38E6"/>
    <w:rsid w:val="000D3913"/>
    <w:rsid w:val="000D3992"/>
    <w:rsid w:val="000D3C2E"/>
    <w:rsid w:val="000D3E34"/>
    <w:rsid w:val="000D3E5E"/>
    <w:rsid w:val="000D3E7A"/>
    <w:rsid w:val="000D4375"/>
    <w:rsid w:val="000D443D"/>
    <w:rsid w:val="000D49A4"/>
    <w:rsid w:val="000D49A9"/>
    <w:rsid w:val="000D4AB8"/>
    <w:rsid w:val="000D4C2D"/>
    <w:rsid w:val="000D4D19"/>
    <w:rsid w:val="000D5478"/>
    <w:rsid w:val="000D54F0"/>
    <w:rsid w:val="000D55C1"/>
    <w:rsid w:val="000D564D"/>
    <w:rsid w:val="000D566F"/>
    <w:rsid w:val="000D59C5"/>
    <w:rsid w:val="000D5A0C"/>
    <w:rsid w:val="000D5ACE"/>
    <w:rsid w:val="000D5C31"/>
    <w:rsid w:val="000D5E26"/>
    <w:rsid w:val="000D5F62"/>
    <w:rsid w:val="000D63B1"/>
    <w:rsid w:val="000D6478"/>
    <w:rsid w:val="000D6500"/>
    <w:rsid w:val="000D6794"/>
    <w:rsid w:val="000D684D"/>
    <w:rsid w:val="000D6CFC"/>
    <w:rsid w:val="000D6D7A"/>
    <w:rsid w:val="000D6EA2"/>
    <w:rsid w:val="000D6F2B"/>
    <w:rsid w:val="000D7027"/>
    <w:rsid w:val="000D7265"/>
    <w:rsid w:val="000D7628"/>
    <w:rsid w:val="000D763B"/>
    <w:rsid w:val="000D7674"/>
    <w:rsid w:val="000D767A"/>
    <w:rsid w:val="000D78EE"/>
    <w:rsid w:val="000D79F8"/>
    <w:rsid w:val="000D7A7D"/>
    <w:rsid w:val="000D7B1E"/>
    <w:rsid w:val="000D7BB3"/>
    <w:rsid w:val="000D7BF5"/>
    <w:rsid w:val="000D7DD0"/>
    <w:rsid w:val="000D7DF3"/>
    <w:rsid w:val="000D7F84"/>
    <w:rsid w:val="000E0160"/>
    <w:rsid w:val="000E01A4"/>
    <w:rsid w:val="000E0243"/>
    <w:rsid w:val="000E08FC"/>
    <w:rsid w:val="000E0951"/>
    <w:rsid w:val="000E09BA"/>
    <w:rsid w:val="000E0E19"/>
    <w:rsid w:val="000E0F5E"/>
    <w:rsid w:val="000E10F6"/>
    <w:rsid w:val="000E11F6"/>
    <w:rsid w:val="000E120E"/>
    <w:rsid w:val="000E146E"/>
    <w:rsid w:val="000E1510"/>
    <w:rsid w:val="000E171C"/>
    <w:rsid w:val="000E1EBA"/>
    <w:rsid w:val="000E201E"/>
    <w:rsid w:val="000E2043"/>
    <w:rsid w:val="000E2048"/>
    <w:rsid w:val="000E21EB"/>
    <w:rsid w:val="000E227B"/>
    <w:rsid w:val="000E2387"/>
    <w:rsid w:val="000E24CA"/>
    <w:rsid w:val="000E2567"/>
    <w:rsid w:val="000E260F"/>
    <w:rsid w:val="000E2794"/>
    <w:rsid w:val="000E297A"/>
    <w:rsid w:val="000E2E4E"/>
    <w:rsid w:val="000E3185"/>
    <w:rsid w:val="000E31F7"/>
    <w:rsid w:val="000E329D"/>
    <w:rsid w:val="000E32F3"/>
    <w:rsid w:val="000E33CB"/>
    <w:rsid w:val="000E38D2"/>
    <w:rsid w:val="000E3A1A"/>
    <w:rsid w:val="000E3A2C"/>
    <w:rsid w:val="000E3C7E"/>
    <w:rsid w:val="000E3E01"/>
    <w:rsid w:val="000E3E8F"/>
    <w:rsid w:val="000E3FA6"/>
    <w:rsid w:val="000E4256"/>
    <w:rsid w:val="000E4482"/>
    <w:rsid w:val="000E4540"/>
    <w:rsid w:val="000E4598"/>
    <w:rsid w:val="000E4D2F"/>
    <w:rsid w:val="000E5147"/>
    <w:rsid w:val="000E51E5"/>
    <w:rsid w:val="000E5424"/>
    <w:rsid w:val="000E564C"/>
    <w:rsid w:val="000E5774"/>
    <w:rsid w:val="000E580D"/>
    <w:rsid w:val="000E5954"/>
    <w:rsid w:val="000E5A66"/>
    <w:rsid w:val="000E5DBA"/>
    <w:rsid w:val="000E5FBA"/>
    <w:rsid w:val="000E5FEF"/>
    <w:rsid w:val="000E6209"/>
    <w:rsid w:val="000E62F7"/>
    <w:rsid w:val="000E6689"/>
    <w:rsid w:val="000E6764"/>
    <w:rsid w:val="000E69F2"/>
    <w:rsid w:val="000E6F1F"/>
    <w:rsid w:val="000E7164"/>
    <w:rsid w:val="000E721D"/>
    <w:rsid w:val="000E7255"/>
    <w:rsid w:val="000E7321"/>
    <w:rsid w:val="000E73CC"/>
    <w:rsid w:val="000E7604"/>
    <w:rsid w:val="000E765E"/>
    <w:rsid w:val="000E7C8C"/>
    <w:rsid w:val="000E7E6F"/>
    <w:rsid w:val="000E7FCB"/>
    <w:rsid w:val="000F00CB"/>
    <w:rsid w:val="000F03EF"/>
    <w:rsid w:val="000F0623"/>
    <w:rsid w:val="000F066C"/>
    <w:rsid w:val="000F0702"/>
    <w:rsid w:val="000F08C4"/>
    <w:rsid w:val="000F093F"/>
    <w:rsid w:val="000F0A80"/>
    <w:rsid w:val="000F0C55"/>
    <w:rsid w:val="000F0DF5"/>
    <w:rsid w:val="000F10A8"/>
    <w:rsid w:val="000F14FF"/>
    <w:rsid w:val="000F1559"/>
    <w:rsid w:val="000F1709"/>
    <w:rsid w:val="000F188B"/>
    <w:rsid w:val="000F1B8A"/>
    <w:rsid w:val="000F1FC7"/>
    <w:rsid w:val="000F200E"/>
    <w:rsid w:val="000F205B"/>
    <w:rsid w:val="000F24A8"/>
    <w:rsid w:val="000F25A9"/>
    <w:rsid w:val="000F2A2E"/>
    <w:rsid w:val="000F2DBD"/>
    <w:rsid w:val="000F2E80"/>
    <w:rsid w:val="000F2ED8"/>
    <w:rsid w:val="000F320E"/>
    <w:rsid w:val="000F354C"/>
    <w:rsid w:val="000F3590"/>
    <w:rsid w:val="000F3680"/>
    <w:rsid w:val="000F3CAA"/>
    <w:rsid w:val="000F4006"/>
    <w:rsid w:val="000F4187"/>
    <w:rsid w:val="000F448B"/>
    <w:rsid w:val="000F4514"/>
    <w:rsid w:val="000F48B2"/>
    <w:rsid w:val="000F48E7"/>
    <w:rsid w:val="000F4986"/>
    <w:rsid w:val="000F4A09"/>
    <w:rsid w:val="000F4A2A"/>
    <w:rsid w:val="000F4E60"/>
    <w:rsid w:val="000F511B"/>
    <w:rsid w:val="000F5182"/>
    <w:rsid w:val="000F51FD"/>
    <w:rsid w:val="000F54CD"/>
    <w:rsid w:val="000F5619"/>
    <w:rsid w:val="000F561C"/>
    <w:rsid w:val="000F5796"/>
    <w:rsid w:val="000F584D"/>
    <w:rsid w:val="000F5A0F"/>
    <w:rsid w:val="000F5BC3"/>
    <w:rsid w:val="000F5E24"/>
    <w:rsid w:val="000F60D8"/>
    <w:rsid w:val="000F60DC"/>
    <w:rsid w:val="000F61D1"/>
    <w:rsid w:val="000F6366"/>
    <w:rsid w:val="000F686B"/>
    <w:rsid w:val="000F6883"/>
    <w:rsid w:val="000F693A"/>
    <w:rsid w:val="000F6992"/>
    <w:rsid w:val="000F6FBE"/>
    <w:rsid w:val="000F705F"/>
    <w:rsid w:val="000F7307"/>
    <w:rsid w:val="000F7324"/>
    <w:rsid w:val="000F7431"/>
    <w:rsid w:val="000F7444"/>
    <w:rsid w:val="000F74D8"/>
    <w:rsid w:val="000F77DB"/>
    <w:rsid w:val="000F784E"/>
    <w:rsid w:val="000F79E8"/>
    <w:rsid w:val="000F7C3B"/>
    <w:rsid w:val="000F7F0D"/>
    <w:rsid w:val="00100241"/>
    <w:rsid w:val="00100412"/>
    <w:rsid w:val="001004BE"/>
    <w:rsid w:val="0010050E"/>
    <w:rsid w:val="001005BF"/>
    <w:rsid w:val="00100C88"/>
    <w:rsid w:val="00100D30"/>
    <w:rsid w:val="0010116A"/>
    <w:rsid w:val="00101206"/>
    <w:rsid w:val="00101213"/>
    <w:rsid w:val="001012AF"/>
    <w:rsid w:val="00101374"/>
    <w:rsid w:val="001013F8"/>
    <w:rsid w:val="001014B0"/>
    <w:rsid w:val="0010155C"/>
    <w:rsid w:val="0010197B"/>
    <w:rsid w:val="00101A41"/>
    <w:rsid w:val="00101BB9"/>
    <w:rsid w:val="00101E84"/>
    <w:rsid w:val="00102049"/>
    <w:rsid w:val="001020BD"/>
    <w:rsid w:val="00102130"/>
    <w:rsid w:val="00102443"/>
    <w:rsid w:val="0010263C"/>
    <w:rsid w:val="001027D7"/>
    <w:rsid w:val="001028CB"/>
    <w:rsid w:val="00102A89"/>
    <w:rsid w:val="00102C1B"/>
    <w:rsid w:val="00102C32"/>
    <w:rsid w:val="00102C9F"/>
    <w:rsid w:val="00102E0A"/>
    <w:rsid w:val="0010316E"/>
    <w:rsid w:val="00103341"/>
    <w:rsid w:val="0010341E"/>
    <w:rsid w:val="00103549"/>
    <w:rsid w:val="00103689"/>
    <w:rsid w:val="001036DE"/>
    <w:rsid w:val="0010370B"/>
    <w:rsid w:val="00103C0C"/>
    <w:rsid w:val="00103C0E"/>
    <w:rsid w:val="00104048"/>
    <w:rsid w:val="0010420E"/>
    <w:rsid w:val="001042D3"/>
    <w:rsid w:val="0010448D"/>
    <w:rsid w:val="00104578"/>
    <w:rsid w:val="001045FC"/>
    <w:rsid w:val="00104741"/>
    <w:rsid w:val="0010474F"/>
    <w:rsid w:val="0010478C"/>
    <w:rsid w:val="001047C2"/>
    <w:rsid w:val="0010482B"/>
    <w:rsid w:val="001048D6"/>
    <w:rsid w:val="00104A37"/>
    <w:rsid w:val="00104AD0"/>
    <w:rsid w:val="00104B0A"/>
    <w:rsid w:val="00104BD5"/>
    <w:rsid w:val="00104C13"/>
    <w:rsid w:val="00104DC9"/>
    <w:rsid w:val="0010506E"/>
    <w:rsid w:val="001051FE"/>
    <w:rsid w:val="001054CC"/>
    <w:rsid w:val="0010575E"/>
    <w:rsid w:val="00105904"/>
    <w:rsid w:val="00105928"/>
    <w:rsid w:val="001059A2"/>
    <w:rsid w:val="001059E2"/>
    <w:rsid w:val="001059FB"/>
    <w:rsid w:val="00105AF4"/>
    <w:rsid w:val="00105FDF"/>
    <w:rsid w:val="00106029"/>
    <w:rsid w:val="001062EC"/>
    <w:rsid w:val="0010675E"/>
    <w:rsid w:val="001068BA"/>
    <w:rsid w:val="00106A5F"/>
    <w:rsid w:val="00106C18"/>
    <w:rsid w:val="00106C6E"/>
    <w:rsid w:val="00106D06"/>
    <w:rsid w:val="0010709C"/>
    <w:rsid w:val="001072F9"/>
    <w:rsid w:val="0010738E"/>
    <w:rsid w:val="0010739D"/>
    <w:rsid w:val="001075D1"/>
    <w:rsid w:val="0010771C"/>
    <w:rsid w:val="001078DE"/>
    <w:rsid w:val="00107B45"/>
    <w:rsid w:val="00107BA7"/>
    <w:rsid w:val="00107FEC"/>
    <w:rsid w:val="00110018"/>
    <w:rsid w:val="0011027F"/>
    <w:rsid w:val="00110630"/>
    <w:rsid w:val="00110A37"/>
    <w:rsid w:val="00110D8E"/>
    <w:rsid w:val="00110E3C"/>
    <w:rsid w:val="001111C7"/>
    <w:rsid w:val="00111319"/>
    <w:rsid w:val="001113B9"/>
    <w:rsid w:val="001113EF"/>
    <w:rsid w:val="00111424"/>
    <w:rsid w:val="001115BC"/>
    <w:rsid w:val="001115D3"/>
    <w:rsid w:val="00111790"/>
    <w:rsid w:val="00111AC1"/>
    <w:rsid w:val="00111C67"/>
    <w:rsid w:val="00111EDD"/>
    <w:rsid w:val="00111F36"/>
    <w:rsid w:val="00111F53"/>
    <w:rsid w:val="00112048"/>
    <w:rsid w:val="001120BB"/>
    <w:rsid w:val="00112414"/>
    <w:rsid w:val="00112657"/>
    <w:rsid w:val="0011291A"/>
    <w:rsid w:val="0011296B"/>
    <w:rsid w:val="00112AAD"/>
    <w:rsid w:val="00112F1F"/>
    <w:rsid w:val="0011302C"/>
    <w:rsid w:val="001133C9"/>
    <w:rsid w:val="001133CC"/>
    <w:rsid w:val="0011357D"/>
    <w:rsid w:val="0011359B"/>
    <w:rsid w:val="001135D1"/>
    <w:rsid w:val="0011365F"/>
    <w:rsid w:val="001138F4"/>
    <w:rsid w:val="001139A7"/>
    <w:rsid w:val="00113A9D"/>
    <w:rsid w:val="00113E4E"/>
    <w:rsid w:val="00113F51"/>
    <w:rsid w:val="00114212"/>
    <w:rsid w:val="001143D7"/>
    <w:rsid w:val="00114536"/>
    <w:rsid w:val="00114701"/>
    <w:rsid w:val="00114824"/>
    <w:rsid w:val="001148F2"/>
    <w:rsid w:val="001149A8"/>
    <w:rsid w:val="001149E9"/>
    <w:rsid w:val="00114A9B"/>
    <w:rsid w:val="00114FBC"/>
    <w:rsid w:val="0011513E"/>
    <w:rsid w:val="001151F1"/>
    <w:rsid w:val="00115269"/>
    <w:rsid w:val="001153CC"/>
    <w:rsid w:val="001155D9"/>
    <w:rsid w:val="00115735"/>
    <w:rsid w:val="00115812"/>
    <w:rsid w:val="0011587A"/>
    <w:rsid w:val="00115946"/>
    <w:rsid w:val="00115C10"/>
    <w:rsid w:val="00115DE1"/>
    <w:rsid w:val="00115EA7"/>
    <w:rsid w:val="00115FA2"/>
    <w:rsid w:val="001160AE"/>
    <w:rsid w:val="00116163"/>
    <w:rsid w:val="00116174"/>
    <w:rsid w:val="0011619D"/>
    <w:rsid w:val="001162FD"/>
    <w:rsid w:val="00116395"/>
    <w:rsid w:val="00116513"/>
    <w:rsid w:val="001167EF"/>
    <w:rsid w:val="001167F0"/>
    <w:rsid w:val="001168EC"/>
    <w:rsid w:val="001169F9"/>
    <w:rsid w:val="00116A8A"/>
    <w:rsid w:val="00116B18"/>
    <w:rsid w:val="00116CCE"/>
    <w:rsid w:val="00116CEA"/>
    <w:rsid w:val="0011714B"/>
    <w:rsid w:val="00117440"/>
    <w:rsid w:val="00117649"/>
    <w:rsid w:val="0011772B"/>
    <w:rsid w:val="00117A39"/>
    <w:rsid w:val="00117E60"/>
    <w:rsid w:val="00120022"/>
    <w:rsid w:val="00120075"/>
    <w:rsid w:val="001201D1"/>
    <w:rsid w:val="001203B3"/>
    <w:rsid w:val="0012046B"/>
    <w:rsid w:val="00120DE4"/>
    <w:rsid w:val="00120EA6"/>
    <w:rsid w:val="0012115C"/>
    <w:rsid w:val="00121208"/>
    <w:rsid w:val="001212CE"/>
    <w:rsid w:val="00121508"/>
    <w:rsid w:val="00121848"/>
    <w:rsid w:val="00121BCF"/>
    <w:rsid w:val="00121D02"/>
    <w:rsid w:val="00121DA9"/>
    <w:rsid w:val="00121ECD"/>
    <w:rsid w:val="00121EDC"/>
    <w:rsid w:val="0012215A"/>
    <w:rsid w:val="001221BF"/>
    <w:rsid w:val="00122341"/>
    <w:rsid w:val="0012253C"/>
    <w:rsid w:val="001225D6"/>
    <w:rsid w:val="00122875"/>
    <w:rsid w:val="0012298F"/>
    <w:rsid w:val="00122B66"/>
    <w:rsid w:val="00122CC6"/>
    <w:rsid w:val="00122E43"/>
    <w:rsid w:val="00123060"/>
    <w:rsid w:val="00123BF1"/>
    <w:rsid w:val="00123EF5"/>
    <w:rsid w:val="00123FEB"/>
    <w:rsid w:val="001240C1"/>
    <w:rsid w:val="0012419B"/>
    <w:rsid w:val="0012423C"/>
    <w:rsid w:val="001244E7"/>
    <w:rsid w:val="00124643"/>
    <w:rsid w:val="00124706"/>
    <w:rsid w:val="001249BC"/>
    <w:rsid w:val="00124A1A"/>
    <w:rsid w:val="00124C5B"/>
    <w:rsid w:val="00124D9C"/>
    <w:rsid w:val="00124E25"/>
    <w:rsid w:val="001251E1"/>
    <w:rsid w:val="001252A3"/>
    <w:rsid w:val="00125492"/>
    <w:rsid w:val="0012557F"/>
    <w:rsid w:val="0012582E"/>
    <w:rsid w:val="0012594E"/>
    <w:rsid w:val="00125AC8"/>
    <w:rsid w:val="00125BE2"/>
    <w:rsid w:val="00125F1C"/>
    <w:rsid w:val="00126080"/>
    <w:rsid w:val="00126138"/>
    <w:rsid w:val="001261B5"/>
    <w:rsid w:val="0012655E"/>
    <w:rsid w:val="0012657C"/>
    <w:rsid w:val="00126A0B"/>
    <w:rsid w:val="00126E68"/>
    <w:rsid w:val="00126F71"/>
    <w:rsid w:val="00127137"/>
    <w:rsid w:val="00127157"/>
    <w:rsid w:val="00127235"/>
    <w:rsid w:val="001272F6"/>
    <w:rsid w:val="001273D5"/>
    <w:rsid w:val="001274B8"/>
    <w:rsid w:val="0012764A"/>
    <w:rsid w:val="001276E6"/>
    <w:rsid w:val="001277F0"/>
    <w:rsid w:val="001279C0"/>
    <w:rsid w:val="00127A77"/>
    <w:rsid w:val="00127D99"/>
    <w:rsid w:val="00127FB1"/>
    <w:rsid w:val="00130303"/>
    <w:rsid w:val="0013031E"/>
    <w:rsid w:val="0013042E"/>
    <w:rsid w:val="001304B4"/>
    <w:rsid w:val="001304C1"/>
    <w:rsid w:val="001307EB"/>
    <w:rsid w:val="00130A0C"/>
    <w:rsid w:val="00130A93"/>
    <w:rsid w:val="00130AE6"/>
    <w:rsid w:val="00130AF4"/>
    <w:rsid w:val="00130B01"/>
    <w:rsid w:val="00130DA5"/>
    <w:rsid w:val="00130DED"/>
    <w:rsid w:val="00131157"/>
    <w:rsid w:val="001314D5"/>
    <w:rsid w:val="001316C0"/>
    <w:rsid w:val="00131955"/>
    <w:rsid w:val="00131B40"/>
    <w:rsid w:val="00131CF8"/>
    <w:rsid w:val="00131D6C"/>
    <w:rsid w:val="00131D9A"/>
    <w:rsid w:val="00131DA4"/>
    <w:rsid w:val="00131DA8"/>
    <w:rsid w:val="00131E4B"/>
    <w:rsid w:val="00131ED1"/>
    <w:rsid w:val="00132B30"/>
    <w:rsid w:val="00132C4E"/>
    <w:rsid w:val="00132F28"/>
    <w:rsid w:val="00133BD9"/>
    <w:rsid w:val="00134179"/>
    <w:rsid w:val="001341EE"/>
    <w:rsid w:val="001341FC"/>
    <w:rsid w:val="001342B3"/>
    <w:rsid w:val="00134486"/>
    <w:rsid w:val="00134524"/>
    <w:rsid w:val="00134629"/>
    <w:rsid w:val="001347A4"/>
    <w:rsid w:val="001347E4"/>
    <w:rsid w:val="0013483B"/>
    <w:rsid w:val="00134C2D"/>
    <w:rsid w:val="00134D4A"/>
    <w:rsid w:val="00134D76"/>
    <w:rsid w:val="00134DCC"/>
    <w:rsid w:val="0013507A"/>
    <w:rsid w:val="00135291"/>
    <w:rsid w:val="001355CE"/>
    <w:rsid w:val="001355F9"/>
    <w:rsid w:val="00135612"/>
    <w:rsid w:val="0013564C"/>
    <w:rsid w:val="001359A3"/>
    <w:rsid w:val="00135A1A"/>
    <w:rsid w:val="00135A82"/>
    <w:rsid w:val="00135D2E"/>
    <w:rsid w:val="00135DAE"/>
    <w:rsid w:val="00135E4B"/>
    <w:rsid w:val="00135E74"/>
    <w:rsid w:val="001362A0"/>
    <w:rsid w:val="00136387"/>
    <w:rsid w:val="0013675E"/>
    <w:rsid w:val="00136B72"/>
    <w:rsid w:val="00136B87"/>
    <w:rsid w:val="00136E43"/>
    <w:rsid w:val="00136F6B"/>
    <w:rsid w:val="00137145"/>
    <w:rsid w:val="001371D5"/>
    <w:rsid w:val="001375EB"/>
    <w:rsid w:val="00137602"/>
    <w:rsid w:val="001376CB"/>
    <w:rsid w:val="0013771B"/>
    <w:rsid w:val="001377A7"/>
    <w:rsid w:val="00137868"/>
    <w:rsid w:val="00137880"/>
    <w:rsid w:val="00137B6F"/>
    <w:rsid w:val="00137C91"/>
    <w:rsid w:val="00137CA6"/>
    <w:rsid w:val="00137D04"/>
    <w:rsid w:val="00137D7B"/>
    <w:rsid w:val="00137D8A"/>
    <w:rsid w:val="00137E0A"/>
    <w:rsid w:val="00140028"/>
    <w:rsid w:val="00140066"/>
    <w:rsid w:val="001400F2"/>
    <w:rsid w:val="00140116"/>
    <w:rsid w:val="0014013B"/>
    <w:rsid w:val="00140185"/>
    <w:rsid w:val="00140321"/>
    <w:rsid w:val="00140830"/>
    <w:rsid w:val="00140F4C"/>
    <w:rsid w:val="00140F6B"/>
    <w:rsid w:val="0014128A"/>
    <w:rsid w:val="001413A4"/>
    <w:rsid w:val="00141673"/>
    <w:rsid w:val="001418D8"/>
    <w:rsid w:val="00141B52"/>
    <w:rsid w:val="00141C99"/>
    <w:rsid w:val="00141D60"/>
    <w:rsid w:val="00141E00"/>
    <w:rsid w:val="00141E1F"/>
    <w:rsid w:val="0014257C"/>
    <w:rsid w:val="001425F0"/>
    <w:rsid w:val="001425F8"/>
    <w:rsid w:val="001426BB"/>
    <w:rsid w:val="0014299D"/>
    <w:rsid w:val="001429D1"/>
    <w:rsid w:val="00142CA9"/>
    <w:rsid w:val="00143336"/>
    <w:rsid w:val="00143777"/>
    <w:rsid w:val="00143860"/>
    <w:rsid w:val="00143A0D"/>
    <w:rsid w:val="00143AB2"/>
    <w:rsid w:val="00143B2D"/>
    <w:rsid w:val="00143B54"/>
    <w:rsid w:val="00143BCE"/>
    <w:rsid w:val="00143CA7"/>
    <w:rsid w:val="00143ECA"/>
    <w:rsid w:val="00143F68"/>
    <w:rsid w:val="0014416A"/>
    <w:rsid w:val="001441E6"/>
    <w:rsid w:val="001444D7"/>
    <w:rsid w:val="0014462F"/>
    <w:rsid w:val="001449C9"/>
    <w:rsid w:val="00144C18"/>
    <w:rsid w:val="00144CE8"/>
    <w:rsid w:val="00144DE7"/>
    <w:rsid w:val="00144EC3"/>
    <w:rsid w:val="00145087"/>
    <w:rsid w:val="00145279"/>
    <w:rsid w:val="00145301"/>
    <w:rsid w:val="001456D8"/>
    <w:rsid w:val="00145967"/>
    <w:rsid w:val="00145D4A"/>
    <w:rsid w:val="001462AE"/>
    <w:rsid w:val="001462EC"/>
    <w:rsid w:val="00146411"/>
    <w:rsid w:val="00146494"/>
    <w:rsid w:val="001464FF"/>
    <w:rsid w:val="00146527"/>
    <w:rsid w:val="00146AA3"/>
    <w:rsid w:val="00146B97"/>
    <w:rsid w:val="00146DE6"/>
    <w:rsid w:val="00146E37"/>
    <w:rsid w:val="00146E65"/>
    <w:rsid w:val="00146F28"/>
    <w:rsid w:val="00147209"/>
    <w:rsid w:val="00147283"/>
    <w:rsid w:val="001472BA"/>
    <w:rsid w:val="001472F1"/>
    <w:rsid w:val="00147429"/>
    <w:rsid w:val="001477C7"/>
    <w:rsid w:val="00147C3C"/>
    <w:rsid w:val="00147C9E"/>
    <w:rsid w:val="00147E56"/>
    <w:rsid w:val="00147E7B"/>
    <w:rsid w:val="0015014F"/>
    <w:rsid w:val="0015056A"/>
    <w:rsid w:val="00150D2E"/>
    <w:rsid w:val="00150E62"/>
    <w:rsid w:val="00150F01"/>
    <w:rsid w:val="0015116A"/>
    <w:rsid w:val="0015127F"/>
    <w:rsid w:val="00151284"/>
    <w:rsid w:val="001512CB"/>
    <w:rsid w:val="00151476"/>
    <w:rsid w:val="001518F3"/>
    <w:rsid w:val="0015197B"/>
    <w:rsid w:val="00151BE1"/>
    <w:rsid w:val="00151C79"/>
    <w:rsid w:val="00151D37"/>
    <w:rsid w:val="00151E7D"/>
    <w:rsid w:val="00152004"/>
    <w:rsid w:val="0015203B"/>
    <w:rsid w:val="0015203C"/>
    <w:rsid w:val="001520E3"/>
    <w:rsid w:val="00152120"/>
    <w:rsid w:val="001522EE"/>
    <w:rsid w:val="0015261A"/>
    <w:rsid w:val="00152755"/>
    <w:rsid w:val="001529A6"/>
    <w:rsid w:val="001529E0"/>
    <w:rsid w:val="001529FC"/>
    <w:rsid w:val="00152A4D"/>
    <w:rsid w:val="00152A59"/>
    <w:rsid w:val="00152AC4"/>
    <w:rsid w:val="00152E53"/>
    <w:rsid w:val="00153248"/>
    <w:rsid w:val="0015326A"/>
    <w:rsid w:val="001533DC"/>
    <w:rsid w:val="00153537"/>
    <w:rsid w:val="001535E8"/>
    <w:rsid w:val="00153668"/>
    <w:rsid w:val="001536A9"/>
    <w:rsid w:val="001536BD"/>
    <w:rsid w:val="00153742"/>
    <w:rsid w:val="00153A66"/>
    <w:rsid w:val="00153A6A"/>
    <w:rsid w:val="00153BE3"/>
    <w:rsid w:val="001540E1"/>
    <w:rsid w:val="0015433E"/>
    <w:rsid w:val="00154389"/>
    <w:rsid w:val="00154405"/>
    <w:rsid w:val="0015463F"/>
    <w:rsid w:val="00154821"/>
    <w:rsid w:val="0015488D"/>
    <w:rsid w:val="00154B34"/>
    <w:rsid w:val="00154C60"/>
    <w:rsid w:val="00154D46"/>
    <w:rsid w:val="00155164"/>
    <w:rsid w:val="0015524A"/>
    <w:rsid w:val="0015534F"/>
    <w:rsid w:val="00155360"/>
    <w:rsid w:val="00155481"/>
    <w:rsid w:val="00155AF1"/>
    <w:rsid w:val="0015609F"/>
    <w:rsid w:val="001561A7"/>
    <w:rsid w:val="0015629B"/>
    <w:rsid w:val="00156383"/>
    <w:rsid w:val="001565C2"/>
    <w:rsid w:val="00156BE3"/>
    <w:rsid w:val="00156FAB"/>
    <w:rsid w:val="00156FB3"/>
    <w:rsid w:val="001572D4"/>
    <w:rsid w:val="00157572"/>
    <w:rsid w:val="00157656"/>
    <w:rsid w:val="00157782"/>
    <w:rsid w:val="0015779D"/>
    <w:rsid w:val="00157862"/>
    <w:rsid w:val="00157949"/>
    <w:rsid w:val="00157E5C"/>
    <w:rsid w:val="00157EF6"/>
    <w:rsid w:val="00160060"/>
    <w:rsid w:val="0016019C"/>
    <w:rsid w:val="001601CF"/>
    <w:rsid w:val="00160316"/>
    <w:rsid w:val="00160505"/>
    <w:rsid w:val="00160A5E"/>
    <w:rsid w:val="00160BD6"/>
    <w:rsid w:val="00160C40"/>
    <w:rsid w:val="00160C57"/>
    <w:rsid w:val="00160DA7"/>
    <w:rsid w:val="00160EB6"/>
    <w:rsid w:val="00160F99"/>
    <w:rsid w:val="001611FD"/>
    <w:rsid w:val="00161291"/>
    <w:rsid w:val="001616F8"/>
    <w:rsid w:val="001617C3"/>
    <w:rsid w:val="0016204F"/>
    <w:rsid w:val="00162233"/>
    <w:rsid w:val="0016230A"/>
    <w:rsid w:val="0016232A"/>
    <w:rsid w:val="00162797"/>
    <w:rsid w:val="00162B47"/>
    <w:rsid w:val="00162D99"/>
    <w:rsid w:val="00162F7C"/>
    <w:rsid w:val="00162F89"/>
    <w:rsid w:val="00162FAA"/>
    <w:rsid w:val="001630DB"/>
    <w:rsid w:val="0016324A"/>
    <w:rsid w:val="001632BF"/>
    <w:rsid w:val="001632FF"/>
    <w:rsid w:val="0016330E"/>
    <w:rsid w:val="00163319"/>
    <w:rsid w:val="001633F1"/>
    <w:rsid w:val="001634BF"/>
    <w:rsid w:val="001635BA"/>
    <w:rsid w:val="00163890"/>
    <w:rsid w:val="00163BC6"/>
    <w:rsid w:val="00163D5A"/>
    <w:rsid w:val="00163E25"/>
    <w:rsid w:val="00163E88"/>
    <w:rsid w:val="001640D3"/>
    <w:rsid w:val="00164268"/>
    <w:rsid w:val="00164590"/>
    <w:rsid w:val="00164A37"/>
    <w:rsid w:val="00164DBF"/>
    <w:rsid w:val="00164E3A"/>
    <w:rsid w:val="00164EAA"/>
    <w:rsid w:val="00164F28"/>
    <w:rsid w:val="00165498"/>
    <w:rsid w:val="00165653"/>
    <w:rsid w:val="001658FB"/>
    <w:rsid w:val="00165B8F"/>
    <w:rsid w:val="00165BA1"/>
    <w:rsid w:val="00165D69"/>
    <w:rsid w:val="00165E6A"/>
    <w:rsid w:val="00165F84"/>
    <w:rsid w:val="00165FD5"/>
    <w:rsid w:val="0016626B"/>
    <w:rsid w:val="00166358"/>
    <w:rsid w:val="00166830"/>
    <w:rsid w:val="00166877"/>
    <w:rsid w:val="00166A2B"/>
    <w:rsid w:val="00166E13"/>
    <w:rsid w:val="00166EA5"/>
    <w:rsid w:val="00167396"/>
    <w:rsid w:val="001674E4"/>
    <w:rsid w:val="00167558"/>
    <w:rsid w:val="00167BE1"/>
    <w:rsid w:val="00167BF1"/>
    <w:rsid w:val="00167C54"/>
    <w:rsid w:val="00167F26"/>
    <w:rsid w:val="001700A3"/>
    <w:rsid w:val="001700E8"/>
    <w:rsid w:val="00170154"/>
    <w:rsid w:val="001704A8"/>
    <w:rsid w:val="001704F8"/>
    <w:rsid w:val="00170657"/>
    <w:rsid w:val="00170793"/>
    <w:rsid w:val="00170826"/>
    <w:rsid w:val="00170B97"/>
    <w:rsid w:val="00170C24"/>
    <w:rsid w:val="00170E4A"/>
    <w:rsid w:val="00170F8D"/>
    <w:rsid w:val="00170FA7"/>
    <w:rsid w:val="00170FDD"/>
    <w:rsid w:val="00171133"/>
    <w:rsid w:val="001711B4"/>
    <w:rsid w:val="0017131D"/>
    <w:rsid w:val="0017141B"/>
    <w:rsid w:val="00171726"/>
    <w:rsid w:val="001717FD"/>
    <w:rsid w:val="00171D96"/>
    <w:rsid w:val="00171E16"/>
    <w:rsid w:val="00171E5A"/>
    <w:rsid w:val="001721C2"/>
    <w:rsid w:val="001721F3"/>
    <w:rsid w:val="001722E7"/>
    <w:rsid w:val="001723D2"/>
    <w:rsid w:val="00172829"/>
    <w:rsid w:val="00172843"/>
    <w:rsid w:val="00172BBC"/>
    <w:rsid w:val="00172C08"/>
    <w:rsid w:val="00172C25"/>
    <w:rsid w:val="0017301F"/>
    <w:rsid w:val="001730C6"/>
    <w:rsid w:val="00173246"/>
    <w:rsid w:val="00173479"/>
    <w:rsid w:val="00173527"/>
    <w:rsid w:val="00173BCB"/>
    <w:rsid w:val="00173C9A"/>
    <w:rsid w:val="00173CB1"/>
    <w:rsid w:val="00173D90"/>
    <w:rsid w:val="00173EE1"/>
    <w:rsid w:val="00173F7D"/>
    <w:rsid w:val="0017421D"/>
    <w:rsid w:val="001743D8"/>
    <w:rsid w:val="00174459"/>
    <w:rsid w:val="001748CC"/>
    <w:rsid w:val="00174959"/>
    <w:rsid w:val="00174A3A"/>
    <w:rsid w:val="00174C38"/>
    <w:rsid w:val="00174E4A"/>
    <w:rsid w:val="001751B9"/>
    <w:rsid w:val="00175276"/>
    <w:rsid w:val="001753A5"/>
    <w:rsid w:val="001756FD"/>
    <w:rsid w:val="0017570B"/>
    <w:rsid w:val="00175998"/>
    <w:rsid w:val="00175A64"/>
    <w:rsid w:val="00175D58"/>
    <w:rsid w:val="00175EC3"/>
    <w:rsid w:val="00175F6D"/>
    <w:rsid w:val="001760AA"/>
    <w:rsid w:val="001760D8"/>
    <w:rsid w:val="00176185"/>
    <w:rsid w:val="0017618C"/>
    <w:rsid w:val="00176455"/>
    <w:rsid w:val="00176664"/>
    <w:rsid w:val="001767E2"/>
    <w:rsid w:val="001768E6"/>
    <w:rsid w:val="0017692F"/>
    <w:rsid w:val="00176C0D"/>
    <w:rsid w:val="00176CBD"/>
    <w:rsid w:val="00176CC4"/>
    <w:rsid w:val="00176ED6"/>
    <w:rsid w:val="00176F12"/>
    <w:rsid w:val="00177310"/>
    <w:rsid w:val="0017732B"/>
    <w:rsid w:val="0017741F"/>
    <w:rsid w:val="0017768A"/>
    <w:rsid w:val="001777DB"/>
    <w:rsid w:val="001777FD"/>
    <w:rsid w:val="0017781E"/>
    <w:rsid w:val="00177CAB"/>
    <w:rsid w:val="00177DE3"/>
    <w:rsid w:val="00180334"/>
    <w:rsid w:val="001803A3"/>
    <w:rsid w:val="001804D4"/>
    <w:rsid w:val="00180621"/>
    <w:rsid w:val="0018063D"/>
    <w:rsid w:val="00180661"/>
    <w:rsid w:val="00180BAE"/>
    <w:rsid w:val="00180DA7"/>
    <w:rsid w:val="00181078"/>
    <w:rsid w:val="00181289"/>
    <w:rsid w:val="00181425"/>
    <w:rsid w:val="00181485"/>
    <w:rsid w:val="00181889"/>
    <w:rsid w:val="00181C28"/>
    <w:rsid w:val="00181DA8"/>
    <w:rsid w:val="001821D2"/>
    <w:rsid w:val="00182340"/>
    <w:rsid w:val="001824D0"/>
    <w:rsid w:val="001826ED"/>
    <w:rsid w:val="0018275C"/>
    <w:rsid w:val="0018293F"/>
    <w:rsid w:val="00182E24"/>
    <w:rsid w:val="00182F83"/>
    <w:rsid w:val="00183046"/>
    <w:rsid w:val="001833AD"/>
    <w:rsid w:val="001835FB"/>
    <w:rsid w:val="0018397E"/>
    <w:rsid w:val="00183B2E"/>
    <w:rsid w:val="00183BBB"/>
    <w:rsid w:val="00183BFA"/>
    <w:rsid w:val="00183E62"/>
    <w:rsid w:val="00183F07"/>
    <w:rsid w:val="00184062"/>
    <w:rsid w:val="0018427A"/>
    <w:rsid w:val="001843E0"/>
    <w:rsid w:val="001844CF"/>
    <w:rsid w:val="0018459D"/>
    <w:rsid w:val="00184678"/>
    <w:rsid w:val="001846AB"/>
    <w:rsid w:val="001847F2"/>
    <w:rsid w:val="001847FC"/>
    <w:rsid w:val="00184C3D"/>
    <w:rsid w:val="00184D61"/>
    <w:rsid w:val="00185215"/>
    <w:rsid w:val="0018533B"/>
    <w:rsid w:val="001854FD"/>
    <w:rsid w:val="001855B8"/>
    <w:rsid w:val="001856F1"/>
    <w:rsid w:val="00185871"/>
    <w:rsid w:val="00185DEA"/>
    <w:rsid w:val="00185F02"/>
    <w:rsid w:val="00186229"/>
    <w:rsid w:val="001862CB"/>
    <w:rsid w:val="00186402"/>
    <w:rsid w:val="001866AB"/>
    <w:rsid w:val="001869A7"/>
    <w:rsid w:val="00186AD2"/>
    <w:rsid w:val="00186C6B"/>
    <w:rsid w:val="00186D38"/>
    <w:rsid w:val="001871D0"/>
    <w:rsid w:val="001872F4"/>
    <w:rsid w:val="00187A0B"/>
    <w:rsid w:val="00187A61"/>
    <w:rsid w:val="00187AA6"/>
    <w:rsid w:val="00187C2F"/>
    <w:rsid w:val="00187DB5"/>
    <w:rsid w:val="00187DCC"/>
    <w:rsid w:val="00187EBC"/>
    <w:rsid w:val="00187F8B"/>
    <w:rsid w:val="00190519"/>
    <w:rsid w:val="001906E1"/>
    <w:rsid w:val="0019071D"/>
    <w:rsid w:val="00190AF1"/>
    <w:rsid w:val="00190B9D"/>
    <w:rsid w:val="00190D41"/>
    <w:rsid w:val="00190EF0"/>
    <w:rsid w:val="00190FE2"/>
    <w:rsid w:val="00191194"/>
    <w:rsid w:val="001911D0"/>
    <w:rsid w:val="00191233"/>
    <w:rsid w:val="00191335"/>
    <w:rsid w:val="001914B4"/>
    <w:rsid w:val="00191546"/>
    <w:rsid w:val="00191978"/>
    <w:rsid w:val="00191C7B"/>
    <w:rsid w:val="00191DA7"/>
    <w:rsid w:val="00191EFF"/>
    <w:rsid w:val="00192217"/>
    <w:rsid w:val="001924C6"/>
    <w:rsid w:val="001925E0"/>
    <w:rsid w:val="001925E1"/>
    <w:rsid w:val="001925E5"/>
    <w:rsid w:val="001927A6"/>
    <w:rsid w:val="00192CDA"/>
    <w:rsid w:val="00192ED3"/>
    <w:rsid w:val="001930C4"/>
    <w:rsid w:val="001932D2"/>
    <w:rsid w:val="00193497"/>
    <w:rsid w:val="0019357C"/>
    <w:rsid w:val="00193720"/>
    <w:rsid w:val="00193E6A"/>
    <w:rsid w:val="00193F9C"/>
    <w:rsid w:val="00193F9F"/>
    <w:rsid w:val="0019405A"/>
    <w:rsid w:val="001940C7"/>
    <w:rsid w:val="001941E0"/>
    <w:rsid w:val="00194229"/>
    <w:rsid w:val="00194381"/>
    <w:rsid w:val="001943CC"/>
    <w:rsid w:val="001945B5"/>
    <w:rsid w:val="001946E5"/>
    <w:rsid w:val="00194B42"/>
    <w:rsid w:val="00194F7B"/>
    <w:rsid w:val="001950E3"/>
    <w:rsid w:val="00195181"/>
    <w:rsid w:val="00195223"/>
    <w:rsid w:val="001952C5"/>
    <w:rsid w:val="001952EF"/>
    <w:rsid w:val="0019599E"/>
    <w:rsid w:val="00195B7A"/>
    <w:rsid w:val="00195D49"/>
    <w:rsid w:val="00195EC5"/>
    <w:rsid w:val="0019611C"/>
    <w:rsid w:val="00196132"/>
    <w:rsid w:val="001964AF"/>
    <w:rsid w:val="001964BE"/>
    <w:rsid w:val="001964FA"/>
    <w:rsid w:val="0019661A"/>
    <w:rsid w:val="0019665B"/>
    <w:rsid w:val="0019667D"/>
    <w:rsid w:val="00196A58"/>
    <w:rsid w:val="00196B63"/>
    <w:rsid w:val="00196CC6"/>
    <w:rsid w:val="00196E5D"/>
    <w:rsid w:val="00196EA4"/>
    <w:rsid w:val="00196ECA"/>
    <w:rsid w:val="00197057"/>
    <w:rsid w:val="0019709A"/>
    <w:rsid w:val="0019714B"/>
    <w:rsid w:val="0019723D"/>
    <w:rsid w:val="001973A5"/>
    <w:rsid w:val="00197543"/>
    <w:rsid w:val="0019764F"/>
    <w:rsid w:val="001976FA"/>
    <w:rsid w:val="001977D3"/>
    <w:rsid w:val="001A03CA"/>
    <w:rsid w:val="001A040A"/>
    <w:rsid w:val="001A07E8"/>
    <w:rsid w:val="001A0870"/>
    <w:rsid w:val="001A0A30"/>
    <w:rsid w:val="001A0B99"/>
    <w:rsid w:val="001A0F7F"/>
    <w:rsid w:val="001A110F"/>
    <w:rsid w:val="001A125C"/>
    <w:rsid w:val="001A13DD"/>
    <w:rsid w:val="001A1580"/>
    <w:rsid w:val="001A18D2"/>
    <w:rsid w:val="001A19FC"/>
    <w:rsid w:val="001A1B0B"/>
    <w:rsid w:val="001A1EE2"/>
    <w:rsid w:val="001A20E8"/>
    <w:rsid w:val="001A23A0"/>
    <w:rsid w:val="001A2765"/>
    <w:rsid w:val="001A27FC"/>
    <w:rsid w:val="001A2A88"/>
    <w:rsid w:val="001A2CE0"/>
    <w:rsid w:val="001A2D13"/>
    <w:rsid w:val="001A3114"/>
    <w:rsid w:val="001A32D3"/>
    <w:rsid w:val="001A33DA"/>
    <w:rsid w:val="001A357B"/>
    <w:rsid w:val="001A3619"/>
    <w:rsid w:val="001A3972"/>
    <w:rsid w:val="001A3A3C"/>
    <w:rsid w:val="001A3B1E"/>
    <w:rsid w:val="001A3B9E"/>
    <w:rsid w:val="001A3FD0"/>
    <w:rsid w:val="001A400D"/>
    <w:rsid w:val="001A413B"/>
    <w:rsid w:val="001A43C5"/>
    <w:rsid w:val="001A4A28"/>
    <w:rsid w:val="001A4C51"/>
    <w:rsid w:val="001A50A3"/>
    <w:rsid w:val="001A51EF"/>
    <w:rsid w:val="001A55A6"/>
    <w:rsid w:val="001A569D"/>
    <w:rsid w:val="001A57EB"/>
    <w:rsid w:val="001A5DB4"/>
    <w:rsid w:val="001A5EC3"/>
    <w:rsid w:val="001A5FF5"/>
    <w:rsid w:val="001A60D6"/>
    <w:rsid w:val="001A629A"/>
    <w:rsid w:val="001A647C"/>
    <w:rsid w:val="001A6588"/>
    <w:rsid w:val="001A687B"/>
    <w:rsid w:val="001A6AB3"/>
    <w:rsid w:val="001A6AD4"/>
    <w:rsid w:val="001A6AF1"/>
    <w:rsid w:val="001A6BA9"/>
    <w:rsid w:val="001A6C2C"/>
    <w:rsid w:val="001A6C71"/>
    <w:rsid w:val="001A6DD8"/>
    <w:rsid w:val="001A6E56"/>
    <w:rsid w:val="001A6F76"/>
    <w:rsid w:val="001A6F93"/>
    <w:rsid w:val="001A7108"/>
    <w:rsid w:val="001A71CF"/>
    <w:rsid w:val="001A744D"/>
    <w:rsid w:val="001A74BE"/>
    <w:rsid w:val="001A756B"/>
    <w:rsid w:val="001A75D0"/>
    <w:rsid w:val="001A779B"/>
    <w:rsid w:val="001A784D"/>
    <w:rsid w:val="001A78FF"/>
    <w:rsid w:val="001A79CC"/>
    <w:rsid w:val="001A7AC8"/>
    <w:rsid w:val="001A7C15"/>
    <w:rsid w:val="001B001D"/>
    <w:rsid w:val="001B0124"/>
    <w:rsid w:val="001B01FC"/>
    <w:rsid w:val="001B04A6"/>
    <w:rsid w:val="001B0684"/>
    <w:rsid w:val="001B0838"/>
    <w:rsid w:val="001B087E"/>
    <w:rsid w:val="001B0E37"/>
    <w:rsid w:val="001B106A"/>
    <w:rsid w:val="001B107B"/>
    <w:rsid w:val="001B132E"/>
    <w:rsid w:val="001B17CD"/>
    <w:rsid w:val="001B1BA7"/>
    <w:rsid w:val="001B20A4"/>
    <w:rsid w:val="001B2690"/>
    <w:rsid w:val="001B2759"/>
    <w:rsid w:val="001B2E98"/>
    <w:rsid w:val="001B3157"/>
    <w:rsid w:val="001B3584"/>
    <w:rsid w:val="001B385A"/>
    <w:rsid w:val="001B3903"/>
    <w:rsid w:val="001B3A8A"/>
    <w:rsid w:val="001B3ADE"/>
    <w:rsid w:val="001B3E5A"/>
    <w:rsid w:val="001B3EF0"/>
    <w:rsid w:val="001B3F4D"/>
    <w:rsid w:val="001B3F70"/>
    <w:rsid w:val="001B3F9D"/>
    <w:rsid w:val="001B4259"/>
    <w:rsid w:val="001B4436"/>
    <w:rsid w:val="001B46BC"/>
    <w:rsid w:val="001B4919"/>
    <w:rsid w:val="001B4A7D"/>
    <w:rsid w:val="001B4BA8"/>
    <w:rsid w:val="001B4CB4"/>
    <w:rsid w:val="001B4DE0"/>
    <w:rsid w:val="001B4EF8"/>
    <w:rsid w:val="001B504E"/>
    <w:rsid w:val="001B50D3"/>
    <w:rsid w:val="001B538E"/>
    <w:rsid w:val="001B5586"/>
    <w:rsid w:val="001B55FB"/>
    <w:rsid w:val="001B56C7"/>
    <w:rsid w:val="001B58A4"/>
    <w:rsid w:val="001B5E27"/>
    <w:rsid w:val="001B5EFA"/>
    <w:rsid w:val="001B61A7"/>
    <w:rsid w:val="001B61BB"/>
    <w:rsid w:val="001B62D5"/>
    <w:rsid w:val="001B651E"/>
    <w:rsid w:val="001B6689"/>
    <w:rsid w:val="001B66DD"/>
    <w:rsid w:val="001B686A"/>
    <w:rsid w:val="001B6C22"/>
    <w:rsid w:val="001B6C5C"/>
    <w:rsid w:val="001B6C8B"/>
    <w:rsid w:val="001B6DFD"/>
    <w:rsid w:val="001B6F7B"/>
    <w:rsid w:val="001B702F"/>
    <w:rsid w:val="001B7214"/>
    <w:rsid w:val="001B78B5"/>
    <w:rsid w:val="001B78BB"/>
    <w:rsid w:val="001B7DC7"/>
    <w:rsid w:val="001C07F8"/>
    <w:rsid w:val="001C085C"/>
    <w:rsid w:val="001C0AE2"/>
    <w:rsid w:val="001C0D42"/>
    <w:rsid w:val="001C0DFB"/>
    <w:rsid w:val="001C0F0E"/>
    <w:rsid w:val="001C1033"/>
    <w:rsid w:val="001C1061"/>
    <w:rsid w:val="001C12AA"/>
    <w:rsid w:val="001C1357"/>
    <w:rsid w:val="001C16A6"/>
    <w:rsid w:val="001C16E5"/>
    <w:rsid w:val="001C19B4"/>
    <w:rsid w:val="001C1BF1"/>
    <w:rsid w:val="001C1D16"/>
    <w:rsid w:val="001C209A"/>
    <w:rsid w:val="001C20A9"/>
    <w:rsid w:val="001C2119"/>
    <w:rsid w:val="001C2980"/>
    <w:rsid w:val="001C2BB3"/>
    <w:rsid w:val="001C2C42"/>
    <w:rsid w:val="001C2E13"/>
    <w:rsid w:val="001C2F0B"/>
    <w:rsid w:val="001C2F76"/>
    <w:rsid w:val="001C3159"/>
    <w:rsid w:val="001C31F6"/>
    <w:rsid w:val="001C33A5"/>
    <w:rsid w:val="001C3460"/>
    <w:rsid w:val="001C35E0"/>
    <w:rsid w:val="001C363A"/>
    <w:rsid w:val="001C36D4"/>
    <w:rsid w:val="001C396C"/>
    <w:rsid w:val="001C39A2"/>
    <w:rsid w:val="001C3ABF"/>
    <w:rsid w:val="001C3BDA"/>
    <w:rsid w:val="001C3DDB"/>
    <w:rsid w:val="001C3E22"/>
    <w:rsid w:val="001C3EEA"/>
    <w:rsid w:val="001C4083"/>
    <w:rsid w:val="001C45AA"/>
    <w:rsid w:val="001C4687"/>
    <w:rsid w:val="001C47BF"/>
    <w:rsid w:val="001C47C5"/>
    <w:rsid w:val="001C49BF"/>
    <w:rsid w:val="001C4A60"/>
    <w:rsid w:val="001C4AAA"/>
    <w:rsid w:val="001C4B39"/>
    <w:rsid w:val="001C4D1E"/>
    <w:rsid w:val="001C545B"/>
    <w:rsid w:val="001C548C"/>
    <w:rsid w:val="001C5553"/>
    <w:rsid w:val="001C5593"/>
    <w:rsid w:val="001C5773"/>
    <w:rsid w:val="001C57F3"/>
    <w:rsid w:val="001C5955"/>
    <w:rsid w:val="001C5B67"/>
    <w:rsid w:val="001C5B69"/>
    <w:rsid w:val="001C5D0E"/>
    <w:rsid w:val="001C5DAB"/>
    <w:rsid w:val="001C6008"/>
    <w:rsid w:val="001C643A"/>
    <w:rsid w:val="001C64A2"/>
    <w:rsid w:val="001C6716"/>
    <w:rsid w:val="001C711C"/>
    <w:rsid w:val="001C714A"/>
    <w:rsid w:val="001C7190"/>
    <w:rsid w:val="001C7346"/>
    <w:rsid w:val="001C75A5"/>
    <w:rsid w:val="001C75AE"/>
    <w:rsid w:val="001C77E8"/>
    <w:rsid w:val="001C7A30"/>
    <w:rsid w:val="001C7C7D"/>
    <w:rsid w:val="001C7D2C"/>
    <w:rsid w:val="001C7D89"/>
    <w:rsid w:val="001C7DE1"/>
    <w:rsid w:val="001C7E6C"/>
    <w:rsid w:val="001C7EDA"/>
    <w:rsid w:val="001C7F96"/>
    <w:rsid w:val="001D0335"/>
    <w:rsid w:val="001D037E"/>
    <w:rsid w:val="001D04AD"/>
    <w:rsid w:val="001D054F"/>
    <w:rsid w:val="001D0567"/>
    <w:rsid w:val="001D0B7D"/>
    <w:rsid w:val="001D0F0D"/>
    <w:rsid w:val="001D10E9"/>
    <w:rsid w:val="001D10EF"/>
    <w:rsid w:val="001D12A6"/>
    <w:rsid w:val="001D1392"/>
    <w:rsid w:val="001D13E7"/>
    <w:rsid w:val="001D1414"/>
    <w:rsid w:val="001D1519"/>
    <w:rsid w:val="001D1863"/>
    <w:rsid w:val="001D18D0"/>
    <w:rsid w:val="001D192B"/>
    <w:rsid w:val="001D223A"/>
    <w:rsid w:val="001D256E"/>
    <w:rsid w:val="001D25DE"/>
    <w:rsid w:val="001D25E1"/>
    <w:rsid w:val="001D26DC"/>
    <w:rsid w:val="001D27CD"/>
    <w:rsid w:val="001D2838"/>
    <w:rsid w:val="001D2C1A"/>
    <w:rsid w:val="001D2D4B"/>
    <w:rsid w:val="001D32B7"/>
    <w:rsid w:val="001D337E"/>
    <w:rsid w:val="001D36B5"/>
    <w:rsid w:val="001D37DC"/>
    <w:rsid w:val="001D38CC"/>
    <w:rsid w:val="001D399C"/>
    <w:rsid w:val="001D3CE6"/>
    <w:rsid w:val="001D3E1C"/>
    <w:rsid w:val="001D3EC2"/>
    <w:rsid w:val="001D3FAA"/>
    <w:rsid w:val="001D3FDF"/>
    <w:rsid w:val="001D400C"/>
    <w:rsid w:val="001D41AD"/>
    <w:rsid w:val="001D422B"/>
    <w:rsid w:val="001D4D47"/>
    <w:rsid w:val="001D4EF4"/>
    <w:rsid w:val="001D5066"/>
    <w:rsid w:val="001D50BE"/>
    <w:rsid w:val="001D520C"/>
    <w:rsid w:val="001D55DD"/>
    <w:rsid w:val="001D5808"/>
    <w:rsid w:val="001D5811"/>
    <w:rsid w:val="001D58C7"/>
    <w:rsid w:val="001D5B31"/>
    <w:rsid w:val="001D5B97"/>
    <w:rsid w:val="001D5BA0"/>
    <w:rsid w:val="001D5CD0"/>
    <w:rsid w:val="001D5D43"/>
    <w:rsid w:val="001D5FB5"/>
    <w:rsid w:val="001D662A"/>
    <w:rsid w:val="001D66C4"/>
    <w:rsid w:val="001D6855"/>
    <w:rsid w:val="001D693E"/>
    <w:rsid w:val="001D69F4"/>
    <w:rsid w:val="001D6C33"/>
    <w:rsid w:val="001D6CB4"/>
    <w:rsid w:val="001D6DEA"/>
    <w:rsid w:val="001D6DF4"/>
    <w:rsid w:val="001D6FC6"/>
    <w:rsid w:val="001D7153"/>
    <w:rsid w:val="001D724D"/>
    <w:rsid w:val="001D7337"/>
    <w:rsid w:val="001D73CC"/>
    <w:rsid w:val="001D742D"/>
    <w:rsid w:val="001D74CD"/>
    <w:rsid w:val="001D74E1"/>
    <w:rsid w:val="001D7690"/>
    <w:rsid w:val="001D76DC"/>
    <w:rsid w:val="001D76F4"/>
    <w:rsid w:val="001D772D"/>
    <w:rsid w:val="001D77D5"/>
    <w:rsid w:val="001D7F1A"/>
    <w:rsid w:val="001D7FA8"/>
    <w:rsid w:val="001D7FDC"/>
    <w:rsid w:val="001E003C"/>
    <w:rsid w:val="001E0090"/>
    <w:rsid w:val="001E033A"/>
    <w:rsid w:val="001E03B5"/>
    <w:rsid w:val="001E04DB"/>
    <w:rsid w:val="001E0699"/>
    <w:rsid w:val="001E0776"/>
    <w:rsid w:val="001E0879"/>
    <w:rsid w:val="001E098E"/>
    <w:rsid w:val="001E0C4B"/>
    <w:rsid w:val="001E0E55"/>
    <w:rsid w:val="001E111C"/>
    <w:rsid w:val="001E12DE"/>
    <w:rsid w:val="001E1412"/>
    <w:rsid w:val="001E194F"/>
    <w:rsid w:val="001E1CB6"/>
    <w:rsid w:val="001E1CFE"/>
    <w:rsid w:val="001E1D47"/>
    <w:rsid w:val="001E2003"/>
    <w:rsid w:val="001E20C7"/>
    <w:rsid w:val="001E254B"/>
    <w:rsid w:val="001E255F"/>
    <w:rsid w:val="001E25FE"/>
    <w:rsid w:val="001E2800"/>
    <w:rsid w:val="001E2A32"/>
    <w:rsid w:val="001E2CFE"/>
    <w:rsid w:val="001E2E08"/>
    <w:rsid w:val="001E3224"/>
    <w:rsid w:val="001E32A7"/>
    <w:rsid w:val="001E3326"/>
    <w:rsid w:val="001E35BB"/>
    <w:rsid w:val="001E35E1"/>
    <w:rsid w:val="001E3607"/>
    <w:rsid w:val="001E3743"/>
    <w:rsid w:val="001E39C1"/>
    <w:rsid w:val="001E3A56"/>
    <w:rsid w:val="001E3B7B"/>
    <w:rsid w:val="001E3CA8"/>
    <w:rsid w:val="001E3DD1"/>
    <w:rsid w:val="001E3DDF"/>
    <w:rsid w:val="001E3FA5"/>
    <w:rsid w:val="001E426C"/>
    <w:rsid w:val="001E42A8"/>
    <w:rsid w:val="001E4416"/>
    <w:rsid w:val="001E48B5"/>
    <w:rsid w:val="001E4A82"/>
    <w:rsid w:val="001E4ABE"/>
    <w:rsid w:val="001E4BBE"/>
    <w:rsid w:val="001E4D79"/>
    <w:rsid w:val="001E516A"/>
    <w:rsid w:val="001E5271"/>
    <w:rsid w:val="001E52E5"/>
    <w:rsid w:val="001E53CC"/>
    <w:rsid w:val="001E5425"/>
    <w:rsid w:val="001E54DF"/>
    <w:rsid w:val="001E5530"/>
    <w:rsid w:val="001E5565"/>
    <w:rsid w:val="001E55AF"/>
    <w:rsid w:val="001E5610"/>
    <w:rsid w:val="001E56F8"/>
    <w:rsid w:val="001E5840"/>
    <w:rsid w:val="001E5931"/>
    <w:rsid w:val="001E5CE3"/>
    <w:rsid w:val="001E5ED8"/>
    <w:rsid w:val="001E61DF"/>
    <w:rsid w:val="001E6399"/>
    <w:rsid w:val="001E63C3"/>
    <w:rsid w:val="001E6432"/>
    <w:rsid w:val="001E69E7"/>
    <w:rsid w:val="001E6DF1"/>
    <w:rsid w:val="001E6F2C"/>
    <w:rsid w:val="001E7094"/>
    <w:rsid w:val="001E7200"/>
    <w:rsid w:val="001E726E"/>
    <w:rsid w:val="001E72FA"/>
    <w:rsid w:val="001E7345"/>
    <w:rsid w:val="001E746A"/>
    <w:rsid w:val="001E7662"/>
    <w:rsid w:val="001E76A2"/>
    <w:rsid w:val="001E77B1"/>
    <w:rsid w:val="001E79C5"/>
    <w:rsid w:val="001E7B99"/>
    <w:rsid w:val="001E7D26"/>
    <w:rsid w:val="001E7DF7"/>
    <w:rsid w:val="001E7EB4"/>
    <w:rsid w:val="001E7ED7"/>
    <w:rsid w:val="001E7F60"/>
    <w:rsid w:val="001F02D2"/>
    <w:rsid w:val="001F071D"/>
    <w:rsid w:val="001F09CA"/>
    <w:rsid w:val="001F0A31"/>
    <w:rsid w:val="001F0C8B"/>
    <w:rsid w:val="001F0D63"/>
    <w:rsid w:val="001F0F5A"/>
    <w:rsid w:val="001F1080"/>
    <w:rsid w:val="001F1226"/>
    <w:rsid w:val="001F12A7"/>
    <w:rsid w:val="001F1307"/>
    <w:rsid w:val="001F132C"/>
    <w:rsid w:val="001F148A"/>
    <w:rsid w:val="001F16EF"/>
    <w:rsid w:val="001F188A"/>
    <w:rsid w:val="001F196B"/>
    <w:rsid w:val="001F1A18"/>
    <w:rsid w:val="001F1A52"/>
    <w:rsid w:val="001F1BEE"/>
    <w:rsid w:val="001F1C4F"/>
    <w:rsid w:val="001F2407"/>
    <w:rsid w:val="001F2524"/>
    <w:rsid w:val="001F274C"/>
    <w:rsid w:val="001F2B71"/>
    <w:rsid w:val="001F2BDC"/>
    <w:rsid w:val="001F2C4F"/>
    <w:rsid w:val="001F2DDC"/>
    <w:rsid w:val="001F2ED2"/>
    <w:rsid w:val="001F2F53"/>
    <w:rsid w:val="001F2FD1"/>
    <w:rsid w:val="001F313F"/>
    <w:rsid w:val="001F3156"/>
    <w:rsid w:val="001F31F4"/>
    <w:rsid w:val="001F3300"/>
    <w:rsid w:val="001F357B"/>
    <w:rsid w:val="001F396D"/>
    <w:rsid w:val="001F3CB4"/>
    <w:rsid w:val="001F44E0"/>
    <w:rsid w:val="001F459D"/>
    <w:rsid w:val="001F4AD1"/>
    <w:rsid w:val="001F4C19"/>
    <w:rsid w:val="001F51E2"/>
    <w:rsid w:val="001F5628"/>
    <w:rsid w:val="001F5756"/>
    <w:rsid w:val="001F57BC"/>
    <w:rsid w:val="001F59BA"/>
    <w:rsid w:val="001F5B6D"/>
    <w:rsid w:val="001F5CD2"/>
    <w:rsid w:val="001F5E87"/>
    <w:rsid w:val="001F5EBE"/>
    <w:rsid w:val="001F5F0A"/>
    <w:rsid w:val="001F611C"/>
    <w:rsid w:val="001F61A1"/>
    <w:rsid w:val="001F623F"/>
    <w:rsid w:val="001F632E"/>
    <w:rsid w:val="001F6512"/>
    <w:rsid w:val="001F680E"/>
    <w:rsid w:val="001F68C9"/>
    <w:rsid w:val="001F68E6"/>
    <w:rsid w:val="001F6C0D"/>
    <w:rsid w:val="001F6D5E"/>
    <w:rsid w:val="001F6DB5"/>
    <w:rsid w:val="001F6DC8"/>
    <w:rsid w:val="001F6F39"/>
    <w:rsid w:val="001F7031"/>
    <w:rsid w:val="001F7059"/>
    <w:rsid w:val="001F7090"/>
    <w:rsid w:val="001F71DC"/>
    <w:rsid w:val="001F7207"/>
    <w:rsid w:val="001F7255"/>
    <w:rsid w:val="001F75BE"/>
    <w:rsid w:val="001F7E70"/>
    <w:rsid w:val="001F7F07"/>
    <w:rsid w:val="001F7F14"/>
    <w:rsid w:val="001F7FBC"/>
    <w:rsid w:val="0020033D"/>
    <w:rsid w:val="002005FB"/>
    <w:rsid w:val="00200916"/>
    <w:rsid w:val="00200B15"/>
    <w:rsid w:val="00200C00"/>
    <w:rsid w:val="00200DD9"/>
    <w:rsid w:val="00200DE9"/>
    <w:rsid w:val="00200EFF"/>
    <w:rsid w:val="002017F4"/>
    <w:rsid w:val="002019FF"/>
    <w:rsid w:val="00201C87"/>
    <w:rsid w:val="00202065"/>
    <w:rsid w:val="002022EA"/>
    <w:rsid w:val="0020267C"/>
    <w:rsid w:val="0020278D"/>
    <w:rsid w:val="00202797"/>
    <w:rsid w:val="002027F3"/>
    <w:rsid w:val="00202959"/>
    <w:rsid w:val="00202C13"/>
    <w:rsid w:val="00202C7D"/>
    <w:rsid w:val="00202DA1"/>
    <w:rsid w:val="00202DCC"/>
    <w:rsid w:val="00202EAA"/>
    <w:rsid w:val="00202ED5"/>
    <w:rsid w:val="00202F9A"/>
    <w:rsid w:val="0020300C"/>
    <w:rsid w:val="00203529"/>
    <w:rsid w:val="00203666"/>
    <w:rsid w:val="0020369B"/>
    <w:rsid w:val="00203D17"/>
    <w:rsid w:val="00203EB6"/>
    <w:rsid w:val="00203F81"/>
    <w:rsid w:val="00204157"/>
    <w:rsid w:val="002041B6"/>
    <w:rsid w:val="0020426D"/>
    <w:rsid w:val="0020435B"/>
    <w:rsid w:val="002046C6"/>
    <w:rsid w:val="002046F2"/>
    <w:rsid w:val="00204825"/>
    <w:rsid w:val="0020487C"/>
    <w:rsid w:val="002048AB"/>
    <w:rsid w:val="002049D4"/>
    <w:rsid w:val="00204A93"/>
    <w:rsid w:val="00204B4D"/>
    <w:rsid w:val="00204C8C"/>
    <w:rsid w:val="00204C91"/>
    <w:rsid w:val="00204CB2"/>
    <w:rsid w:val="00204D62"/>
    <w:rsid w:val="002051AC"/>
    <w:rsid w:val="00205459"/>
    <w:rsid w:val="002054B3"/>
    <w:rsid w:val="002054F1"/>
    <w:rsid w:val="00205C11"/>
    <w:rsid w:val="00206193"/>
    <w:rsid w:val="00206390"/>
    <w:rsid w:val="0020639B"/>
    <w:rsid w:val="002063D1"/>
    <w:rsid w:val="00206801"/>
    <w:rsid w:val="0020687B"/>
    <w:rsid w:val="002068D1"/>
    <w:rsid w:val="00206927"/>
    <w:rsid w:val="00206A4F"/>
    <w:rsid w:val="00206AE5"/>
    <w:rsid w:val="00206C3C"/>
    <w:rsid w:val="00206F5F"/>
    <w:rsid w:val="00207234"/>
    <w:rsid w:val="00207A06"/>
    <w:rsid w:val="00207B73"/>
    <w:rsid w:val="00207C92"/>
    <w:rsid w:val="00207E12"/>
    <w:rsid w:val="00207E18"/>
    <w:rsid w:val="00207EFD"/>
    <w:rsid w:val="0021002F"/>
    <w:rsid w:val="00210085"/>
    <w:rsid w:val="00210104"/>
    <w:rsid w:val="0021014D"/>
    <w:rsid w:val="002102A4"/>
    <w:rsid w:val="002102C8"/>
    <w:rsid w:val="00210363"/>
    <w:rsid w:val="0021087A"/>
    <w:rsid w:val="002109C1"/>
    <w:rsid w:val="00210A68"/>
    <w:rsid w:val="00210B70"/>
    <w:rsid w:val="00210CF7"/>
    <w:rsid w:val="00210D26"/>
    <w:rsid w:val="00210D3F"/>
    <w:rsid w:val="00210E01"/>
    <w:rsid w:val="00210F33"/>
    <w:rsid w:val="0021102A"/>
    <w:rsid w:val="002111F1"/>
    <w:rsid w:val="0021129D"/>
    <w:rsid w:val="00211324"/>
    <w:rsid w:val="002113B2"/>
    <w:rsid w:val="00211503"/>
    <w:rsid w:val="0021153F"/>
    <w:rsid w:val="002115F1"/>
    <w:rsid w:val="002118B1"/>
    <w:rsid w:val="00211A49"/>
    <w:rsid w:val="00211C02"/>
    <w:rsid w:val="00212096"/>
    <w:rsid w:val="002123A6"/>
    <w:rsid w:val="00212536"/>
    <w:rsid w:val="002128A9"/>
    <w:rsid w:val="00212B61"/>
    <w:rsid w:val="00212B6C"/>
    <w:rsid w:val="00212CA6"/>
    <w:rsid w:val="00212DBC"/>
    <w:rsid w:val="0021304A"/>
    <w:rsid w:val="00213092"/>
    <w:rsid w:val="00213720"/>
    <w:rsid w:val="002137C7"/>
    <w:rsid w:val="00213B08"/>
    <w:rsid w:val="00213BBB"/>
    <w:rsid w:val="00213DA7"/>
    <w:rsid w:val="00213E72"/>
    <w:rsid w:val="00213EC1"/>
    <w:rsid w:val="00213F3C"/>
    <w:rsid w:val="00214559"/>
    <w:rsid w:val="002145BB"/>
    <w:rsid w:val="002145E5"/>
    <w:rsid w:val="002146EE"/>
    <w:rsid w:val="002147F7"/>
    <w:rsid w:val="00214819"/>
    <w:rsid w:val="00214870"/>
    <w:rsid w:val="002148D0"/>
    <w:rsid w:val="00214A38"/>
    <w:rsid w:val="00214A58"/>
    <w:rsid w:val="00214BAE"/>
    <w:rsid w:val="00214D25"/>
    <w:rsid w:val="00215028"/>
    <w:rsid w:val="00215358"/>
    <w:rsid w:val="00215391"/>
    <w:rsid w:val="00215451"/>
    <w:rsid w:val="0021557E"/>
    <w:rsid w:val="002155B2"/>
    <w:rsid w:val="00215664"/>
    <w:rsid w:val="002156A5"/>
    <w:rsid w:val="002157D8"/>
    <w:rsid w:val="002158D4"/>
    <w:rsid w:val="00215AAF"/>
    <w:rsid w:val="00215B4A"/>
    <w:rsid w:val="00215F37"/>
    <w:rsid w:val="0021620E"/>
    <w:rsid w:val="002165ED"/>
    <w:rsid w:val="002169B8"/>
    <w:rsid w:val="002169CD"/>
    <w:rsid w:val="00216C1D"/>
    <w:rsid w:val="00216CF2"/>
    <w:rsid w:val="00216E33"/>
    <w:rsid w:val="00216E5E"/>
    <w:rsid w:val="00216FB3"/>
    <w:rsid w:val="002170C3"/>
    <w:rsid w:val="00217443"/>
    <w:rsid w:val="0021777B"/>
    <w:rsid w:val="002177C7"/>
    <w:rsid w:val="00217A76"/>
    <w:rsid w:val="00217AB2"/>
    <w:rsid w:val="00217BD0"/>
    <w:rsid w:val="00217CA1"/>
    <w:rsid w:val="00217D05"/>
    <w:rsid w:val="00220100"/>
    <w:rsid w:val="0022010B"/>
    <w:rsid w:val="00220250"/>
    <w:rsid w:val="002207A2"/>
    <w:rsid w:val="00220B5F"/>
    <w:rsid w:val="00220B85"/>
    <w:rsid w:val="00220FBF"/>
    <w:rsid w:val="00221013"/>
    <w:rsid w:val="00221042"/>
    <w:rsid w:val="00221046"/>
    <w:rsid w:val="0022116E"/>
    <w:rsid w:val="00221500"/>
    <w:rsid w:val="002215DE"/>
    <w:rsid w:val="00221A92"/>
    <w:rsid w:val="00221B48"/>
    <w:rsid w:val="00222016"/>
    <w:rsid w:val="002220DE"/>
    <w:rsid w:val="0022218B"/>
    <w:rsid w:val="00222519"/>
    <w:rsid w:val="00222543"/>
    <w:rsid w:val="00222844"/>
    <w:rsid w:val="002228F8"/>
    <w:rsid w:val="00222B63"/>
    <w:rsid w:val="00222BAD"/>
    <w:rsid w:val="00222D89"/>
    <w:rsid w:val="00222FE4"/>
    <w:rsid w:val="00223083"/>
    <w:rsid w:val="002233A7"/>
    <w:rsid w:val="00223630"/>
    <w:rsid w:val="002238C7"/>
    <w:rsid w:val="00223913"/>
    <w:rsid w:val="00223929"/>
    <w:rsid w:val="00223BA1"/>
    <w:rsid w:val="00223FAA"/>
    <w:rsid w:val="0022418B"/>
    <w:rsid w:val="002248E6"/>
    <w:rsid w:val="00224B3D"/>
    <w:rsid w:val="00224BC2"/>
    <w:rsid w:val="00224D30"/>
    <w:rsid w:val="00224D3C"/>
    <w:rsid w:val="00224D63"/>
    <w:rsid w:val="00224E64"/>
    <w:rsid w:val="00224E81"/>
    <w:rsid w:val="00225040"/>
    <w:rsid w:val="002251A7"/>
    <w:rsid w:val="00225221"/>
    <w:rsid w:val="0022552A"/>
    <w:rsid w:val="002256F9"/>
    <w:rsid w:val="0022589F"/>
    <w:rsid w:val="002259CE"/>
    <w:rsid w:val="002259EC"/>
    <w:rsid w:val="002259FB"/>
    <w:rsid w:val="00225A17"/>
    <w:rsid w:val="00225A4B"/>
    <w:rsid w:val="00225EF1"/>
    <w:rsid w:val="00225F5E"/>
    <w:rsid w:val="00225F6C"/>
    <w:rsid w:val="0022624A"/>
    <w:rsid w:val="0022678E"/>
    <w:rsid w:val="00226ABD"/>
    <w:rsid w:val="00226AEB"/>
    <w:rsid w:val="00226BDC"/>
    <w:rsid w:val="0022720C"/>
    <w:rsid w:val="002272D7"/>
    <w:rsid w:val="002273FD"/>
    <w:rsid w:val="002274AC"/>
    <w:rsid w:val="002276A1"/>
    <w:rsid w:val="0022772D"/>
    <w:rsid w:val="002277B0"/>
    <w:rsid w:val="002278EC"/>
    <w:rsid w:val="00227CEE"/>
    <w:rsid w:val="00227D91"/>
    <w:rsid w:val="00227D9A"/>
    <w:rsid w:val="00227E94"/>
    <w:rsid w:val="00230082"/>
    <w:rsid w:val="002305AD"/>
    <w:rsid w:val="002306C6"/>
    <w:rsid w:val="002307C8"/>
    <w:rsid w:val="00230E98"/>
    <w:rsid w:val="00230F19"/>
    <w:rsid w:val="00230F2E"/>
    <w:rsid w:val="00230FC0"/>
    <w:rsid w:val="00231049"/>
    <w:rsid w:val="00231094"/>
    <w:rsid w:val="0023145A"/>
    <w:rsid w:val="002314EF"/>
    <w:rsid w:val="002317E8"/>
    <w:rsid w:val="00231841"/>
    <w:rsid w:val="00231870"/>
    <w:rsid w:val="002320D1"/>
    <w:rsid w:val="002320FD"/>
    <w:rsid w:val="00232496"/>
    <w:rsid w:val="0023256B"/>
    <w:rsid w:val="00232740"/>
    <w:rsid w:val="00232748"/>
    <w:rsid w:val="00232988"/>
    <w:rsid w:val="00232A3C"/>
    <w:rsid w:val="00232B03"/>
    <w:rsid w:val="00232D75"/>
    <w:rsid w:val="00232E43"/>
    <w:rsid w:val="00232E4B"/>
    <w:rsid w:val="00233503"/>
    <w:rsid w:val="00233575"/>
    <w:rsid w:val="0023361D"/>
    <w:rsid w:val="0023369D"/>
    <w:rsid w:val="002336F7"/>
    <w:rsid w:val="00233A51"/>
    <w:rsid w:val="00233CDF"/>
    <w:rsid w:val="00233F30"/>
    <w:rsid w:val="00233FD2"/>
    <w:rsid w:val="00234084"/>
    <w:rsid w:val="002340E5"/>
    <w:rsid w:val="00234217"/>
    <w:rsid w:val="00234290"/>
    <w:rsid w:val="002343CE"/>
    <w:rsid w:val="002345AF"/>
    <w:rsid w:val="002347CF"/>
    <w:rsid w:val="002348AE"/>
    <w:rsid w:val="002349C0"/>
    <w:rsid w:val="00234B7A"/>
    <w:rsid w:val="00234B9C"/>
    <w:rsid w:val="00234C2C"/>
    <w:rsid w:val="00234E2D"/>
    <w:rsid w:val="00235117"/>
    <w:rsid w:val="00235132"/>
    <w:rsid w:val="00235211"/>
    <w:rsid w:val="0023540D"/>
    <w:rsid w:val="00235443"/>
    <w:rsid w:val="00235519"/>
    <w:rsid w:val="00235540"/>
    <w:rsid w:val="00235742"/>
    <w:rsid w:val="0023590E"/>
    <w:rsid w:val="00235987"/>
    <w:rsid w:val="00235B3F"/>
    <w:rsid w:val="00235C1C"/>
    <w:rsid w:val="002364B0"/>
    <w:rsid w:val="002364FA"/>
    <w:rsid w:val="0023658F"/>
    <w:rsid w:val="002366FC"/>
    <w:rsid w:val="00236785"/>
    <w:rsid w:val="0023691C"/>
    <w:rsid w:val="002369B7"/>
    <w:rsid w:val="00236FD1"/>
    <w:rsid w:val="00236FDB"/>
    <w:rsid w:val="00237044"/>
    <w:rsid w:val="002372D0"/>
    <w:rsid w:val="00237430"/>
    <w:rsid w:val="0023744D"/>
    <w:rsid w:val="0023745E"/>
    <w:rsid w:val="002374B3"/>
    <w:rsid w:val="00237585"/>
    <w:rsid w:val="002378DE"/>
    <w:rsid w:val="00237949"/>
    <w:rsid w:val="00237F01"/>
    <w:rsid w:val="00237F6B"/>
    <w:rsid w:val="002406F2"/>
    <w:rsid w:val="0024078E"/>
    <w:rsid w:val="002407FA"/>
    <w:rsid w:val="00240850"/>
    <w:rsid w:val="00240BE0"/>
    <w:rsid w:val="00240C8D"/>
    <w:rsid w:val="00240C92"/>
    <w:rsid w:val="00240CEF"/>
    <w:rsid w:val="00240FFF"/>
    <w:rsid w:val="00241177"/>
    <w:rsid w:val="002414CA"/>
    <w:rsid w:val="0024168B"/>
    <w:rsid w:val="002416F1"/>
    <w:rsid w:val="002418FF"/>
    <w:rsid w:val="00241900"/>
    <w:rsid w:val="00241936"/>
    <w:rsid w:val="00241981"/>
    <w:rsid w:val="00241A2C"/>
    <w:rsid w:val="00241C03"/>
    <w:rsid w:val="00241C8A"/>
    <w:rsid w:val="00241F2E"/>
    <w:rsid w:val="0024213A"/>
    <w:rsid w:val="002421E0"/>
    <w:rsid w:val="00242236"/>
    <w:rsid w:val="002423AD"/>
    <w:rsid w:val="0024252F"/>
    <w:rsid w:val="00242726"/>
    <w:rsid w:val="00242980"/>
    <w:rsid w:val="00242DDB"/>
    <w:rsid w:val="002430F1"/>
    <w:rsid w:val="00243295"/>
    <w:rsid w:val="00243735"/>
    <w:rsid w:val="00243D25"/>
    <w:rsid w:val="00243E96"/>
    <w:rsid w:val="00243F47"/>
    <w:rsid w:val="00243FAB"/>
    <w:rsid w:val="002441AB"/>
    <w:rsid w:val="0024428A"/>
    <w:rsid w:val="00244592"/>
    <w:rsid w:val="002445C8"/>
    <w:rsid w:val="002446F8"/>
    <w:rsid w:val="00244920"/>
    <w:rsid w:val="00244BF4"/>
    <w:rsid w:val="002451D9"/>
    <w:rsid w:val="00245363"/>
    <w:rsid w:val="002453D0"/>
    <w:rsid w:val="002455D3"/>
    <w:rsid w:val="002456FD"/>
    <w:rsid w:val="002457E2"/>
    <w:rsid w:val="00245933"/>
    <w:rsid w:val="00245974"/>
    <w:rsid w:val="00245B2B"/>
    <w:rsid w:val="00245BC3"/>
    <w:rsid w:val="00245D3A"/>
    <w:rsid w:val="00245D73"/>
    <w:rsid w:val="00245F7F"/>
    <w:rsid w:val="00246059"/>
    <w:rsid w:val="00246103"/>
    <w:rsid w:val="002461C4"/>
    <w:rsid w:val="00246707"/>
    <w:rsid w:val="00246828"/>
    <w:rsid w:val="002468F7"/>
    <w:rsid w:val="002469AD"/>
    <w:rsid w:val="00246A55"/>
    <w:rsid w:val="00246B11"/>
    <w:rsid w:val="00246DC8"/>
    <w:rsid w:val="0024718C"/>
    <w:rsid w:val="0024728C"/>
    <w:rsid w:val="0024735A"/>
    <w:rsid w:val="002479FB"/>
    <w:rsid w:val="00247CB9"/>
    <w:rsid w:val="00247D92"/>
    <w:rsid w:val="00247FA0"/>
    <w:rsid w:val="00247FF9"/>
    <w:rsid w:val="00250046"/>
    <w:rsid w:val="002500C1"/>
    <w:rsid w:val="00250135"/>
    <w:rsid w:val="0025015D"/>
    <w:rsid w:val="00250639"/>
    <w:rsid w:val="00250934"/>
    <w:rsid w:val="00250940"/>
    <w:rsid w:val="0025098C"/>
    <w:rsid w:val="00250A20"/>
    <w:rsid w:val="00250C2F"/>
    <w:rsid w:val="00251391"/>
    <w:rsid w:val="0025148D"/>
    <w:rsid w:val="00251527"/>
    <w:rsid w:val="002516D1"/>
    <w:rsid w:val="00251812"/>
    <w:rsid w:val="0025193D"/>
    <w:rsid w:val="002519F8"/>
    <w:rsid w:val="00251B46"/>
    <w:rsid w:val="00251E97"/>
    <w:rsid w:val="002522BB"/>
    <w:rsid w:val="002522FC"/>
    <w:rsid w:val="002525DE"/>
    <w:rsid w:val="002527F9"/>
    <w:rsid w:val="002528F3"/>
    <w:rsid w:val="00252928"/>
    <w:rsid w:val="00252A22"/>
    <w:rsid w:val="00252AA1"/>
    <w:rsid w:val="00252BE0"/>
    <w:rsid w:val="00252C51"/>
    <w:rsid w:val="00252EEC"/>
    <w:rsid w:val="00252F81"/>
    <w:rsid w:val="0025342F"/>
    <w:rsid w:val="002535D6"/>
    <w:rsid w:val="0025369D"/>
    <w:rsid w:val="00253719"/>
    <w:rsid w:val="002538C2"/>
    <w:rsid w:val="00253981"/>
    <w:rsid w:val="00253BDD"/>
    <w:rsid w:val="00253C6E"/>
    <w:rsid w:val="00253C89"/>
    <w:rsid w:val="00253E32"/>
    <w:rsid w:val="00253EEC"/>
    <w:rsid w:val="00253F2B"/>
    <w:rsid w:val="00253F7F"/>
    <w:rsid w:val="00254006"/>
    <w:rsid w:val="00254042"/>
    <w:rsid w:val="0025423E"/>
    <w:rsid w:val="00254258"/>
    <w:rsid w:val="00254453"/>
    <w:rsid w:val="0025454C"/>
    <w:rsid w:val="002547C7"/>
    <w:rsid w:val="00254941"/>
    <w:rsid w:val="002549B2"/>
    <w:rsid w:val="00254AB2"/>
    <w:rsid w:val="00254E00"/>
    <w:rsid w:val="00254EBD"/>
    <w:rsid w:val="00254ED8"/>
    <w:rsid w:val="00255075"/>
    <w:rsid w:val="002552D1"/>
    <w:rsid w:val="0025541F"/>
    <w:rsid w:val="002557CA"/>
    <w:rsid w:val="0025583E"/>
    <w:rsid w:val="00255ADE"/>
    <w:rsid w:val="00255ED8"/>
    <w:rsid w:val="00255F53"/>
    <w:rsid w:val="002562E9"/>
    <w:rsid w:val="00256436"/>
    <w:rsid w:val="002567E5"/>
    <w:rsid w:val="002569FD"/>
    <w:rsid w:val="00256B69"/>
    <w:rsid w:val="00256BC1"/>
    <w:rsid w:val="00256C44"/>
    <w:rsid w:val="00256CCC"/>
    <w:rsid w:val="00256E10"/>
    <w:rsid w:val="00256FA2"/>
    <w:rsid w:val="00256FA6"/>
    <w:rsid w:val="0025717C"/>
    <w:rsid w:val="0025723C"/>
    <w:rsid w:val="002575A1"/>
    <w:rsid w:val="00257751"/>
    <w:rsid w:val="002577B6"/>
    <w:rsid w:val="002577E2"/>
    <w:rsid w:val="00257830"/>
    <w:rsid w:val="00257909"/>
    <w:rsid w:val="00257CAE"/>
    <w:rsid w:val="00257CF8"/>
    <w:rsid w:val="00257D6F"/>
    <w:rsid w:val="00257F2C"/>
    <w:rsid w:val="00260168"/>
    <w:rsid w:val="00260458"/>
    <w:rsid w:val="00260560"/>
    <w:rsid w:val="00260612"/>
    <w:rsid w:val="0026064E"/>
    <w:rsid w:val="002608A8"/>
    <w:rsid w:val="00260A9B"/>
    <w:rsid w:val="00261000"/>
    <w:rsid w:val="0026107B"/>
    <w:rsid w:val="002610B9"/>
    <w:rsid w:val="0026133E"/>
    <w:rsid w:val="00261369"/>
    <w:rsid w:val="00261595"/>
    <w:rsid w:val="00261614"/>
    <w:rsid w:val="00261B79"/>
    <w:rsid w:val="00261D43"/>
    <w:rsid w:val="00261D61"/>
    <w:rsid w:val="002621FD"/>
    <w:rsid w:val="002622A7"/>
    <w:rsid w:val="00262791"/>
    <w:rsid w:val="0026293D"/>
    <w:rsid w:val="002629E9"/>
    <w:rsid w:val="00262AC9"/>
    <w:rsid w:val="00262ACC"/>
    <w:rsid w:val="00262AD2"/>
    <w:rsid w:val="00262B54"/>
    <w:rsid w:val="00262BD1"/>
    <w:rsid w:val="00262C79"/>
    <w:rsid w:val="00262F83"/>
    <w:rsid w:val="00263073"/>
    <w:rsid w:val="002630FA"/>
    <w:rsid w:val="00263152"/>
    <w:rsid w:val="0026331D"/>
    <w:rsid w:val="002633F8"/>
    <w:rsid w:val="0026351B"/>
    <w:rsid w:val="002635E6"/>
    <w:rsid w:val="0026379A"/>
    <w:rsid w:val="00263803"/>
    <w:rsid w:val="002639CA"/>
    <w:rsid w:val="00263C4C"/>
    <w:rsid w:val="00263D78"/>
    <w:rsid w:val="00263EC5"/>
    <w:rsid w:val="00263FF6"/>
    <w:rsid w:val="0026404B"/>
    <w:rsid w:val="002641AA"/>
    <w:rsid w:val="00264258"/>
    <w:rsid w:val="0026428F"/>
    <w:rsid w:val="0026434A"/>
    <w:rsid w:val="00264523"/>
    <w:rsid w:val="0026459B"/>
    <w:rsid w:val="0026464E"/>
    <w:rsid w:val="00264723"/>
    <w:rsid w:val="002648C5"/>
    <w:rsid w:val="00264B45"/>
    <w:rsid w:val="00264C63"/>
    <w:rsid w:val="00264D23"/>
    <w:rsid w:val="00264D68"/>
    <w:rsid w:val="00264FE7"/>
    <w:rsid w:val="00265063"/>
    <w:rsid w:val="0026528F"/>
    <w:rsid w:val="0026572A"/>
    <w:rsid w:val="002657E6"/>
    <w:rsid w:val="00265808"/>
    <w:rsid w:val="00265889"/>
    <w:rsid w:val="002659DF"/>
    <w:rsid w:val="002659F9"/>
    <w:rsid w:val="00265B4A"/>
    <w:rsid w:val="00265B71"/>
    <w:rsid w:val="00265C09"/>
    <w:rsid w:val="00265E93"/>
    <w:rsid w:val="00265FA8"/>
    <w:rsid w:val="002660CA"/>
    <w:rsid w:val="00266199"/>
    <w:rsid w:val="00266412"/>
    <w:rsid w:val="00266BA9"/>
    <w:rsid w:val="00266F49"/>
    <w:rsid w:val="00266FB8"/>
    <w:rsid w:val="002671F9"/>
    <w:rsid w:val="00267710"/>
    <w:rsid w:val="002677AF"/>
    <w:rsid w:val="0026794D"/>
    <w:rsid w:val="002679AC"/>
    <w:rsid w:val="002679B6"/>
    <w:rsid w:val="00267A87"/>
    <w:rsid w:val="00267CC4"/>
    <w:rsid w:val="00270A78"/>
    <w:rsid w:val="00270B01"/>
    <w:rsid w:val="00270BE5"/>
    <w:rsid w:val="0027114C"/>
    <w:rsid w:val="00271379"/>
    <w:rsid w:val="002713C2"/>
    <w:rsid w:val="0027169B"/>
    <w:rsid w:val="002718BF"/>
    <w:rsid w:val="00271AFF"/>
    <w:rsid w:val="00271B60"/>
    <w:rsid w:val="00271C10"/>
    <w:rsid w:val="002720B5"/>
    <w:rsid w:val="002720DE"/>
    <w:rsid w:val="002720F2"/>
    <w:rsid w:val="002721F5"/>
    <w:rsid w:val="002723A8"/>
    <w:rsid w:val="00272553"/>
    <w:rsid w:val="00272D14"/>
    <w:rsid w:val="00272D36"/>
    <w:rsid w:val="00272E73"/>
    <w:rsid w:val="00273387"/>
    <w:rsid w:val="00273575"/>
    <w:rsid w:val="002737F5"/>
    <w:rsid w:val="00273812"/>
    <w:rsid w:val="002738CD"/>
    <w:rsid w:val="002738DC"/>
    <w:rsid w:val="00273993"/>
    <w:rsid w:val="00273ABF"/>
    <w:rsid w:val="00273B57"/>
    <w:rsid w:val="00273C0D"/>
    <w:rsid w:val="00273CA4"/>
    <w:rsid w:val="00273DED"/>
    <w:rsid w:val="00273F49"/>
    <w:rsid w:val="002740E0"/>
    <w:rsid w:val="00274158"/>
    <w:rsid w:val="002742AC"/>
    <w:rsid w:val="00274546"/>
    <w:rsid w:val="002746FF"/>
    <w:rsid w:val="00274834"/>
    <w:rsid w:val="00274919"/>
    <w:rsid w:val="00274CCC"/>
    <w:rsid w:val="00274DE0"/>
    <w:rsid w:val="00274F00"/>
    <w:rsid w:val="0027505A"/>
    <w:rsid w:val="00275707"/>
    <w:rsid w:val="0027570D"/>
    <w:rsid w:val="00275817"/>
    <w:rsid w:val="002759BC"/>
    <w:rsid w:val="00275AD6"/>
    <w:rsid w:val="00275CBA"/>
    <w:rsid w:val="00275E00"/>
    <w:rsid w:val="00275EF5"/>
    <w:rsid w:val="00275F12"/>
    <w:rsid w:val="00275FF5"/>
    <w:rsid w:val="00276232"/>
    <w:rsid w:val="00276348"/>
    <w:rsid w:val="0027678C"/>
    <w:rsid w:val="00276A23"/>
    <w:rsid w:val="00276AE7"/>
    <w:rsid w:val="00277131"/>
    <w:rsid w:val="00277284"/>
    <w:rsid w:val="0027742D"/>
    <w:rsid w:val="002774AF"/>
    <w:rsid w:val="0027751C"/>
    <w:rsid w:val="0027765C"/>
    <w:rsid w:val="00277730"/>
    <w:rsid w:val="002778F9"/>
    <w:rsid w:val="002779E3"/>
    <w:rsid w:val="00277AFA"/>
    <w:rsid w:val="00277DA3"/>
    <w:rsid w:val="00280079"/>
    <w:rsid w:val="002800EC"/>
    <w:rsid w:val="00280318"/>
    <w:rsid w:val="0028069B"/>
    <w:rsid w:val="002807BF"/>
    <w:rsid w:val="00280858"/>
    <w:rsid w:val="00280C4D"/>
    <w:rsid w:val="00280C5B"/>
    <w:rsid w:val="00280CEB"/>
    <w:rsid w:val="00280D8A"/>
    <w:rsid w:val="00280DAE"/>
    <w:rsid w:val="00281169"/>
    <w:rsid w:val="0028121E"/>
    <w:rsid w:val="002813E1"/>
    <w:rsid w:val="0028145D"/>
    <w:rsid w:val="00281608"/>
    <w:rsid w:val="0028199A"/>
    <w:rsid w:val="00281B23"/>
    <w:rsid w:val="00281C55"/>
    <w:rsid w:val="00281F1B"/>
    <w:rsid w:val="00281FCE"/>
    <w:rsid w:val="0028225A"/>
    <w:rsid w:val="00282570"/>
    <w:rsid w:val="002826E4"/>
    <w:rsid w:val="00282808"/>
    <w:rsid w:val="00282E6B"/>
    <w:rsid w:val="002833D3"/>
    <w:rsid w:val="00283678"/>
    <w:rsid w:val="002837C0"/>
    <w:rsid w:val="00283A7A"/>
    <w:rsid w:val="00283B32"/>
    <w:rsid w:val="00283B40"/>
    <w:rsid w:val="00283F64"/>
    <w:rsid w:val="00284061"/>
    <w:rsid w:val="00284163"/>
    <w:rsid w:val="002846D7"/>
    <w:rsid w:val="00284952"/>
    <w:rsid w:val="00284D19"/>
    <w:rsid w:val="00284D81"/>
    <w:rsid w:val="00284EA1"/>
    <w:rsid w:val="00285366"/>
    <w:rsid w:val="002857D7"/>
    <w:rsid w:val="0028581C"/>
    <w:rsid w:val="00285EBD"/>
    <w:rsid w:val="00285F7D"/>
    <w:rsid w:val="0028606A"/>
    <w:rsid w:val="002862F2"/>
    <w:rsid w:val="002863A5"/>
    <w:rsid w:val="0028651E"/>
    <w:rsid w:val="00286541"/>
    <w:rsid w:val="002866C0"/>
    <w:rsid w:val="002869EE"/>
    <w:rsid w:val="00286A6B"/>
    <w:rsid w:val="00286C00"/>
    <w:rsid w:val="00286D17"/>
    <w:rsid w:val="00286D81"/>
    <w:rsid w:val="00286E02"/>
    <w:rsid w:val="00286E1B"/>
    <w:rsid w:val="002871A1"/>
    <w:rsid w:val="00287450"/>
    <w:rsid w:val="0028753B"/>
    <w:rsid w:val="0028759B"/>
    <w:rsid w:val="00287A6A"/>
    <w:rsid w:val="00287A73"/>
    <w:rsid w:val="00287B46"/>
    <w:rsid w:val="00287C33"/>
    <w:rsid w:val="00287D5D"/>
    <w:rsid w:val="0029020C"/>
    <w:rsid w:val="002902E1"/>
    <w:rsid w:val="002902E8"/>
    <w:rsid w:val="002903B1"/>
    <w:rsid w:val="002903B4"/>
    <w:rsid w:val="00290453"/>
    <w:rsid w:val="0029072A"/>
    <w:rsid w:val="002908F4"/>
    <w:rsid w:val="00290BE8"/>
    <w:rsid w:val="00290C67"/>
    <w:rsid w:val="00290CC7"/>
    <w:rsid w:val="00290E2E"/>
    <w:rsid w:val="00290E79"/>
    <w:rsid w:val="0029106F"/>
    <w:rsid w:val="00291427"/>
    <w:rsid w:val="00291510"/>
    <w:rsid w:val="002915A1"/>
    <w:rsid w:val="00291617"/>
    <w:rsid w:val="002916BF"/>
    <w:rsid w:val="00291A25"/>
    <w:rsid w:val="00291D43"/>
    <w:rsid w:val="00291FC9"/>
    <w:rsid w:val="00291FF7"/>
    <w:rsid w:val="00292614"/>
    <w:rsid w:val="00292807"/>
    <w:rsid w:val="00292955"/>
    <w:rsid w:val="002929B3"/>
    <w:rsid w:val="00292A14"/>
    <w:rsid w:val="00292C01"/>
    <w:rsid w:val="00292C15"/>
    <w:rsid w:val="00292FAD"/>
    <w:rsid w:val="00293106"/>
    <w:rsid w:val="002932DC"/>
    <w:rsid w:val="0029351A"/>
    <w:rsid w:val="00293525"/>
    <w:rsid w:val="0029355A"/>
    <w:rsid w:val="00293A9B"/>
    <w:rsid w:val="00293B8D"/>
    <w:rsid w:val="00293ED8"/>
    <w:rsid w:val="00294098"/>
    <w:rsid w:val="0029413A"/>
    <w:rsid w:val="00294156"/>
    <w:rsid w:val="002942E2"/>
    <w:rsid w:val="00294BF9"/>
    <w:rsid w:val="00294CD2"/>
    <w:rsid w:val="00294DE5"/>
    <w:rsid w:val="00294EFB"/>
    <w:rsid w:val="002950F6"/>
    <w:rsid w:val="0029513F"/>
    <w:rsid w:val="00295387"/>
    <w:rsid w:val="002954EB"/>
    <w:rsid w:val="00295547"/>
    <w:rsid w:val="002956AA"/>
    <w:rsid w:val="002956F4"/>
    <w:rsid w:val="00295B85"/>
    <w:rsid w:val="00295C76"/>
    <w:rsid w:val="0029605E"/>
    <w:rsid w:val="00296438"/>
    <w:rsid w:val="00296640"/>
    <w:rsid w:val="002968A4"/>
    <w:rsid w:val="00296EAC"/>
    <w:rsid w:val="00297513"/>
    <w:rsid w:val="0029753F"/>
    <w:rsid w:val="00297B4A"/>
    <w:rsid w:val="00297B75"/>
    <w:rsid w:val="00297E4C"/>
    <w:rsid w:val="00297E9B"/>
    <w:rsid w:val="00297F48"/>
    <w:rsid w:val="002A0100"/>
    <w:rsid w:val="002A0143"/>
    <w:rsid w:val="002A030F"/>
    <w:rsid w:val="002A0995"/>
    <w:rsid w:val="002A09A1"/>
    <w:rsid w:val="002A0B87"/>
    <w:rsid w:val="002A0B99"/>
    <w:rsid w:val="002A0C46"/>
    <w:rsid w:val="002A0CB8"/>
    <w:rsid w:val="002A0CF8"/>
    <w:rsid w:val="002A0D7F"/>
    <w:rsid w:val="002A0DBC"/>
    <w:rsid w:val="002A0EDE"/>
    <w:rsid w:val="002A0FF1"/>
    <w:rsid w:val="002A1037"/>
    <w:rsid w:val="002A1203"/>
    <w:rsid w:val="002A1599"/>
    <w:rsid w:val="002A15F8"/>
    <w:rsid w:val="002A1658"/>
    <w:rsid w:val="002A1700"/>
    <w:rsid w:val="002A194A"/>
    <w:rsid w:val="002A1AE8"/>
    <w:rsid w:val="002A2108"/>
    <w:rsid w:val="002A25A9"/>
    <w:rsid w:val="002A260D"/>
    <w:rsid w:val="002A2624"/>
    <w:rsid w:val="002A26AD"/>
    <w:rsid w:val="002A2783"/>
    <w:rsid w:val="002A27F7"/>
    <w:rsid w:val="002A2A6B"/>
    <w:rsid w:val="002A2AD8"/>
    <w:rsid w:val="002A34C7"/>
    <w:rsid w:val="002A360D"/>
    <w:rsid w:val="002A36E7"/>
    <w:rsid w:val="002A38A4"/>
    <w:rsid w:val="002A3B6A"/>
    <w:rsid w:val="002A3C38"/>
    <w:rsid w:val="002A4419"/>
    <w:rsid w:val="002A443A"/>
    <w:rsid w:val="002A4759"/>
    <w:rsid w:val="002A4855"/>
    <w:rsid w:val="002A4894"/>
    <w:rsid w:val="002A49B6"/>
    <w:rsid w:val="002A4B02"/>
    <w:rsid w:val="002A4B0A"/>
    <w:rsid w:val="002A4BAB"/>
    <w:rsid w:val="002A4DB0"/>
    <w:rsid w:val="002A4DFF"/>
    <w:rsid w:val="002A4F2C"/>
    <w:rsid w:val="002A5068"/>
    <w:rsid w:val="002A5197"/>
    <w:rsid w:val="002A550F"/>
    <w:rsid w:val="002A55DE"/>
    <w:rsid w:val="002A5716"/>
    <w:rsid w:val="002A577C"/>
    <w:rsid w:val="002A5936"/>
    <w:rsid w:val="002A63CB"/>
    <w:rsid w:val="002A64F0"/>
    <w:rsid w:val="002A6830"/>
    <w:rsid w:val="002A6DF7"/>
    <w:rsid w:val="002A6F39"/>
    <w:rsid w:val="002A7187"/>
    <w:rsid w:val="002A71D9"/>
    <w:rsid w:val="002A74AD"/>
    <w:rsid w:val="002A7562"/>
    <w:rsid w:val="002A7688"/>
    <w:rsid w:val="002A79D9"/>
    <w:rsid w:val="002A7B33"/>
    <w:rsid w:val="002A7E75"/>
    <w:rsid w:val="002A7F23"/>
    <w:rsid w:val="002B00F4"/>
    <w:rsid w:val="002B027D"/>
    <w:rsid w:val="002B0437"/>
    <w:rsid w:val="002B04A8"/>
    <w:rsid w:val="002B06B9"/>
    <w:rsid w:val="002B0730"/>
    <w:rsid w:val="002B0849"/>
    <w:rsid w:val="002B0B35"/>
    <w:rsid w:val="002B0BF8"/>
    <w:rsid w:val="002B0C8E"/>
    <w:rsid w:val="002B0FA4"/>
    <w:rsid w:val="002B1026"/>
    <w:rsid w:val="002B12B9"/>
    <w:rsid w:val="002B146E"/>
    <w:rsid w:val="002B1605"/>
    <w:rsid w:val="002B16DE"/>
    <w:rsid w:val="002B18CE"/>
    <w:rsid w:val="002B1C73"/>
    <w:rsid w:val="002B1CD1"/>
    <w:rsid w:val="002B1E89"/>
    <w:rsid w:val="002B1E90"/>
    <w:rsid w:val="002B1FDF"/>
    <w:rsid w:val="002B208F"/>
    <w:rsid w:val="002B2139"/>
    <w:rsid w:val="002B2279"/>
    <w:rsid w:val="002B22A2"/>
    <w:rsid w:val="002B25D1"/>
    <w:rsid w:val="002B27BA"/>
    <w:rsid w:val="002B28A9"/>
    <w:rsid w:val="002B2BA5"/>
    <w:rsid w:val="002B2BCB"/>
    <w:rsid w:val="002B2C25"/>
    <w:rsid w:val="002B2CBA"/>
    <w:rsid w:val="002B2CC6"/>
    <w:rsid w:val="002B2D50"/>
    <w:rsid w:val="002B2E6D"/>
    <w:rsid w:val="002B3252"/>
    <w:rsid w:val="002B3275"/>
    <w:rsid w:val="002B32CB"/>
    <w:rsid w:val="002B32FF"/>
    <w:rsid w:val="002B347D"/>
    <w:rsid w:val="002B3B9E"/>
    <w:rsid w:val="002B3C91"/>
    <w:rsid w:val="002B3D85"/>
    <w:rsid w:val="002B3E93"/>
    <w:rsid w:val="002B43F7"/>
    <w:rsid w:val="002B4450"/>
    <w:rsid w:val="002B46CD"/>
    <w:rsid w:val="002B48B6"/>
    <w:rsid w:val="002B4C06"/>
    <w:rsid w:val="002B4EDE"/>
    <w:rsid w:val="002B4F7A"/>
    <w:rsid w:val="002B52BF"/>
    <w:rsid w:val="002B5363"/>
    <w:rsid w:val="002B545D"/>
    <w:rsid w:val="002B559A"/>
    <w:rsid w:val="002B5645"/>
    <w:rsid w:val="002B566E"/>
    <w:rsid w:val="002B5A0B"/>
    <w:rsid w:val="002B5E79"/>
    <w:rsid w:val="002B63A0"/>
    <w:rsid w:val="002B6462"/>
    <w:rsid w:val="002B6494"/>
    <w:rsid w:val="002B64D3"/>
    <w:rsid w:val="002B6732"/>
    <w:rsid w:val="002B683B"/>
    <w:rsid w:val="002B6914"/>
    <w:rsid w:val="002B695F"/>
    <w:rsid w:val="002B69DB"/>
    <w:rsid w:val="002B6A8C"/>
    <w:rsid w:val="002B6D99"/>
    <w:rsid w:val="002B6DC0"/>
    <w:rsid w:val="002B6EE8"/>
    <w:rsid w:val="002B6F86"/>
    <w:rsid w:val="002B70DC"/>
    <w:rsid w:val="002B7201"/>
    <w:rsid w:val="002B747D"/>
    <w:rsid w:val="002B76EB"/>
    <w:rsid w:val="002B7734"/>
    <w:rsid w:val="002B784A"/>
    <w:rsid w:val="002B7883"/>
    <w:rsid w:val="002B78BC"/>
    <w:rsid w:val="002B79FC"/>
    <w:rsid w:val="002B7D84"/>
    <w:rsid w:val="002B7F8D"/>
    <w:rsid w:val="002B7FDC"/>
    <w:rsid w:val="002C008C"/>
    <w:rsid w:val="002C01E3"/>
    <w:rsid w:val="002C0317"/>
    <w:rsid w:val="002C03E7"/>
    <w:rsid w:val="002C0469"/>
    <w:rsid w:val="002C0546"/>
    <w:rsid w:val="002C057F"/>
    <w:rsid w:val="002C058A"/>
    <w:rsid w:val="002C0823"/>
    <w:rsid w:val="002C0930"/>
    <w:rsid w:val="002C0B30"/>
    <w:rsid w:val="002C0B41"/>
    <w:rsid w:val="002C0D56"/>
    <w:rsid w:val="002C0DAB"/>
    <w:rsid w:val="002C0DAF"/>
    <w:rsid w:val="002C1263"/>
    <w:rsid w:val="002C1346"/>
    <w:rsid w:val="002C13AB"/>
    <w:rsid w:val="002C1531"/>
    <w:rsid w:val="002C1644"/>
    <w:rsid w:val="002C184C"/>
    <w:rsid w:val="002C188F"/>
    <w:rsid w:val="002C194D"/>
    <w:rsid w:val="002C1A43"/>
    <w:rsid w:val="002C1CE7"/>
    <w:rsid w:val="002C1E6D"/>
    <w:rsid w:val="002C1E77"/>
    <w:rsid w:val="002C1FD3"/>
    <w:rsid w:val="002C2169"/>
    <w:rsid w:val="002C2595"/>
    <w:rsid w:val="002C2740"/>
    <w:rsid w:val="002C2807"/>
    <w:rsid w:val="002C2861"/>
    <w:rsid w:val="002C2AF2"/>
    <w:rsid w:val="002C2C27"/>
    <w:rsid w:val="002C2CF8"/>
    <w:rsid w:val="002C2D61"/>
    <w:rsid w:val="002C2E4D"/>
    <w:rsid w:val="002C2E88"/>
    <w:rsid w:val="002C2E94"/>
    <w:rsid w:val="002C31CA"/>
    <w:rsid w:val="002C3338"/>
    <w:rsid w:val="002C354A"/>
    <w:rsid w:val="002C3731"/>
    <w:rsid w:val="002C3746"/>
    <w:rsid w:val="002C39B0"/>
    <w:rsid w:val="002C3AE1"/>
    <w:rsid w:val="002C3C35"/>
    <w:rsid w:val="002C3C9E"/>
    <w:rsid w:val="002C3D43"/>
    <w:rsid w:val="002C3E1B"/>
    <w:rsid w:val="002C3FAD"/>
    <w:rsid w:val="002C3FCE"/>
    <w:rsid w:val="002C4495"/>
    <w:rsid w:val="002C44A6"/>
    <w:rsid w:val="002C45F3"/>
    <w:rsid w:val="002C462D"/>
    <w:rsid w:val="002C4ABB"/>
    <w:rsid w:val="002C4ADF"/>
    <w:rsid w:val="002C4B29"/>
    <w:rsid w:val="002C4B66"/>
    <w:rsid w:val="002C4CAB"/>
    <w:rsid w:val="002C4DFB"/>
    <w:rsid w:val="002C4E9B"/>
    <w:rsid w:val="002C4EE7"/>
    <w:rsid w:val="002C4F8C"/>
    <w:rsid w:val="002C5176"/>
    <w:rsid w:val="002C5182"/>
    <w:rsid w:val="002C552E"/>
    <w:rsid w:val="002C5586"/>
    <w:rsid w:val="002C55C5"/>
    <w:rsid w:val="002C5665"/>
    <w:rsid w:val="002C56B6"/>
    <w:rsid w:val="002C58E6"/>
    <w:rsid w:val="002C5A80"/>
    <w:rsid w:val="002C5AAA"/>
    <w:rsid w:val="002C5AC2"/>
    <w:rsid w:val="002C5AE0"/>
    <w:rsid w:val="002C5CF3"/>
    <w:rsid w:val="002C5CF7"/>
    <w:rsid w:val="002C5E19"/>
    <w:rsid w:val="002C61EA"/>
    <w:rsid w:val="002C63AC"/>
    <w:rsid w:val="002C642A"/>
    <w:rsid w:val="002C646C"/>
    <w:rsid w:val="002C6910"/>
    <w:rsid w:val="002C695A"/>
    <w:rsid w:val="002C697B"/>
    <w:rsid w:val="002C6A8B"/>
    <w:rsid w:val="002C6F93"/>
    <w:rsid w:val="002C6FE1"/>
    <w:rsid w:val="002C70DF"/>
    <w:rsid w:val="002C73C2"/>
    <w:rsid w:val="002C74C3"/>
    <w:rsid w:val="002C76B2"/>
    <w:rsid w:val="002C7A90"/>
    <w:rsid w:val="002C7B35"/>
    <w:rsid w:val="002C7BC3"/>
    <w:rsid w:val="002C7C99"/>
    <w:rsid w:val="002C7D63"/>
    <w:rsid w:val="002C7D93"/>
    <w:rsid w:val="002C7F43"/>
    <w:rsid w:val="002C7FC7"/>
    <w:rsid w:val="002D0346"/>
    <w:rsid w:val="002D034C"/>
    <w:rsid w:val="002D06F3"/>
    <w:rsid w:val="002D0A42"/>
    <w:rsid w:val="002D0E50"/>
    <w:rsid w:val="002D0E5D"/>
    <w:rsid w:val="002D12BE"/>
    <w:rsid w:val="002D144C"/>
    <w:rsid w:val="002D1787"/>
    <w:rsid w:val="002D1835"/>
    <w:rsid w:val="002D1943"/>
    <w:rsid w:val="002D196D"/>
    <w:rsid w:val="002D1A42"/>
    <w:rsid w:val="002D1C9D"/>
    <w:rsid w:val="002D1CC8"/>
    <w:rsid w:val="002D1D1B"/>
    <w:rsid w:val="002D1E94"/>
    <w:rsid w:val="002D2013"/>
    <w:rsid w:val="002D2232"/>
    <w:rsid w:val="002D22ED"/>
    <w:rsid w:val="002D276D"/>
    <w:rsid w:val="002D299C"/>
    <w:rsid w:val="002D2A26"/>
    <w:rsid w:val="002D2BD5"/>
    <w:rsid w:val="002D2CAD"/>
    <w:rsid w:val="002D3224"/>
    <w:rsid w:val="002D3243"/>
    <w:rsid w:val="002D345B"/>
    <w:rsid w:val="002D347A"/>
    <w:rsid w:val="002D348E"/>
    <w:rsid w:val="002D349C"/>
    <w:rsid w:val="002D34A6"/>
    <w:rsid w:val="002D3629"/>
    <w:rsid w:val="002D3757"/>
    <w:rsid w:val="002D3A36"/>
    <w:rsid w:val="002D3A38"/>
    <w:rsid w:val="002D3ADE"/>
    <w:rsid w:val="002D3B0D"/>
    <w:rsid w:val="002D3BB6"/>
    <w:rsid w:val="002D3C1F"/>
    <w:rsid w:val="002D3D8E"/>
    <w:rsid w:val="002D3E08"/>
    <w:rsid w:val="002D3E7E"/>
    <w:rsid w:val="002D3F71"/>
    <w:rsid w:val="002D4014"/>
    <w:rsid w:val="002D41AE"/>
    <w:rsid w:val="002D422D"/>
    <w:rsid w:val="002D42D6"/>
    <w:rsid w:val="002D433D"/>
    <w:rsid w:val="002D447D"/>
    <w:rsid w:val="002D450E"/>
    <w:rsid w:val="002D45D4"/>
    <w:rsid w:val="002D4735"/>
    <w:rsid w:val="002D489D"/>
    <w:rsid w:val="002D4AEF"/>
    <w:rsid w:val="002D4FE3"/>
    <w:rsid w:val="002D4FE4"/>
    <w:rsid w:val="002D53DF"/>
    <w:rsid w:val="002D547A"/>
    <w:rsid w:val="002D54EA"/>
    <w:rsid w:val="002D5564"/>
    <w:rsid w:val="002D55B7"/>
    <w:rsid w:val="002D565F"/>
    <w:rsid w:val="002D57A7"/>
    <w:rsid w:val="002D57D9"/>
    <w:rsid w:val="002D58BC"/>
    <w:rsid w:val="002D5AD4"/>
    <w:rsid w:val="002D5DC1"/>
    <w:rsid w:val="002D62AC"/>
    <w:rsid w:val="002D652B"/>
    <w:rsid w:val="002D652D"/>
    <w:rsid w:val="002D668B"/>
    <w:rsid w:val="002D6805"/>
    <w:rsid w:val="002D6860"/>
    <w:rsid w:val="002D6981"/>
    <w:rsid w:val="002D69F6"/>
    <w:rsid w:val="002D6ADD"/>
    <w:rsid w:val="002D6BAE"/>
    <w:rsid w:val="002D6BE7"/>
    <w:rsid w:val="002D6EC1"/>
    <w:rsid w:val="002D6EE0"/>
    <w:rsid w:val="002D6FF9"/>
    <w:rsid w:val="002D7056"/>
    <w:rsid w:val="002D7095"/>
    <w:rsid w:val="002D714E"/>
    <w:rsid w:val="002D733B"/>
    <w:rsid w:val="002D7399"/>
    <w:rsid w:val="002D7495"/>
    <w:rsid w:val="002D7546"/>
    <w:rsid w:val="002D76CC"/>
    <w:rsid w:val="002D7719"/>
    <w:rsid w:val="002D772A"/>
    <w:rsid w:val="002D7912"/>
    <w:rsid w:val="002D7951"/>
    <w:rsid w:val="002D7958"/>
    <w:rsid w:val="002D7B4A"/>
    <w:rsid w:val="002D7C2F"/>
    <w:rsid w:val="002D7C6E"/>
    <w:rsid w:val="002D7E19"/>
    <w:rsid w:val="002D7E77"/>
    <w:rsid w:val="002D7E86"/>
    <w:rsid w:val="002D7EAC"/>
    <w:rsid w:val="002D7F36"/>
    <w:rsid w:val="002E0112"/>
    <w:rsid w:val="002E0131"/>
    <w:rsid w:val="002E031D"/>
    <w:rsid w:val="002E0467"/>
    <w:rsid w:val="002E08E8"/>
    <w:rsid w:val="002E0D5A"/>
    <w:rsid w:val="002E12DA"/>
    <w:rsid w:val="002E149C"/>
    <w:rsid w:val="002E14BF"/>
    <w:rsid w:val="002E15DC"/>
    <w:rsid w:val="002E1622"/>
    <w:rsid w:val="002E17C8"/>
    <w:rsid w:val="002E1AE3"/>
    <w:rsid w:val="002E1AFA"/>
    <w:rsid w:val="002E1B67"/>
    <w:rsid w:val="002E1D52"/>
    <w:rsid w:val="002E1EDA"/>
    <w:rsid w:val="002E1F09"/>
    <w:rsid w:val="002E1FF2"/>
    <w:rsid w:val="002E231D"/>
    <w:rsid w:val="002E25B6"/>
    <w:rsid w:val="002E2672"/>
    <w:rsid w:val="002E26D5"/>
    <w:rsid w:val="002E2730"/>
    <w:rsid w:val="002E29A2"/>
    <w:rsid w:val="002E2A43"/>
    <w:rsid w:val="002E2B9D"/>
    <w:rsid w:val="002E2C96"/>
    <w:rsid w:val="002E2D2E"/>
    <w:rsid w:val="002E2DE3"/>
    <w:rsid w:val="002E2E15"/>
    <w:rsid w:val="002E302E"/>
    <w:rsid w:val="002E312A"/>
    <w:rsid w:val="002E33FA"/>
    <w:rsid w:val="002E3618"/>
    <w:rsid w:val="002E38A3"/>
    <w:rsid w:val="002E3B56"/>
    <w:rsid w:val="002E3BC4"/>
    <w:rsid w:val="002E3C0B"/>
    <w:rsid w:val="002E3E4E"/>
    <w:rsid w:val="002E3EF7"/>
    <w:rsid w:val="002E40DA"/>
    <w:rsid w:val="002E4174"/>
    <w:rsid w:val="002E44D5"/>
    <w:rsid w:val="002E4523"/>
    <w:rsid w:val="002E4973"/>
    <w:rsid w:val="002E4A2C"/>
    <w:rsid w:val="002E4AE5"/>
    <w:rsid w:val="002E4CBF"/>
    <w:rsid w:val="002E512A"/>
    <w:rsid w:val="002E5303"/>
    <w:rsid w:val="002E5400"/>
    <w:rsid w:val="002E570E"/>
    <w:rsid w:val="002E5A00"/>
    <w:rsid w:val="002E5A39"/>
    <w:rsid w:val="002E5ACA"/>
    <w:rsid w:val="002E5BF0"/>
    <w:rsid w:val="002E5D9E"/>
    <w:rsid w:val="002E5DFF"/>
    <w:rsid w:val="002E5F3E"/>
    <w:rsid w:val="002E6003"/>
    <w:rsid w:val="002E635C"/>
    <w:rsid w:val="002E637C"/>
    <w:rsid w:val="002E6573"/>
    <w:rsid w:val="002E65E3"/>
    <w:rsid w:val="002E66D0"/>
    <w:rsid w:val="002E6970"/>
    <w:rsid w:val="002E69D8"/>
    <w:rsid w:val="002E6FE3"/>
    <w:rsid w:val="002E72A4"/>
    <w:rsid w:val="002E76D7"/>
    <w:rsid w:val="002E777C"/>
    <w:rsid w:val="002E790A"/>
    <w:rsid w:val="002E7934"/>
    <w:rsid w:val="002E7A47"/>
    <w:rsid w:val="002E7A9C"/>
    <w:rsid w:val="002E7B08"/>
    <w:rsid w:val="002E7CE0"/>
    <w:rsid w:val="002E7D17"/>
    <w:rsid w:val="002F00A8"/>
    <w:rsid w:val="002F0643"/>
    <w:rsid w:val="002F071B"/>
    <w:rsid w:val="002F07A6"/>
    <w:rsid w:val="002F099C"/>
    <w:rsid w:val="002F0C52"/>
    <w:rsid w:val="002F109B"/>
    <w:rsid w:val="002F1227"/>
    <w:rsid w:val="002F13A0"/>
    <w:rsid w:val="002F1730"/>
    <w:rsid w:val="002F184E"/>
    <w:rsid w:val="002F1951"/>
    <w:rsid w:val="002F19F2"/>
    <w:rsid w:val="002F19FD"/>
    <w:rsid w:val="002F1A9D"/>
    <w:rsid w:val="002F1BD6"/>
    <w:rsid w:val="002F1DA3"/>
    <w:rsid w:val="002F1E96"/>
    <w:rsid w:val="002F2055"/>
    <w:rsid w:val="002F22ED"/>
    <w:rsid w:val="002F24F1"/>
    <w:rsid w:val="002F2651"/>
    <w:rsid w:val="002F26EB"/>
    <w:rsid w:val="002F275B"/>
    <w:rsid w:val="002F279A"/>
    <w:rsid w:val="002F27DC"/>
    <w:rsid w:val="002F2852"/>
    <w:rsid w:val="002F28DA"/>
    <w:rsid w:val="002F2A9D"/>
    <w:rsid w:val="002F2B3B"/>
    <w:rsid w:val="002F3550"/>
    <w:rsid w:val="002F3674"/>
    <w:rsid w:val="002F3907"/>
    <w:rsid w:val="002F403A"/>
    <w:rsid w:val="002F4185"/>
    <w:rsid w:val="002F443A"/>
    <w:rsid w:val="002F4564"/>
    <w:rsid w:val="002F45BB"/>
    <w:rsid w:val="002F4754"/>
    <w:rsid w:val="002F4829"/>
    <w:rsid w:val="002F483C"/>
    <w:rsid w:val="002F496D"/>
    <w:rsid w:val="002F49A0"/>
    <w:rsid w:val="002F510E"/>
    <w:rsid w:val="002F53CD"/>
    <w:rsid w:val="002F5465"/>
    <w:rsid w:val="002F58B9"/>
    <w:rsid w:val="002F5B8B"/>
    <w:rsid w:val="002F5C85"/>
    <w:rsid w:val="002F62F6"/>
    <w:rsid w:val="002F6346"/>
    <w:rsid w:val="002F6399"/>
    <w:rsid w:val="002F63F9"/>
    <w:rsid w:val="002F6405"/>
    <w:rsid w:val="002F643F"/>
    <w:rsid w:val="002F66C6"/>
    <w:rsid w:val="002F6B6D"/>
    <w:rsid w:val="002F6BFD"/>
    <w:rsid w:val="002F6D7D"/>
    <w:rsid w:val="002F6E88"/>
    <w:rsid w:val="002F6EB7"/>
    <w:rsid w:val="002F6F42"/>
    <w:rsid w:val="002F71C8"/>
    <w:rsid w:val="002F732C"/>
    <w:rsid w:val="002F7433"/>
    <w:rsid w:val="002F75F6"/>
    <w:rsid w:val="002F782E"/>
    <w:rsid w:val="002F78B3"/>
    <w:rsid w:val="002F7B6D"/>
    <w:rsid w:val="002F7CA0"/>
    <w:rsid w:val="002F7D93"/>
    <w:rsid w:val="00300419"/>
    <w:rsid w:val="003004FA"/>
    <w:rsid w:val="003006A6"/>
    <w:rsid w:val="00300B86"/>
    <w:rsid w:val="00300CEB"/>
    <w:rsid w:val="003011FC"/>
    <w:rsid w:val="003014E6"/>
    <w:rsid w:val="003015C5"/>
    <w:rsid w:val="00301762"/>
    <w:rsid w:val="0030181A"/>
    <w:rsid w:val="00301961"/>
    <w:rsid w:val="00301989"/>
    <w:rsid w:val="003020B1"/>
    <w:rsid w:val="0030217A"/>
    <w:rsid w:val="00302288"/>
    <w:rsid w:val="003024B8"/>
    <w:rsid w:val="0030256A"/>
    <w:rsid w:val="00302740"/>
    <w:rsid w:val="003028A5"/>
    <w:rsid w:val="00302A2F"/>
    <w:rsid w:val="0030311B"/>
    <w:rsid w:val="003033CE"/>
    <w:rsid w:val="00303634"/>
    <w:rsid w:val="003037AA"/>
    <w:rsid w:val="00303A88"/>
    <w:rsid w:val="00303A9D"/>
    <w:rsid w:val="00303B59"/>
    <w:rsid w:val="00303C4D"/>
    <w:rsid w:val="003041D5"/>
    <w:rsid w:val="003044B8"/>
    <w:rsid w:val="0030457D"/>
    <w:rsid w:val="00304B03"/>
    <w:rsid w:val="00304D5A"/>
    <w:rsid w:val="00304DE9"/>
    <w:rsid w:val="00304F77"/>
    <w:rsid w:val="003051C8"/>
    <w:rsid w:val="00305344"/>
    <w:rsid w:val="0030560D"/>
    <w:rsid w:val="0030577F"/>
    <w:rsid w:val="003057F7"/>
    <w:rsid w:val="003057FD"/>
    <w:rsid w:val="00305806"/>
    <w:rsid w:val="00305910"/>
    <w:rsid w:val="00305D22"/>
    <w:rsid w:val="00305D28"/>
    <w:rsid w:val="0030602F"/>
    <w:rsid w:val="00306077"/>
    <w:rsid w:val="003060D5"/>
    <w:rsid w:val="003060F4"/>
    <w:rsid w:val="00306184"/>
    <w:rsid w:val="003062A5"/>
    <w:rsid w:val="003062CA"/>
    <w:rsid w:val="00306590"/>
    <w:rsid w:val="00306794"/>
    <w:rsid w:val="00306A65"/>
    <w:rsid w:val="00306B91"/>
    <w:rsid w:val="00306D5D"/>
    <w:rsid w:val="00306D6A"/>
    <w:rsid w:val="00306E6A"/>
    <w:rsid w:val="00306FB5"/>
    <w:rsid w:val="0030705B"/>
    <w:rsid w:val="00307070"/>
    <w:rsid w:val="003072D8"/>
    <w:rsid w:val="00307314"/>
    <w:rsid w:val="00307566"/>
    <w:rsid w:val="00307926"/>
    <w:rsid w:val="00307954"/>
    <w:rsid w:val="00307AEA"/>
    <w:rsid w:val="00307D33"/>
    <w:rsid w:val="003100B3"/>
    <w:rsid w:val="003100E8"/>
    <w:rsid w:val="0031017E"/>
    <w:rsid w:val="00310264"/>
    <w:rsid w:val="0031026D"/>
    <w:rsid w:val="0031049A"/>
    <w:rsid w:val="0031064D"/>
    <w:rsid w:val="00310DA3"/>
    <w:rsid w:val="00310FB0"/>
    <w:rsid w:val="00310FD2"/>
    <w:rsid w:val="00310FDD"/>
    <w:rsid w:val="003111A6"/>
    <w:rsid w:val="0031128E"/>
    <w:rsid w:val="00311344"/>
    <w:rsid w:val="003113E9"/>
    <w:rsid w:val="003114A5"/>
    <w:rsid w:val="003114AD"/>
    <w:rsid w:val="00311A31"/>
    <w:rsid w:val="00311B49"/>
    <w:rsid w:val="00311D41"/>
    <w:rsid w:val="00311E5B"/>
    <w:rsid w:val="00312074"/>
    <w:rsid w:val="00312620"/>
    <w:rsid w:val="0031274E"/>
    <w:rsid w:val="003129C7"/>
    <w:rsid w:val="00312FB5"/>
    <w:rsid w:val="00313018"/>
    <w:rsid w:val="003130B5"/>
    <w:rsid w:val="00313426"/>
    <w:rsid w:val="0031351C"/>
    <w:rsid w:val="00313937"/>
    <w:rsid w:val="00313987"/>
    <w:rsid w:val="00313A21"/>
    <w:rsid w:val="00313B46"/>
    <w:rsid w:val="00313BE8"/>
    <w:rsid w:val="00313D81"/>
    <w:rsid w:val="00313F2D"/>
    <w:rsid w:val="00313F7A"/>
    <w:rsid w:val="00314110"/>
    <w:rsid w:val="003141A5"/>
    <w:rsid w:val="003142E1"/>
    <w:rsid w:val="003144A7"/>
    <w:rsid w:val="003144F7"/>
    <w:rsid w:val="003148FB"/>
    <w:rsid w:val="0031496F"/>
    <w:rsid w:val="00314A0D"/>
    <w:rsid w:val="00314ADF"/>
    <w:rsid w:val="00314E5D"/>
    <w:rsid w:val="00314F1C"/>
    <w:rsid w:val="0031500D"/>
    <w:rsid w:val="003151A0"/>
    <w:rsid w:val="00315478"/>
    <w:rsid w:val="00315534"/>
    <w:rsid w:val="0031599C"/>
    <w:rsid w:val="00315C41"/>
    <w:rsid w:val="00315C76"/>
    <w:rsid w:val="00315F6C"/>
    <w:rsid w:val="0031603A"/>
    <w:rsid w:val="0031607B"/>
    <w:rsid w:val="003160A8"/>
    <w:rsid w:val="00316149"/>
    <w:rsid w:val="00316472"/>
    <w:rsid w:val="003164DA"/>
    <w:rsid w:val="0031650D"/>
    <w:rsid w:val="00316549"/>
    <w:rsid w:val="0031665D"/>
    <w:rsid w:val="00316663"/>
    <w:rsid w:val="0031669E"/>
    <w:rsid w:val="003166DB"/>
    <w:rsid w:val="003166F1"/>
    <w:rsid w:val="00316725"/>
    <w:rsid w:val="0031692B"/>
    <w:rsid w:val="0031695D"/>
    <w:rsid w:val="00316AE8"/>
    <w:rsid w:val="0031721A"/>
    <w:rsid w:val="0031725B"/>
    <w:rsid w:val="0031730F"/>
    <w:rsid w:val="00317366"/>
    <w:rsid w:val="00317979"/>
    <w:rsid w:val="00317B5D"/>
    <w:rsid w:val="00317CA9"/>
    <w:rsid w:val="00317CB8"/>
    <w:rsid w:val="00317D21"/>
    <w:rsid w:val="00317E3A"/>
    <w:rsid w:val="0032005F"/>
    <w:rsid w:val="00320206"/>
    <w:rsid w:val="00320425"/>
    <w:rsid w:val="003206AA"/>
    <w:rsid w:val="00320720"/>
    <w:rsid w:val="003207E4"/>
    <w:rsid w:val="00320800"/>
    <w:rsid w:val="00320878"/>
    <w:rsid w:val="0032098E"/>
    <w:rsid w:val="00321330"/>
    <w:rsid w:val="00321367"/>
    <w:rsid w:val="003214A1"/>
    <w:rsid w:val="00321A03"/>
    <w:rsid w:val="00321B2B"/>
    <w:rsid w:val="00321BDA"/>
    <w:rsid w:val="00321E48"/>
    <w:rsid w:val="0032211B"/>
    <w:rsid w:val="00322254"/>
    <w:rsid w:val="00322468"/>
    <w:rsid w:val="003227D3"/>
    <w:rsid w:val="00322864"/>
    <w:rsid w:val="003228EB"/>
    <w:rsid w:val="00322C9B"/>
    <w:rsid w:val="00322D0B"/>
    <w:rsid w:val="00322E90"/>
    <w:rsid w:val="00322F64"/>
    <w:rsid w:val="00323466"/>
    <w:rsid w:val="003234D7"/>
    <w:rsid w:val="00323991"/>
    <w:rsid w:val="00323ABD"/>
    <w:rsid w:val="00323B07"/>
    <w:rsid w:val="00323B3D"/>
    <w:rsid w:val="00323BC6"/>
    <w:rsid w:val="00323C6F"/>
    <w:rsid w:val="00323E9A"/>
    <w:rsid w:val="0032441E"/>
    <w:rsid w:val="003245F7"/>
    <w:rsid w:val="003248AD"/>
    <w:rsid w:val="00324908"/>
    <w:rsid w:val="003249F8"/>
    <w:rsid w:val="00324A61"/>
    <w:rsid w:val="00324AA9"/>
    <w:rsid w:val="00324C31"/>
    <w:rsid w:val="00324C46"/>
    <w:rsid w:val="00324C6F"/>
    <w:rsid w:val="00324E36"/>
    <w:rsid w:val="00324ED9"/>
    <w:rsid w:val="003251B7"/>
    <w:rsid w:val="003251BA"/>
    <w:rsid w:val="003253A4"/>
    <w:rsid w:val="0032541A"/>
    <w:rsid w:val="00325629"/>
    <w:rsid w:val="003257D6"/>
    <w:rsid w:val="00325C2C"/>
    <w:rsid w:val="00325E8C"/>
    <w:rsid w:val="00325EB1"/>
    <w:rsid w:val="00325FC0"/>
    <w:rsid w:val="00326065"/>
    <w:rsid w:val="00326076"/>
    <w:rsid w:val="00326227"/>
    <w:rsid w:val="00326302"/>
    <w:rsid w:val="00326527"/>
    <w:rsid w:val="0032664A"/>
    <w:rsid w:val="003268D9"/>
    <w:rsid w:val="00326BB0"/>
    <w:rsid w:val="00326BDE"/>
    <w:rsid w:val="00326BF6"/>
    <w:rsid w:val="00326C76"/>
    <w:rsid w:val="00326DC6"/>
    <w:rsid w:val="00326F94"/>
    <w:rsid w:val="003270E5"/>
    <w:rsid w:val="00327217"/>
    <w:rsid w:val="00327246"/>
    <w:rsid w:val="00327363"/>
    <w:rsid w:val="00327532"/>
    <w:rsid w:val="0032764D"/>
    <w:rsid w:val="003279AA"/>
    <w:rsid w:val="00327C3F"/>
    <w:rsid w:val="00327E7C"/>
    <w:rsid w:val="00327F0C"/>
    <w:rsid w:val="00327F2D"/>
    <w:rsid w:val="00327FB6"/>
    <w:rsid w:val="00330933"/>
    <w:rsid w:val="00330BDA"/>
    <w:rsid w:val="00330CE7"/>
    <w:rsid w:val="0033137E"/>
    <w:rsid w:val="00331572"/>
    <w:rsid w:val="00331577"/>
    <w:rsid w:val="00331658"/>
    <w:rsid w:val="00331755"/>
    <w:rsid w:val="0033175D"/>
    <w:rsid w:val="0033182F"/>
    <w:rsid w:val="00331A7F"/>
    <w:rsid w:val="00331B2C"/>
    <w:rsid w:val="00331CAE"/>
    <w:rsid w:val="00331EA7"/>
    <w:rsid w:val="00331F53"/>
    <w:rsid w:val="0033213B"/>
    <w:rsid w:val="0033214F"/>
    <w:rsid w:val="00332181"/>
    <w:rsid w:val="003325E8"/>
    <w:rsid w:val="0033295F"/>
    <w:rsid w:val="00332BC1"/>
    <w:rsid w:val="0033300B"/>
    <w:rsid w:val="003330FF"/>
    <w:rsid w:val="00333298"/>
    <w:rsid w:val="00333312"/>
    <w:rsid w:val="0033344B"/>
    <w:rsid w:val="00333B5F"/>
    <w:rsid w:val="00333B7D"/>
    <w:rsid w:val="00333E7B"/>
    <w:rsid w:val="00334298"/>
    <w:rsid w:val="003344F2"/>
    <w:rsid w:val="00334774"/>
    <w:rsid w:val="00334961"/>
    <w:rsid w:val="00334A17"/>
    <w:rsid w:val="00334A5C"/>
    <w:rsid w:val="00334B20"/>
    <w:rsid w:val="00334DC2"/>
    <w:rsid w:val="00334E6A"/>
    <w:rsid w:val="00334FE8"/>
    <w:rsid w:val="00335211"/>
    <w:rsid w:val="00335278"/>
    <w:rsid w:val="00335347"/>
    <w:rsid w:val="00335547"/>
    <w:rsid w:val="0033557A"/>
    <w:rsid w:val="003356BF"/>
    <w:rsid w:val="0033587E"/>
    <w:rsid w:val="00335CA1"/>
    <w:rsid w:val="00335D6F"/>
    <w:rsid w:val="00335DB5"/>
    <w:rsid w:val="00336198"/>
    <w:rsid w:val="003362BF"/>
    <w:rsid w:val="00336664"/>
    <w:rsid w:val="00336866"/>
    <w:rsid w:val="00336B71"/>
    <w:rsid w:val="00336D8C"/>
    <w:rsid w:val="003370CB"/>
    <w:rsid w:val="00337272"/>
    <w:rsid w:val="00337370"/>
    <w:rsid w:val="0033757F"/>
    <w:rsid w:val="003377CD"/>
    <w:rsid w:val="003377F6"/>
    <w:rsid w:val="003377F7"/>
    <w:rsid w:val="00337A2F"/>
    <w:rsid w:val="00337A4F"/>
    <w:rsid w:val="00337C10"/>
    <w:rsid w:val="00337C3C"/>
    <w:rsid w:val="00337D16"/>
    <w:rsid w:val="00337D82"/>
    <w:rsid w:val="00340013"/>
    <w:rsid w:val="00340161"/>
    <w:rsid w:val="00340608"/>
    <w:rsid w:val="00340622"/>
    <w:rsid w:val="003406CF"/>
    <w:rsid w:val="0034076D"/>
    <w:rsid w:val="003407B3"/>
    <w:rsid w:val="003407C1"/>
    <w:rsid w:val="003407F1"/>
    <w:rsid w:val="003407FA"/>
    <w:rsid w:val="003409AC"/>
    <w:rsid w:val="00340A3D"/>
    <w:rsid w:val="00340BC3"/>
    <w:rsid w:val="00340C93"/>
    <w:rsid w:val="00340E83"/>
    <w:rsid w:val="0034160A"/>
    <w:rsid w:val="00341828"/>
    <w:rsid w:val="003418D0"/>
    <w:rsid w:val="00341A25"/>
    <w:rsid w:val="00341A98"/>
    <w:rsid w:val="00341B39"/>
    <w:rsid w:val="00341B47"/>
    <w:rsid w:val="00341D76"/>
    <w:rsid w:val="00341E77"/>
    <w:rsid w:val="0034223E"/>
    <w:rsid w:val="003423BA"/>
    <w:rsid w:val="003424DF"/>
    <w:rsid w:val="00342598"/>
    <w:rsid w:val="003425E6"/>
    <w:rsid w:val="00342859"/>
    <w:rsid w:val="00342AC5"/>
    <w:rsid w:val="00342CC7"/>
    <w:rsid w:val="0034300F"/>
    <w:rsid w:val="00343154"/>
    <w:rsid w:val="003432F6"/>
    <w:rsid w:val="00343436"/>
    <w:rsid w:val="00343509"/>
    <w:rsid w:val="00343604"/>
    <w:rsid w:val="00343693"/>
    <w:rsid w:val="0034398D"/>
    <w:rsid w:val="00343B01"/>
    <w:rsid w:val="00343D28"/>
    <w:rsid w:val="00343DDA"/>
    <w:rsid w:val="003444CB"/>
    <w:rsid w:val="0034479A"/>
    <w:rsid w:val="0034487D"/>
    <w:rsid w:val="00344962"/>
    <w:rsid w:val="00344A61"/>
    <w:rsid w:val="00344D65"/>
    <w:rsid w:val="00345432"/>
    <w:rsid w:val="00345443"/>
    <w:rsid w:val="00345672"/>
    <w:rsid w:val="003457E6"/>
    <w:rsid w:val="00345B7E"/>
    <w:rsid w:val="00345CE7"/>
    <w:rsid w:val="00345E48"/>
    <w:rsid w:val="00345F51"/>
    <w:rsid w:val="00346064"/>
    <w:rsid w:val="003461AC"/>
    <w:rsid w:val="003461B3"/>
    <w:rsid w:val="00346211"/>
    <w:rsid w:val="003463B0"/>
    <w:rsid w:val="003466A8"/>
    <w:rsid w:val="003466B5"/>
    <w:rsid w:val="00346892"/>
    <w:rsid w:val="00346A29"/>
    <w:rsid w:val="00346B71"/>
    <w:rsid w:val="00346F03"/>
    <w:rsid w:val="00346FB2"/>
    <w:rsid w:val="003472AB"/>
    <w:rsid w:val="00347467"/>
    <w:rsid w:val="003474CD"/>
    <w:rsid w:val="0034760E"/>
    <w:rsid w:val="003477B5"/>
    <w:rsid w:val="0034790F"/>
    <w:rsid w:val="00347950"/>
    <w:rsid w:val="00347C5A"/>
    <w:rsid w:val="00347D0B"/>
    <w:rsid w:val="00347FAC"/>
    <w:rsid w:val="00350233"/>
    <w:rsid w:val="00350256"/>
    <w:rsid w:val="003502C4"/>
    <w:rsid w:val="003505E1"/>
    <w:rsid w:val="00350747"/>
    <w:rsid w:val="00350A67"/>
    <w:rsid w:val="00350B77"/>
    <w:rsid w:val="00350C85"/>
    <w:rsid w:val="00350F5C"/>
    <w:rsid w:val="003512B4"/>
    <w:rsid w:val="00351617"/>
    <w:rsid w:val="00351648"/>
    <w:rsid w:val="0035173D"/>
    <w:rsid w:val="0035184F"/>
    <w:rsid w:val="00351CB6"/>
    <w:rsid w:val="00351D02"/>
    <w:rsid w:val="00351ED9"/>
    <w:rsid w:val="00352788"/>
    <w:rsid w:val="003527E3"/>
    <w:rsid w:val="00352832"/>
    <w:rsid w:val="00352930"/>
    <w:rsid w:val="00352CBE"/>
    <w:rsid w:val="0035309E"/>
    <w:rsid w:val="003531D8"/>
    <w:rsid w:val="0035363F"/>
    <w:rsid w:val="0035387E"/>
    <w:rsid w:val="0035397C"/>
    <w:rsid w:val="00353991"/>
    <w:rsid w:val="00353ABD"/>
    <w:rsid w:val="00353BD7"/>
    <w:rsid w:val="00353BDC"/>
    <w:rsid w:val="00353BEA"/>
    <w:rsid w:val="00353CA4"/>
    <w:rsid w:val="00353CA6"/>
    <w:rsid w:val="00353FBF"/>
    <w:rsid w:val="0035407F"/>
    <w:rsid w:val="003540B2"/>
    <w:rsid w:val="003540E9"/>
    <w:rsid w:val="0035420A"/>
    <w:rsid w:val="0035422F"/>
    <w:rsid w:val="00354461"/>
    <w:rsid w:val="00354599"/>
    <w:rsid w:val="003545FF"/>
    <w:rsid w:val="00354756"/>
    <w:rsid w:val="00354960"/>
    <w:rsid w:val="003549DF"/>
    <w:rsid w:val="00354AFF"/>
    <w:rsid w:val="00354B2F"/>
    <w:rsid w:val="00354C0E"/>
    <w:rsid w:val="00354EB7"/>
    <w:rsid w:val="00355061"/>
    <w:rsid w:val="003550F0"/>
    <w:rsid w:val="00355190"/>
    <w:rsid w:val="003555B4"/>
    <w:rsid w:val="003557F5"/>
    <w:rsid w:val="0035596F"/>
    <w:rsid w:val="00355980"/>
    <w:rsid w:val="003559FF"/>
    <w:rsid w:val="00355A8A"/>
    <w:rsid w:val="00355D83"/>
    <w:rsid w:val="00355DF9"/>
    <w:rsid w:val="00355E00"/>
    <w:rsid w:val="00355FE1"/>
    <w:rsid w:val="0035602E"/>
    <w:rsid w:val="003561C9"/>
    <w:rsid w:val="003561D1"/>
    <w:rsid w:val="00356667"/>
    <w:rsid w:val="00356801"/>
    <w:rsid w:val="003569A7"/>
    <w:rsid w:val="00356A59"/>
    <w:rsid w:val="00356B08"/>
    <w:rsid w:val="00356B47"/>
    <w:rsid w:val="00356BC5"/>
    <w:rsid w:val="00356D61"/>
    <w:rsid w:val="00356EB0"/>
    <w:rsid w:val="003570C4"/>
    <w:rsid w:val="00357127"/>
    <w:rsid w:val="00357184"/>
    <w:rsid w:val="00357437"/>
    <w:rsid w:val="00357522"/>
    <w:rsid w:val="003577B9"/>
    <w:rsid w:val="003577C9"/>
    <w:rsid w:val="003578C8"/>
    <w:rsid w:val="003579E2"/>
    <w:rsid w:val="00357A4E"/>
    <w:rsid w:val="00357BA9"/>
    <w:rsid w:val="003601CD"/>
    <w:rsid w:val="00360578"/>
    <w:rsid w:val="003605BC"/>
    <w:rsid w:val="00360682"/>
    <w:rsid w:val="00360811"/>
    <w:rsid w:val="00360C3D"/>
    <w:rsid w:val="00360CA0"/>
    <w:rsid w:val="00360CFB"/>
    <w:rsid w:val="00360D28"/>
    <w:rsid w:val="003610B4"/>
    <w:rsid w:val="0036113C"/>
    <w:rsid w:val="0036113D"/>
    <w:rsid w:val="003611E0"/>
    <w:rsid w:val="003612B7"/>
    <w:rsid w:val="0036156A"/>
    <w:rsid w:val="0036173F"/>
    <w:rsid w:val="003617F4"/>
    <w:rsid w:val="00361BC8"/>
    <w:rsid w:val="00361C11"/>
    <w:rsid w:val="00361F41"/>
    <w:rsid w:val="003625EB"/>
    <w:rsid w:val="00362777"/>
    <w:rsid w:val="00362780"/>
    <w:rsid w:val="0036289A"/>
    <w:rsid w:val="00362C19"/>
    <w:rsid w:val="00362C28"/>
    <w:rsid w:val="00362D3F"/>
    <w:rsid w:val="00362EA2"/>
    <w:rsid w:val="00363055"/>
    <w:rsid w:val="00363613"/>
    <w:rsid w:val="00363787"/>
    <w:rsid w:val="003637F5"/>
    <w:rsid w:val="0036387C"/>
    <w:rsid w:val="0036388B"/>
    <w:rsid w:val="0036390C"/>
    <w:rsid w:val="00363974"/>
    <w:rsid w:val="00363C17"/>
    <w:rsid w:val="00363CBC"/>
    <w:rsid w:val="00363CED"/>
    <w:rsid w:val="00363E4F"/>
    <w:rsid w:val="00363E75"/>
    <w:rsid w:val="00364526"/>
    <w:rsid w:val="003646A0"/>
    <w:rsid w:val="00364AD0"/>
    <w:rsid w:val="00364B8E"/>
    <w:rsid w:val="00364CB1"/>
    <w:rsid w:val="00364F6B"/>
    <w:rsid w:val="0036515A"/>
    <w:rsid w:val="003653DA"/>
    <w:rsid w:val="00365528"/>
    <w:rsid w:val="003655B4"/>
    <w:rsid w:val="003655B7"/>
    <w:rsid w:val="003657A0"/>
    <w:rsid w:val="00365AF1"/>
    <w:rsid w:val="00365CD0"/>
    <w:rsid w:val="00365EFE"/>
    <w:rsid w:val="003660EC"/>
    <w:rsid w:val="003661B6"/>
    <w:rsid w:val="0036647A"/>
    <w:rsid w:val="003667F2"/>
    <w:rsid w:val="0036687B"/>
    <w:rsid w:val="0036694C"/>
    <w:rsid w:val="00366A60"/>
    <w:rsid w:val="003670D5"/>
    <w:rsid w:val="0036721D"/>
    <w:rsid w:val="003674DF"/>
    <w:rsid w:val="003675C2"/>
    <w:rsid w:val="003675CB"/>
    <w:rsid w:val="0036766B"/>
    <w:rsid w:val="00367706"/>
    <w:rsid w:val="00367974"/>
    <w:rsid w:val="00367A5B"/>
    <w:rsid w:val="00367B40"/>
    <w:rsid w:val="00367D43"/>
    <w:rsid w:val="00367E42"/>
    <w:rsid w:val="00367EED"/>
    <w:rsid w:val="0037009D"/>
    <w:rsid w:val="0037015E"/>
    <w:rsid w:val="00370299"/>
    <w:rsid w:val="003703C6"/>
    <w:rsid w:val="00370658"/>
    <w:rsid w:val="00370844"/>
    <w:rsid w:val="003708E2"/>
    <w:rsid w:val="00370B1A"/>
    <w:rsid w:val="00370E15"/>
    <w:rsid w:val="003710B6"/>
    <w:rsid w:val="003712F7"/>
    <w:rsid w:val="0037150F"/>
    <w:rsid w:val="00371572"/>
    <w:rsid w:val="00371620"/>
    <w:rsid w:val="0037173F"/>
    <w:rsid w:val="0037188E"/>
    <w:rsid w:val="00371A7A"/>
    <w:rsid w:val="00371B81"/>
    <w:rsid w:val="00371BD5"/>
    <w:rsid w:val="00371CB6"/>
    <w:rsid w:val="00371E1E"/>
    <w:rsid w:val="00371F50"/>
    <w:rsid w:val="00372B92"/>
    <w:rsid w:val="00372C1F"/>
    <w:rsid w:val="00372CE2"/>
    <w:rsid w:val="003733CD"/>
    <w:rsid w:val="003736B5"/>
    <w:rsid w:val="003739A8"/>
    <w:rsid w:val="003739B2"/>
    <w:rsid w:val="00373A9E"/>
    <w:rsid w:val="00373B05"/>
    <w:rsid w:val="00373BBA"/>
    <w:rsid w:val="00373BF0"/>
    <w:rsid w:val="00373CDF"/>
    <w:rsid w:val="00373E82"/>
    <w:rsid w:val="00373EAD"/>
    <w:rsid w:val="00374160"/>
    <w:rsid w:val="0037419D"/>
    <w:rsid w:val="00374368"/>
    <w:rsid w:val="00374477"/>
    <w:rsid w:val="003744D1"/>
    <w:rsid w:val="003745A4"/>
    <w:rsid w:val="003745C2"/>
    <w:rsid w:val="00374634"/>
    <w:rsid w:val="00374879"/>
    <w:rsid w:val="003748F8"/>
    <w:rsid w:val="003748FC"/>
    <w:rsid w:val="0037493B"/>
    <w:rsid w:val="0037499F"/>
    <w:rsid w:val="00374BBD"/>
    <w:rsid w:val="00374E22"/>
    <w:rsid w:val="00374E3B"/>
    <w:rsid w:val="00375144"/>
    <w:rsid w:val="0037515A"/>
    <w:rsid w:val="00375243"/>
    <w:rsid w:val="003752CF"/>
    <w:rsid w:val="00375704"/>
    <w:rsid w:val="00375831"/>
    <w:rsid w:val="00375A5E"/>
    <w:rsid w:val="00375CA3"/>
    <w:rsid w:val="00375F36"/>
    <w:rsid w:val="00376050"/>
    <w:rsid w:val="003760A9"/>
    <w:rsid w:val="003761A0"/>
    <w:rsid w:val="0037625F"/>
    <w:rsid w:val="0037628D"/>
    <w:rsid w:val="003762D1"/>
    <w:rsid w:val="003763C7"/>
    <w:rsid w:val="00376410"/>
    <w:rsid w:val="003764C8"/>
    <w:rsid w:val="00376519"/>
    <w:rsid w:val="0037652F"/>
    <w:rsid w:val="003765EC"/>
    <w:rsid w:val="003767ED"/>
    <w:rsid w:val="00376803"/>
    <w:rsid w:val="00376B01"/>
    <w:rsid w:val="00376B9B"/>
    <w:rsid w:val="00376C5D"/>
    <w:rsid w:val="00376C72"/>
    <w:rsid w:val="00377498"/>
    <w:rsid w:val="003775A3"/>
    <w:rsid w:val="0037797B"/>
    <w:rsid w:val="00377B47"/>
    <w:rsid w:val="00377D00"/>
    <w:rsid w:val="00377D37"/>
    <w:rsid w:val="00377DB3"/>
    <w:rsid w:val="00377F34"/>
    <w:rsid w:val="00377F4B"/>
    <w:rsid w:val="00380092"/>
    <w:rsid w:val="0038022F"/>
    <w:rsid w:val="003804DC"/>
    <w:rsid w:val="0038057A"/>
    <w:rsid w:val="00380864"/>
    <w:rsid w:val="003808F4"/>
    <w:rsid w:val="00380B19"/>
    <w:rsid w:val="00380DA8"/>
    <w:rsid w:val="00380F88"/>
    <w:rsid w:val="00381034"/>
    <w:rsid w:val="00381156"/>
    <w:rsid w:val="003814A9"/>
    <w:rsid w:val="003814BF"/>
    <w:rsid w:val="0038180E"/>
    <w:rsid w:val="00381968"/>
    <w:rsid w:val="00381983"/>
    <w:rsid w:val="00381AE4"/>
    <w:rsid w:val="00381AF9"/>
    <w:rsid w:val="0038205E"/>
    <w:rsid w:val="003822E3"/>
    <w:rsid w:val="00382782"/>
    <w:rsid w:val="00382792"/>
    <w:rsid w:val="00382892"/>
    <w:rsid w:val="003828D1"/>
    <w:rsid w:val="00382962"/>
    <w:rsid w:val="003829AB"/>
    <w:rsid w:val="00382C8C"/>
    <w:rsid w:val="00382DE0"/>
    <w:rsid w:val="00382DF8"/>
    <w:rsid w:val="00382E92"/>
    <w:rsid w:val="00383520"/>
    <w:rsid w:val="003836DF"/>
    <w:rsid w:val="003837BF"/>
    <w:rsid w:val="00383A16"/>
    <w:rsid w:val="00383BED"/>
    <w:rsid w:val="00383C85"/>
    <w:rsid w:val="00383FB5"/>
    <w:rsid w:val="0038437F"/>
    <w:rsid w:val="00384382"/>
    <w:rsid w:val="003843F9"/>
    <w:rsid w:val="0038455E"/>
    <w:rsid w:val="003846E6"/>
    <w:rsid w:val="0038472B"/>
    <w:rsid w:val="0038482F"/>
    <w:rsid w:val="00384C01"/>
    <w:rsid w:val="00384C6A"/>
    <w:rsid w:val="00384CBF"/>
    <w:rsid w:val="00384CF3"/>
    <w:rsid w:val="00384E37"/>
    <w:rsid w:val="00385043"/>
    <w:rsid w:val="00385312"/>
    <w:rsid w:val="003858DC"/>
    <w:rsid w:val="003859F7"/>
    <w:rsid w:val="00385B06"/>
    <w:rsid w:val="00385C10"/>
    <w:rsid w:val="00385C63"/>
    <w:rsid w:val="00385E93"/>
    <w:rsid w:val="00385FDC"/>
    <w:rsid w:val="0038600D"/>
    <w:rsid w:val="003863EE"/>
    <w:rsid w:val="0038653C"/>
    <w:rsid w:val="00386704"/>
    <w:rsid w:val="00386714"/>
    <w:rsid w:val="00386AA1"/>
    <w:rsid w:val="00386BE2"/>
    <w:rsid w:val="00386CF8"/>
    <w:rsid w:val="00386FC0"/>
    <w:rsid w:val="003870FA"/>
    <w:rsid w:val="00387249"/>
    <w:rsid w:val="003874C2"/>
    <w:rsid w:val="00387504"/>
    <w:rsid w:val="0038764D"/>
    <w:rsid w:val="003876FD"/>
    <w:rsid w:val="003877B0"/>
    <w:rsid w:val="00387997"/>
    <w:rsid w:val="00387A9E"/>
    <w:rsid w:val="00387B7B"/>
    <w:rsid w:val="00387CBC"/>
    <w:rsid w:val="00387D00"/>
    <w:rsid w:val="00387D79"/>
    <w:rsid w:val="003900EB"/>
    <w:rsid w:val="0039025E"/>
    <w:rsid w:val="0039028D"/>
    <w:rsid w:val="003903B0"/>
    <w:rsid w:val="0039049F"/>
    <w:rsid w:val="003904EE"/>
    <w:rsid w:val="00390829"/>
    <w:rsid w:val="00390C3F"/>
    <w:rsid w:val="00390C54"/>
    <w:rsid w:val="00390F09"/>
    <w:rsid w:val="00391022"/>
    <w:rsid w:val="00391030"/>
    <w:rsid w:val="0039124C"/>
    <w:rsid w:val="003913BC"/>
    <w:rsid w:val="00391437"/>
    <w:rsid w:val="00391726"/>
    <w:rsid w:val="0039185A"/>
    <w:rsid w:val="003918EF"/>
    <w:rsid w:val="003918FE"/>
    <w:rsid w:val="00391C82"/>
    <w:rsid w:val="00391F39"/>
    <w:rsid w:val="00391F5C"/>
    <w:rsid w:val="00391F70"/>
    <w:rsid w:val="00392102"/>
    <w:rsid w:val="00392151"/>
    <w:rsid w:val="003922E8"/>
    <w:rsid w:val="0039234E"/>
    <w:rsid w:val="00392450"/>
    <w:rsid w:val="003924B9"/>
    <w:rsid w:val="00392604"/>
    <w:rsid w:val="003927CC"/>
    <w:rsid w:val="003927F2"/>
    <w:rsid w:val="00392808"/>
    <w:rsid w:val="003929AB"/>
    <w:rsid w:val="003929F2"/>
    <w:rsid w:val="00392DB2"/>
    <w:rsid w:val="00392F63"/>
    <w:rsid w:val="003931F4"/>
    <w:rsid w:val="00393218"/>
    <w:rsid w:val="003935F1"/>
    <w:rsid w:val="00393B59"/>
    <w:rsid w:val="00393C47"/>
    <w:rsid w:val="00393C5E"/>
    <w:rsid w:val="00393D90"/>
    <w:rsid w:val="003945A3"/>
    <w:rsid w:val="0039478A"/>
    <w:rsid w:val="00394D46"/>
    <w:rsid w:val="00394FEA"/>
    <w:rsid w:val="003950D5"/>
    <w:rsid w:val="00395193"/>
    <w:rsid w:val="003952C5"/>
    <w:rsid w:val="003953AF"/>
    <w:rsid w:val="003955E9"/>
    <w:rsid w:val="0039569D"/>
    <w:rsid w:val="00395A1D"/>
    <w:rsid w:val="00395F41"/>
    <w:rsid w:val="00395F45"/>
    <w:rsid w:val="003960E1"/>
    <w:rsid w:val="0039617F"/>
    <w:rsid w:val="0039618F"/>
    <w:rsid w:val="0039661A"/>
    <w:rsid w:val="003967DA"/>
    <w:rsid w:val="0039695C"/>
    <w:rsid w:val="003969A0"/>
    <w:rsid w:val="00396A62"/>
    <w:rsid w:val="00396ABD"/>
    <w:rsid w:val="00396B63"/>
    <w:rsid w:val="00396C13"/>
    <w:rsid w:val="00396CB0"/>
    <w:rsid w:val="00396E26"/>
    <w:rsid w:val="00396EF1"/>
    <w:rsid w:val="003970AE"/>
    <w:rsid w:val="003970CE"/>
    <w:rsid w:val="003970D2"/>
    <w:rsid w:val="003970F2"/>
    <w:rsid w:val="00397182"/>
    <w:rsid w:val="00397221"/>
    <w:rsid w:val="00397288"/>
    <w:rsid w:val="00397B5E"/>
    <w:rsid w:val="00397E13"/>
    <w:rsid w:val="00397FC4"/>
    <w:rsid w:val="003A0164"/>
    <w:rsid w:val="003A01C5"/>
    <w:rsid w:val="003A0253"/>
    <w:rsid w:val="003A03E0"/>
    <w:rsid w:val="003A05EC"/>
    <w:rsid w:val="003A0776"/>
    <w:rsid w:val="003A0A41"/>
    <w:rsid w:val="003A0B52"/>
    <w:rsid w:val="003A10DF"/>
    <w:rsid w:val="003A1222"/>
    <w:rsid w:val="003A15DD"/>
    <w:rsid w:val="003A1643"/>
    <w:rsid w:val="003A16D9"/>
    <w:rsid w:val="003A17ED"/>
    <w:rsid w:val="003A1964"/>
    <w:rsid w:val="003A1A90"/>
    <w:rsid w:val="003A1B4E"/>
    <w:rsid w:val="003A1BBC"/>
    <w:rsid w:val="003A1E3B"/>
    <w:rsid w:val="003A1F53"/>
    <w:rsid w:val="003A2022"/>
    <w:rsid w:val="003A219C"/>
    <w:rsid w:val="003A22A1"/>
    <w:rsid w:val="003A2310"/>
    <w:rsid w:val="003A2363"/>
    <w:rsid w:val="003A25AD"/>
    <w:rsid w:val="003A2618"/>
    <w:rsid w:val="003A2654"/>
    <w:rsid w:val="003A2693"/>
    <w:rsid w:val="003A26D7"/>
    <w:rsid w:val="003A283D"/>
    <w:rsid w:val="003A2988"/>
    <w:rsid w:val="003A2A56"/>
    <w:rsid w:val="003A2B6F"/>
    <w:rsid w:val="003A2B89"/>
    <w:rsid w:val="003A32BC"/>
    <w:rsid w:val="003A3456"/>
    <w:rsid w:val="003A352B"/>
    <w:rsid w:val="003A3706"/>
    <w:rsid w:val="003A39C0"/>
    <w:rsid w:val="003A3AC1"/>
    <w:rsid w:val="003A3BA3"/>
    <w:rsid w:val="003A3C06"/>
    <w:rsid w:val="003A3FC5"/>
    <w:rsid w:val="003A4120"/>
    <w:rsid w:val="003A4304"/>
    <w:rsid w:val="003A435E"/>
    <w:rsid w:val="003A488D"/>
    <w:rsid w:val="003A4AEE"/>
    <w:rsid w:val="003A4B08"/>
    <w:rsid w:val="003A50FA"/>
    <w:rsid w:val="003A521E"/>
    <w:rsid w:val="003A52DC"/>
    <w:rsid w:val="003A5385"/>
    <w:rsid w:val="003A5417"/>
    <w:rsid w:val="003A54A7"/>
    <w:rsid w:val="003A54B5"/>
    <w:rsid w:val="003A5517"/>
    <w:rsid w:val="003A55D7"/>
    <w:rsid w:val="003A57E4"/>
    <w:rsid w:val="003A61F7"/>
    <w:rsid w:val="003A6387"/>
    <w:rsid w:val="003A647C"/>
    <w:rsid w:val="003A659E"/>
    <w:rsid w:val="003A6603"/>
    <w:rsid w:val="003A66F3"/>
    <w:rsid w:val="003A6ED3"/>
    <w:rsid w:val="003A6F46"/>
    <w:rsid w:val="003A71F9"/>
    <w:rsid w:val="003A733F"/>
    <w:rsid w:val="003A7460"/>
    <w:rsid w:val="003A746D"/>
    <w:rsid w:val="003A7564"/>
    <w:rsid w:val="003A7679"/>
    <w:rsid w:val="003A767C"/>
    <w:rsid w:val="003A76D5"/>
    <w:rsid w:val="003A771D"/>
    <w:rsid w:val="003A7A14"/>
    <w:rsid w:val="003A7C84"/>
    <w:rsid w:val="003A7CEC"/>
    <w:rsid w:val="003A7CFC"/>
    <w:rsid w:val="003A7D5A"/>
    <w:rsid w:val="003B0040"/>
    <w:rsid w:val="003B005C"/>
    <w:rsid w:val="003B01C7"/>
    <w:rsid w:val="003B0236"/>
    <w:rsid w:val="003B02E8"/>
    <w:rsid w:val="003B0A8A"/>
    <w:rsid w:val="003B0F50"/>
    <w:rsid w:val="003B10F4"/>
    <w:rsid w:val="003B11D4"/>
    <w:rsid w:val="003B1321"/>
    <w:rsid w:val="003B15EE"/>
    <w:rsid w:val="003B160E"/>
    <w:rsid w:val="003B1619"/>
    <w:rsid w:val="003B18B9"/>
    <w:rsid w:val="003B1966"/>
    <w:rsid w:val="003B19CD"/>
    <w:rsid w:val="003B1A08"/>
    <w:rsid w:val="003B1A1F"/>
    <w:rsid w:val="003B1A72"/>
    <w:rsid w:val="003B1A94"/>
    <w:rsid w:val="003B1B30"/>
    <w:rsid w:val="003B1F48"/>
    <w:rsid w:val="003B2100"/>
    <w:rsid w:val="003B2381"/>
    <w:rsid w:val="003B23F8"/>
    <w:rsid w:val="003B2405"/>
    <w:rsid w:val="003B27F1"/>
    <w:rsid w:val="003B2996"/>
    <w:rsid w:val="003B29ED"/>
    <w:rsid w:val="003B2A2A"/>
    <w:rsid w:val="003B2A6B"/>
    <w:rsid w:val="003B2E0F"/>
    <w:rsid w:val="003B33AB"/>
    <w:rsid w:val="003B3574"/>
    <w:rsid w:val="003B35E0"/>
    <w:rsid w:val="003B36C4"/>
    <w:rsid w:val="003B37F5"/>
    <w:rsid w:val="003B37F7"/>
    <w:rsid w:val="003B37FC"/>
    <w:rsid w:val="003B38CA"/>
    <w:rsid w:val="003B3939"/>
    <w:rsid w:val="003B3C9C"/>
    <w:rsid w:val="003B3CB9"/>
    <w:rsid w:val="003B3F42"/>
    <w:rsid w:val="003B40A1"/>
    <w:rsid w:val="003B40A3"/>
    <w:rsid w:val="003B416C"/>
    <w:rsid w:val="003B41AB"/>
    <w:rsid w:val="003B42A9"/>
    <w:rsid w:val="003B42AD"/>
    <w:rsid w:val="003B43AC"/>
    <w:rsid w:val="003B446E"/>
    <w:rsid w:val="003B45AB"/>
    <w:rsid w:val="003B45AF"/>
    <w:rsid w:val="003B4655"/>
    <w:rsid w:val="003B46CC"/>
    <w:rsid w:val="003B474A"/>
    <w:rsid w:val="003B4AD6"/>
    <w:rsid w:val="003B4CEF"/>
    <w:rsid w:val="003B4E88"/>
    <w:rsid w:val="003B4ECB"/>
    <w:rsid w:val="003B50CF"/>
    <w:rsid w:val="003B51A0"/>
    <w:rsid w:val="003B52C5"/>
    <w:rsid w:val="003B55ED"/>
    <w:rsid w:val="003B5770"/>
    <w:rsid w:val="003B577A"/>
    <w:rsid w:val="003B5850"/>
    <w:rsid w:val="003B59CB"/>
    <w:rsid w:val="003B5A22"/>
    <w:rsid w:val="003B62CD"/>
    <w:rsid w:val="003B651D"/>
    <w:rsid w:val="003B65DE"/>
    <w:rsid w:val="003B6A28"/>
    <w:rsid w:val="003B73F4"/>
    <w:rsid w:val="003B74A3"/>
    <w:rsid w:val="003B74FD"/>
    <w:rsid w:val="003B7509"/>
    <w:rsid w:val="003B77AE"/>
    <w:rsid w:val="003B78DC"/>
    <w:rsid w:val="003B792C"/>
    <w:rsid w:val="003B7975"/>
    <w:rsid w:val="003B79F8"/>
    <w:rsid w:val="003B7BD7"/>
    <w:rsid w:val="003B7F13"/>
    <w:rsid w:val="003B7FFD"/>
    <w:rsid w:val="003C013F"/>
    <w:rsid w:val="003C014E"/>
    <w:rsid w:val="003C0275"/>
    <w:rsid w:val="003C02E5"/>
    <w:rsid w:val="003C0490"/>
    <w:rsid w:val="003C0615"/>
    <w:rsid w:val="003C08A9"/>
    <w:rsid w:val="003C08E5"/>
    <w:rsid w:val="003C0992"/>
    <w:rsid w:val="003C0B96"/>
    <w:rsid w:val="003C0D58"/>
    <w:rsid w:val="003C0DB0"/>
    <w:rsid w:val="003C0DFB"/>
    <w:rsid w:val="003C1065"/>
    <w:rsid w:val="003C11D5"/>
    <w:rsid w:val="003C1478"/>
    <w:rsid w:val="003C1540"/>
    <w:rsid w:val="003C1604"/>
    <w:rsid w:val="003C1A15"/>
    <w:rsid w:val="003C1AA3"/>
    <w:rsid w:val="003C1B24"/>
    <w:rsid w:val="003C1B55"/>
    <w:rsid w:val="003C1BC4"/>
    <w:rsid w:val="003C1BF7"/>
    <w:rsid w:val="003C1F25"/>
    <w:rsid w:val="003C1F9D"/>
    <w:rsid w:val="003C2112"/>
    <w:rsid w:val="003C2214"/>
    <w:rsid w:val="003C22B4"/>
    <w:rsid w:val="003C22DF"/>
    <w:rsid w:val="003C2370"/>
    <w:rsid w:val="003C2555"/>
    <w:rsid w:val="003C2665"/>
    <w:rsid w:val="003C2754"/>
    <w:rsid w:val="003C279C"/>
    <w:rsid w:val="003C27A4"/>
    <w:rsid w:val="003C29C8"/>
    <w:rsid w:val="003C29F2"/>
    <w:rsid w:val="003C2BF4"/>
    <w:rsid w:val="003C2C50"/>
    <w:rsid w:val="003C2C59"/>
    <w:rsid w:val="003C2E18"/>
    <w:rsid w:val="003C2E74"/>
    <w:rsid w:val="003C314E"/>
    <w:rsid w:val="003C3315"/>
    <w:rsid w:val="003C363F"/>
    <w:rsid w:val="003C365A"/>
    <w:rsid w:val="003C36B8"/>
    <w:rsid w:val="003C36FE"/>
    <w:rsid w:val="003C3D72"/>
    <w:rsid w:val="003C3EA9"/>
    <w:rsid w:val="003C4367"/>
    <w:rsid w:val="003C4765"/>
    <w:rsid w:val="003C489B"/>
    <w:rsid w:val="003C4C4E"/>
    <w:rsid w:val="003C4CD6"/>
    <w:rsid w:val="003C4D06"/>
    <w:rsid w:val="003C4FCA"/>
    <w:rsid w:val="003C500C"/>
    <w:rsid w:val="003C513E"/>
    <w:rsid w:val="003C5194"/>
    <w:rsid w:val="003C52B7"/>
    <w:rsid w:val="003C52E7"/>
    <w:rsid w:val="003C5355"/>
    <w:rsid w:val="003C5419"/>
    <w:rsid w:val="003C57EF"/>
    <w:rsid w:val="003C5A26"/>
    <w:rsid w:val="003C6020"/>
    <w:rsid w:val="003C609A"/>
    <w:rsid w:val="003C62A5"/>
    <w:rsid w:val="003C654B"/>
    <w:rsid w:val="003C654F"/>
    <w:rsid w:val="003C6639"/>
    <w:rsid w:val="003C6641"/>
    <w:rsid w:val="003C672E"/>
    <w:rsid w:val="003C685A"/>
    <w:rsid w:val="003C6905"/>
    <w:rsid w:val="003C690E"/>
    <w:rsid w:val="003C6972"/>
    <w:rsid w:val="003C6BAD"/>
    <w:rsid w:val="003C6C55"/>
    <w:rsid w:val="003C6D8E"/>
    <w:rsid w:val="003C6D9F"/>
    <w:rsid w:val="003C6FD9"/>
    <w:rsid w:val="003C700F"/>
    <w:rsid w:val="003C70C5"/>
    <w:rsid w:val="003C7121"/>
    <w:rsid w:val="003C7310"/>
    <w:rsid w:val="003C732C"/>
    <w:rsid w:val="003C743C"/>
    <w:rsid w:val="003C77EE"/>
    <w:rsid w:val="003C7869"/>
    <w:rsid w:val="003C7901"/>
    <w:rsid w:val="003C7979"/>
    <w:rsid w:val="003C79D8"/>
    <w:rsid w:val="003C7A15"/>
    <w:rsid w:val="003C7A3E"/>
    <w:rsid w:val="003C7C44"/>
    <w:rsid w:val="003C7C5D"/>
    <w:rsid w:val="003C7F3C"/>
    <w:rsid w:val="003C7FF2"/>
    <w:rsid w:val="003D0101"/>
    <w:rsid w:val="003D0151"/>
    <w:rsid w:val="003D0181"/>
    <w:rsid w:val="003D020B"/>
    <w:rsid w:val="003D021D"/>
    <w:rsid w:val="003D0571"/>
    <w:rsid w:val="003D07F7"/>
    <w:rsid w:val="003D0981"/>
    <w:rsid w:val="003D09D4"/>
    <w:rsid w:val="003D0A86"/>
    <w:rsid w:val="003D0B36"/>
    <w:rsid w:val="003D0C7B"/>
    <w:rsid w:val="003D0CF9"/>
    <w:rsid w:val="003D0D44"/>
    <w:rsid w:val="003D1081"/>
    <w:rsid w:val="003D10A7"/>
    <w:rsid w:val="003D136A"/>
    <w:rsid w:val="003D1995"/>
    <w:rsid w:val="003D1A1B"/>
    <w:rsid w:val="003D1C77"/>
    <w:rsid w:val="003D1C94"/>
    <w:rsid w:val="003D1CB8"/>
    <w:rsid w:val="003D1D70"/>
    <w:rsid w:val="003D21AA"/>
    <w:rsid w:val="003D241F"/>
    <w:rsid w:val="003D249D"/>
    <w:rsid w:val="003D25C7"/>
    <w:rsid w:val="003D26BD"/>
    <w:rsid w:val="003D2927"/>
    <w:rsid w:val="003D2C06"/>
    <w:rsid w:val="003D2C27"/>
    <w:rsid w:val="003D2CD3"/>
    <w:rsid w:val="003D32FE"/>
    <w:rsid w:val="003D3483"/>
    <w:rsid w:val="003D35B2"/>
    <w:rsid w:val="003D3A2C"/>
    <w:rsid w:val="003D3B08"/>
    <w:rsid w:val="003D3C61"/>
    <w:rsid w:val="003D3E0D"/>
    <w:rsid w:val="003D3E7F"/>
    <w:rsid w:val="003D3ED2"/>
    <w:rsid w:val="003D412B"/>
    <w:rsid w:val="003D41AE"/>
    <w:rsid w:val="003D4466"/>
    <w:rsid w:val="003D450D"/>
    <w:rsid w:val="003D4C7E"/>
    <w:rsid w:val="003D4CB5"/>
    <w:rsid w:val="003D4ED9"/>
    <w:rsid w:val="003D5155"/>
    <w:rsid w:val="003D53B9"/>
    <w:rsid w:val="003D5407"/>
    <w:rsid w:val="003D542B"/>
    <w:rsid w:val="003D546F"/>
    <w:rsid w:val="003D5526"/>
    <w:rsid w:val="003D5735"/>
    <w:rsid w:val="003D5790"/>
    <w:rsid w:val="003D58E3"/>
    <w:rsid w:val="003D59F7"/>
    <w:rsid w:val="003D5B7C"/>
    <w:rsid w:val="003D5BBD"/>
    <w:rsid w:val="003D5BF0"/>
    <w:rsid w:val="003D5C65"/>
    <w:rsid w:val="003D6069"/>
    <w:rsid w:val="003D60DE"/>
    <w:rsid w:val="003D61CB"/>
    <w:rsid w:val="003D623D"/>
    <w:rsid w:val="003D62A8"/>
    <w:rsid w:val="003D6343"/>
    <w:rsid w:val="003D67BC"/>
    <w:rsid w:val="003D689F"/>
    <w:rsid w:val="003D6AC1"/>
    <w:rsid w:val="003D6B5C"/>
    <w:rsid w:val="003D6C8C"/>
    <w:rsid w:val="003D6F3B"/>
    <w:rsid w:val="003D6FAE"/>
    <w:rsid w:val="003D7065"/>
    <w:rsid w:val="003D7729"/>
    <w:rsid w:val="003D77CA"/>
    <w:rsid w:val="003D78A7"/>
    <w:rsid w:val="003D7A52"/>
    <w:rsid w:val="003D7B26"/>
    <w:rsid w:val="003D7BF2"/>
    <w:rsid w:val="003D7CD6"/>
    <w:rsid w:val="003D7DAB"/>
    <w:rsid w:val="003E003D"/>
    <w:rsid w:val="003E0605"/>
    <w:rsid w:val="003E0877"/>
    <w:rsid w:val="003E09E1"/>
    <w:rsid w:val="003E0A50"/>
    <w:rsid w:val="003E0D22"/>
    <w:rsid w:val="003E0D43"/>
    <w:rsid w:val="003E0DE3"/>
    <w:rsid w:val="003E0F0E"/>
    <w:rsid w:val="003E16C7"/>
    <w:rsid w:val="003E18D5"/>
    <w:rsid w:val="003E19DB"/>
    <w:rsid w:val="003E1A6F"/>
    <w:rsid w:val="003E1D31"/>
    <w:rsid w:val="003E2066"/>
    <w:rsid w:val="003E2090"/>
    <w:rsid w:val="003E20C9"/>
    <w:rsid w:val="003E232E"/>
    <w:rsid w:val="003E2348"/>
    <w:rsid w:val="003E252A"/>
    <w:rsid w:val="003E2982"/>
    <w:rsid w:val="003E2AA6"/>
    <w:rsid w:val="003E2B39"/>
    <w:rsid w:val="003E2BD0"/>
    <w:rsid w:val="003E2E12"/>
    <w:rsid w:val="003E2F08"/>
    <w:rsid w:val="003E3002"/>
    <w:rsid w:val="003E316A"/>
    <w:rsid w:val="003E329A"/>
    <w:rsid w:val="003E3301"/>
    <w:rsid w:val="003E34F9"/>
    <w:rsid w:val="003E35C7"/>
    <w:rsid w:val="003E3717"/>
    <w:rsid w:val="003E3990"/>
    <w:rsid w:val="003E3B0C"/>
    <w:rsid w:val="003E3D93"/>
    <w:rsid w:val="003E3ED6"/>
    <w:rsid w:val="003E42A9"/>
    <w:rsid w:val="003E447A"/>
    <w:rsid w:val="003E4515"/>
    <w:rsid w:val="003E4715"/>
    <w:rsid w:val="003E47C0"/>
    <w:rsid w:val="003E4920"/>
    <w:rsid w:val="003E4AE6"/>
    <w:rsid w:val="003E4B2C"/>
    <w:rsid w:val="003E4B70"/>
    <w:rsid w:val="003E4B7E"/>
    <w:rsid w:val="003E4BD6"/>
    <w:rsid w:val="003E4FFF"/>
    <w:rsid w:val="003E50A4"/>
    <w:rsid w:val="003E55A9"/>
    <w:rsid w:val="003E5778"/>
    <w:rsid w:val="003E5845"/>
    <w:rsid w:val="003E590F"/>
    <w:rsid w:val="003E5DA7"/>
    <w:rsid w:val="003E5F49"/>
    <w:rsid w:val="003E606B"/>
    <w:rsid w:val="003E6400"/>
    <w:rsid w:val="003E64B9"/>
    <w:rsid w:val="003E64FB"/>
    <w:rsid w:val="003E6559"/>
    <w:rsid w:val="003E664A"/>
    <w:rsid w:val="003E66FF"/>
    <w:rsid w:val="003E6B6D"/>
    <w:rsid w:val="003E6FEC"/>
    <w:rsid w:val="003E7003"/>
    <w:rsid w:val="003E721C"/>
    <w:rsid w:val="003E758A"/>
    <w:rsid w:val="003E7764"/>
    <w:rsid w:val="003E7A7C"/>
    <w:rsid w:val="003E7EB9"/>
    <w:rsid w:val="003E7EE0"/>
    <w:rsid w:val="003F01CC"/>
    <w:rsid w:val="003F0230"/>
    <w:rsid w:val="003F042F"/>
    <w:rsid w:val="003F0561"/>
    <w:rsid w:val="003F05CB"/>
    <w:rsid w:val="003F081D"/>
    <w:rsid w:val="003F08BA"/>
    <w:rsid w:val="003F0E1A"/>
    <w:rsid w:val="003F0EDD"/>
    <w:rsid w:val="003F0FB8"/>
    <w:rsid w:val="003F13AC"/>
    <w:rsid w:val="003F165A"/>
    <w:rsid w:val="003F17B1"/>
    <w:rsid w:val="003F18F1"/>
    <w:rsid w:val="003F19D3"/>
    <w:rsid w:val="003F1A8D"/>
    <w:rsid w:val="003F1C0E"/>
    <w:rsid w:val="003F1C5D"/>
    <w:rsid w:val="003F1C92"/>
    <w:rsid w:val="003F1E41"/>
    <w:rsid w:val="003F1EEE"/>
    <w:rsid w:val="003F1F71"/>
    <w:rsid w:val="003F233A"/>
    <w:rsid w:val="003F24C6"/>
    <w:rsid w:val="003F24DB"/>
    <w:rsid w:val="003F251A"/>
    <w:rsid w:val="003F2586"/>
    <w:rsid w:val="003F2600"/>
    <w:rsid w:val="003F272C"/>
    <w:rsid w:val="003F282B"/>
    <w:rsid w:val="003F2887"/>
    <w:rsid w:val="003F2AC2"/>
    <w:rsid w:val="003F2AC6"/>
    <w:rsid w:val="003F30F5"/>
    <w:rsid w:val="003F3954"/>
    <w:rsid w:val="003F3C77"/>
    <w:rsid w:val="003F41C9"/>
    <w:rsid w:val="003F42CE"/>
    <w:rsid w:val="003F42FE"/>
    <w:rsid w:val="003F4355"/>
    <w:rsid w:val="003F44E7"/>
    <w:rsid w:val="003F46AB"/>
    <w:rsid w:val="003F49B5"/>
    <w:rsid w:val="003F4A34"/>
    <w:rsid w:val="003F4BA7"/>
    <w:rsid w:val="003F4EEE"/>
    <w:rsid w:val="003F4F25"/>
    <w:rsid w:val="003F50FA"/>
    <w:rsid w:val="003F5390"/>
    <w:rsid w:val="003F53AE"/>
    <w:rsid w:val="003F5543"/>
    <w:rsid w:val="003F572C"/>
    <w:rsid w:val="003F5860"/>
    <w:rsid w:val="003F5986"/>
    <w:rsid w:val="003F59FF"/>
    <w:rsid w:val="003F5CC9"/>
    <w:rsid w:val="003F5CF2"/>
    <w:rsid w:val="003F6312"/>
    <w:rsid w:val="003F65CF"/>
    <w:rsid w:val="003F67B5"/>
    <w:rsid w:val="003F68A0"/>
    <w:rsid w:val="003F6A6A"/>
    <w:rsid w:val="003F6C87"/>
    <w:rsid w:val="003F6CF0"/>
    <w:rsid w:val="003F6D04"/>
    <w:rsid w:val="003F6D75"/>
    <w:rsid w:val="003F6F5C"/>
    <w:rsid w:val="003F6FE9"/>
    <w:rsid w:val="003F724E"/>
    <w:rsid w:val="003F7400"/>
    <w:rsid w:val="003F7AE0"/>
    <w:rsid w:val="003F7C36"/>
    <w:rsid w:val="003F7C80"/>
    <w:rsid w:val="003F7DB7"/>
    <w:rsid w:val="003F7F88"/>
    <w:rsid w:val="003F7FDB"/>
    <w:rsid w:val="0040014C"/>
    <w:rsid w:val="004001D9"/>
    <w:rsid w:val="00400228"/>
    <w:rsid w:val="00400253"/>
    <w:rsid w:val="004002E9"/>
    <w:rsid w:val="0040059A"/>
    <w:rsid w:val="00400AD4"/>
    <w:rsid w:val="00400B27"/>
    <w:rsid w:val="00400F21"/>
    <w:rsid w:val="00400FE8"/>
    <w:rsid w:val="00401326"/>
    <w:rsid w:val="004014A0"/>
    <w:rsid w:val="0040159D"/>
    <w:rsid w:val="004015AE"/>
    <w:rsid w:val="00401750"/>
    <w:rsid w:val="00401782"/>
    <w:rsid w:val="004017AD"/>
    <w:rsid w:val="00401807"/>
    <w:rsid w:val="004018CD"/>
    <w:rsid w:val="00401919"/>
    <w:rsid w:val="00401AF4"/>
    <w:rsid w:val="00401B29"/>
    <w:rsid w:val="00401D80"/>
    <w:rsid w:val="00401DA6"/>
    <w:rsid w:val="0040205B"/>
    <w:rsid w:val="00402313"/>
    <w:rsid w:val="004023D3"/>
    <w:rsid w:val="00402504"/>
    <w:rsid w:val="004025BE"/>
    <w:rsid w:val="0040279F"/>
    <w:rsid w:val="004027E0"/>
    <w:rsid w:val="0040292B"/>
    <w:rsid w:val="00402988"/>
    <w:rsid w:val="00402A07"/>
    <w:rsid w:val="00402C7F"/>
    <w:rsid w:val="00402CBC"/>
    <w:rsid w:val="00402EEF"/>
    <w:rsid w:val="00402F2E"/>
    <w:rsid w:val="00402F5A"/>
    <w:rsid w:val="004032B9"/>
    <w:rsid w:val="0040335E"/>
    <w:rsid w:val="004035E6"/>
    <w:rsid w:val="0040365D"/>
    <w:rsid w:val="00403A2B"/>
    <w:rsid w:val="00403ABE"/>
    <w:rsid w:val="00403ADD"/>
    <w:rsid w:val="00403C53"/>
    <w:rsid w:val="0040421A"/>
    <w:rsid w:val="004043A3"/>
    <w:rsid w:val="0040442B"/>
    <w:rsid w:val="00404568"/>
    <w:rsid w:val="00404BA6"/>
    <w:rsid w:val="00404C1C"/>
    <w:rsid w:val="00404C4D"/>
    <w:rsid w:val="00404CFF"/>
    <w:rsid w:val="00404E90"/>
    <w:rsid w:val="00405025"/>
    <w:rsid w:val="004051E3"/>
    <w:rsid w:val="00405241"/>
    <w:rsid w:val="0040536D"/>
    <w:rsid w:val="004054AC"/>
    <w:rsid w:val="004055A6"/>
    <w:rsid w:val="00405660"/>
    <w:rsid w:val="0040578C"/>
    <w:rsid w:val="004058CE"/>
    <w:rsid w:val="0040592F"/>
    <w:rsid w:val="004059A4"/>
    <w:rsid w:val="00405AB4"/>
    <w:rsid w:val="00405C01"/>
    <w:rsid w:val="00405D57"/>
    <w:rsid w:val="00405E1B"/>
    <w:rsid w:val="004061AA"/>
    <w:rsid w:val="004061E4"/>
    <w:rsid w:val="0040643F"/>
    <w:rsid w:val="0040650C"/>
    <w:rsid w:val="00406636"/>
    <w:rsid w:val="004067CF"/>
    <w:rsid w:val="00406807"/>
    <w:rsid w:val="004068B0"/>
    <w:rsid w:val="004069AD"/>
    <w:rsid w:val="00406ACE"/>
    <w:rsid w:val="00406B93"/>
    <w:rsid w:val="00406C7D"/>
    <w:rsid w:val="00406CD8"/>
    <w:rsid w:val="00406D1D"/>
    <w:rsid w:val="004071E5"/>
    <w:rsid w:val="00407203"/>
    <w:rsid w:val="004075A2"/>
    <w:rsid w:val="004075EF"/>
    <w:rsid w:val="004077AA"/>
    <w:rsid w:val="00407B52"/>
    <w:rsid w:val="00407C5B"/>
    <w:rsid w:val="00407C88"/>
    <w:rsid w:val="00407D8B"/>
    <w:rsid w:val="00407F03"/>
    <w:rsid w:val="00410008"/>
    <w:rsid w:val="004100E1"/>
    <w:rsid w:val="004104E3"/>
    <w:rsid w:val="00410583"/>
    <w:rsid w:val="004106CF"/>
    <w:rsid w:val="00410952"/>
    <w:rsid w:val="00410B6F"/>
    <w:rsid w:val="00410C8B"/>
    <w:rsid w:val="00410DDF"/>
    <w:rsid w:val="00410F59"/>
    <w:rsid w:val="004111C8"/>
    <w:rsid w:val="004114BA"/>
    <w:rsid w:val="00411515"/>
    <w:rsid w:val="0041153B"/>
    <w:rsid w:val="00411600"/>
    <w:rsid w:val="004117F4"/>
    <w:rsid w:val="004117F9"/>
    <w:rsid w:val="00411BEF"/>
    <w:rsid w:val="00411DD7"/>
    <w:rsid w:val="00411E13"/>
    <w:rsid w:val="00411E35"/>
    <w:rsid w:val="00412003"/>
    <w:rsid w:val="00412067"/>
    <w:rsid w:val="00412267"/>
    <w:rsid w:val="00412547"/>
    <w:rsid w:val="00412648"/>
    <w:rsid w:val="0041278C"/>
    <w:rsid w:val="004127A2"/>
    <w:rsid w:val="00412861"/>
    <w:rsid w:val="00412E10"/>
    <w:rsid w:val="00412E14"/>
    <w:rsid w:val="00413248"/>
    <w:rsid w:val="0041330A"/>
    <w:rsid w:val="0041333A"/>
    <w:rsid w:val="004133F6"/>
    <w:rsid w:val="004135EA"/>
    <w:rsid w:val="00413757"/>
    <w:rsid w:val="0041378B"/>
    <w:rsid w:val="0041387D"/>
    <w:rsid w:val="004138AE"/>
    <w:rsid w:val="004138DD"/>
    <w:rsid w:val="004139F6"/>
    <w:rsid w:val="00413C16"/>
    <w:rsid w:val="00413D05"/>
    <w:rsid w:val="00413E0A"/>
    <w:rsid w:val="00413F0B"/>
    <w:rsid w:val="00414292"/>
    <w:rsid w:val="0041429A"/>
    <w:rsid w:val="004145FE"/>
    <w:rsid w:val="00414726"/>
    <w:rsid w:val="00414C26"/>
    <w:rsid w:val="00414D5B"/>
    <w:rsid w:val="00414E4E"/>
    <w:rsid w:val="00414FD5"/>
    <w:rsid w:val="0041501C"/>
    <w:rsid w:val="004150A8"/>
    <w:rsid w:val="00415158"/>
    <w:rsid w:val="004151D6"/>
    <w:rsid w:val="00415277"/>
    <w:rsid w:val="004152B9"/>
    <w:rsid w:val="004152DD"/>
    <w:rsid w:val="00415656"/>
    <w:rsid w:val="0041578A"/>
    <w:rsid w:val="00415955"/>
    <w:rsid w:val="0041599C"/>
    <w:rsid w:val="004159F1"/>
    <w:rsid w:val="00415F65"/>
    <w:rsid w:val="00416167"/>
    <w:rsid w:val="004162CC"/>
    <w:rsid w:val="0041636F"/>
    <w:rsid w:val="004164FC"/>
    <w:rsid w:val="004165A6"/>
    <w:rsid w:val="004166C0"/>
    <w:rsid w:val="004166E6"/>
    <w:rsid w:val="0041671F"/>
    <w:rsid w:val="0041678D"/>
    <w:rsid w:val="004168B5"/>
    <w:rsid w:val="00416BBA"/>
    <w:rsid w:val="00416C58"/>
    <w:rsid w:val="00416CBF"/>
    <w:rsid w:val="00416D96"/>
    <w:rsid w:val="0041768D"/>
    <w:rsid w:val="00417A99"/>
    <w:rsid w:val="00417C10"/>
    <w:rsid w:val="00417F1F"/>
    <w:rsid w:val="00420220"/>
    <w:rsid w:val="00420361"/>
    <w:rsid w:val="00420411"/>
    <w:rsid w:val="0042058A"/>
    <w:rsid w:val="00420B14"/>
    <w:rsid w:val="0042104A"/>
    <w:rsid w:val="004212C6"/>
    <w:rsid w:val="004213F7"/>
    <w:rsid w:val="004215BE"/>
    <w:rsid w:val="0042160B"/>
    <w:rsid w:val="004216EE"/>
    <w:rsid w:val="00421737"/>
    <w:rsid w:val="004217A6"/>
    <w:rsid w:val="004217C0"/>
    <w:rsid w:val="00421BC6"/>
    <w:rsid w:val="00421EA2"/>
    <w:rsid w:val="00421FA0"/>
    <w:rsid w:val="00421FD0"/>
    <w:rsid w:val="0042215E"/>
    <w:rsid w:val="00422272"/>
    <w:rsid w:val="00422394"/>
    <w:rsid w:val="00422424"/>
    <w:rsid w:val="00422561"/>
    <w:rsid w:val="00422645"/>
    <w:rsid w:val="004228AB"/>
    <w:rsid w:val="0042296D"/>
    <w:rsid w:val="00422ADE"/>
    <w:rsid w:val="00422CE2"/>
    <w:rsid w:val="00422DC4"/>
    <w:rsid w:val="00422E21"/>
    <w:rsid w:val="00423105"/>
    <w:rsid w:val="0042314D"/>
    <w:rsid w:val="004234B0"/>
    <w:rsid w:val="004236C6"/>
    <w:rsid w:val="0042399C"/>
    <w:rsid w:val="00423A86"/>
    <w:rsid w:val="00423BEE"/>
    <w:rsid w:val="00423C50"/>
    <w:rsid w:val="00423DAE"/>
    <w:rsid w:val="00423E6D"/>
    <w:rsid w:val="00423FF6"/>
    <w:rsid w:val="00424079"/>
    <w:rsid w:val="004241C7"/>
    <w:rsid w:val="004242D9"/>
    <w:rsid w:val="0042434D"/>
    <w:rsid w:val="004243F5"/>
    <w:rsid w:val="00424745"/>
    <w:rsid w:val="00424858"/>
    <w:rsid w:val="00424874"/>
    <w:rsid w:val="00424995"/>
    <w:rsid w:val="00424CAD"/>
    <w:rsid w:val="00424D31"/>
    <w:rsid w:val="00424E6F"/>
    <w:rsid w:val="00424F5F"/>
    <w:rsid w:val="00424FEC"/>
    <w:rsid w:val="0042502B"/>
    <w:rsid w:val="00425387"/>
    <w:rsid w:val="0042543C"/>
    <w:rsid w:val="0042559E"/>
    <w:rsid w:val="00425708"/>
    <w:rsid w:val="004257F9"/>
    <w:rsid w:val="00425BE3"/>
    <w:rsid w:val="00425C30"/>
    <w:rsid w:val="00426220"/>
    <w:rsid w:val="00426238"/>
    <w:rsid w:val="00426470"/>
    <w:rsid w:val="004265E7"/>
    <w:rsid w:val="00426B2A"/>
    <w:rsid w:val="00426B89"/>
    <w:rsid w:val="00426C8E"/>
    <w:rsid w:val="00426EC3"/>
    <w:rsid w:val="00426FC1"/>
    <w:rsid w:val="00427015"/>
    <w:rsid w:val="0042705A"/>
    <w:rsid w:val="004271AF"/>
    <w:rsid w:val="00427201"/>
    <w:rsid w:val="00427619"/>
    <w:rsid w:val="004277BB"/>
    <w:rsid w:val="00427871"/>
    <w:rsid w:val="00427960"/>
    <w:rsid w:val="00427A38"/>
    <w:rsid w:val="00427A3C"/>
    <w:rsid w:val="00427E4A"/>
    <w:rsid w:val="00427EE6"/>
    <w:rsid w:val="00427F09"/>
    <w:rsid w:val="00430112"/>
    <w:rsid w:val="0043086F"/>
    <w:rsid w:val="00430960"/>
    <w:rsid w:val="0043097B"/>
    <w:rsid w:val="00430AF6"/>
    <w:rsid w:val="00430B1A"/>
    <w:rsid w:val="00430B83"/>
    <w:rsid w:val="00430EA2"/>
    <w:rsid w:val="004316B6"/>
    <w:rsid w:val="00431A24"/>
    <w:rsid w:val="00431ACF"/>
    <w:rsid w:val="00431C2C"/>
    <w:rsid w:val="00431CB3"/>
    <w:rsid w:val="00431F20"/>
    <w:rsid w:val="00432159"/>
    <w:rsid w:val="004321E5"/>
    <w:rsid w:val="0043239D"/>
    <w:rsid w:val="00432734"/>
    <w:rsid w:val="00432875"/>
    <w:rsid w:val="00432B13"/>
    <w:rsid w:val="00432B4F"/>
    <w:rsid w:val="00432B79"/>
    <w:rsid w:val="00432CA5"/>
    <w:rsid w:val="00432CBC"/>
    <w:rsid w:val="00432CFE"/>
    <w:rsid w:val="00432DE5"/>
    <w:rsid w:val="00433013"/>
    <w:rsid w:val="0043305B"/>
    <w:rsid w:val="00433200"/>
    <w:rsid w:val="0043356C"/>
    <w:rsid w:val="004335F3"/>
    <w:rsid w:val="0043367E"/>
    <w:rsid w:val="0043378D"/>
    <w:rsid w:val="004338F1"/>
    <w:rsid w:val="00433BE9"/>
    <w:rsid w:val="00433D8E"/>
    <w:rsid w:val="00433E86"/>
    <w:rsid w:val="00433F1B"/>
    <w:rsid w:val="00433F68"/>
    <w:rsid w:val="0043402A"/>
    <w:rsid w:val="0043408C"/>
    <w:rsid w:val="004341AD"/>
    <w:rsid w:val="00434363"/>
    <w:rsid w:val="00434471"/>
    <w:rsid w:val="004344C0"/>
    <w:rsid w:val="00434809"/>
    <w:rsid w:val="00434824"/>
    <w:rsid w:val="00434B6A"/>
    <w:rsid w:val="00434C00"/>
    <w:rsid w:val="00434C99"/>
    <w:rsid w:val="00435085"/>
    <w:rsid w:val="0043520C"/>
    <w:rsid w:val="004353F9"/>
    <w:rsid w:val="004354FE"/>
    <w:rsid w:val="00435560"/>
    <w:rsid w:val="004356E7"/>
    <w:rsid w:val="0043578F"/>
    <w:rsid w:val="004357BE"/>
    <w:rsid w:val="0043591B"/>
    <w:rsid w:val="00435C24"/>
    <w:rsid w:val="00435CF6"/>
    <w:rsid w:val="0043606C"/>
    <w:rsid w:val="00436587"/>
    <w:rsid w:val="004366B1"/>
    <w:rsid w:val="004367F3"/>
    <w:rsid w:val="004369DB"/>
    <w:rsid w:val="00436ADF"/>
    <w:rsid w:val="00436CE3"/>
    <w:rsid w:val="00436E26"/>
    <w:rsid w:val="00436E95"/>
    <w:rsid w:val="00436FCD"/>
    <w:rsid w:val="00437578"/>
    <w:rsid w:val="00437613"/>
    <w:rsid w:val="004376FE"/>
    <w:rsid w:val="004377A1"/>
    <w:rsid w:val="0043780B"/>
    <w:rsid w:val="00437EB4"/>
    <w:rsid w:val="00437EFA"/>
    <w:rsid w:val="0044017A"/>
    <w:rsid w:val="004401CD"/>
    <w:rsid w:val="0044022F"/>
    <w:rsid w:val="004402A6"/>
    <w:rsid w:val="004402D3"/>
    <w:rsid w:val="0044039D"/>
    <w:rsid w:val="004404C6"/>
    <w:rsid w:val="004404DA"/>
    <w:rsid w:val="00440554"/>
    <w:rsid w:val="0044066B"/>
    <w:rsid w:val="004406D0"/>
    <w:rsid w:val="00440B0F"/>
    <w:rsid w:val="00440B80"/>
    <w:rsid w:val="00440B8B"/>
    <w:rsid w:val="00440BD8"/>
    <w:rsid w:val="00440C0D"/>
    <w:rsid w:val="00440DF0"/>
    <w:rsid w:val="00440F89"/>
    <w:rsid w:val="0044111B"/>
    <w:rsid w:val="004413BF"/>
    <w:rsid w:val="0044147D"/>
    <w:rsid w:val="004414CD"/>
    <w:rsid w:val="0044159C"/>
    <w:rsid w:val="004417B6"/>
    <w:rsid w:val="004418EA"/>
    <w:rsid w:val="00441944"/>
    <w:rsid w:val="00441A03"/>
    <w:rsid w:val="00441B48"/>
    <w:rsid w:val="00441D31"/>
    <w:rsid w:val="00441DB1"/>
    <w:rsid w:val="00441F88"/>
    <w:rsid w:val="0044216F"/>
    <w:rsid w:val="0044246F"/>
    <w:rsid w:val="004424B5"/>
    <w:rsid w:val="00442575"/>
    <w:rsid w:val="0044258C"/>
    <w:rsid w:val="0044273C"/>
    <w:rsid w:val="0044288E"/>
    <w:rsid w:val="004428FE"/>
    <w:rsid w:val="00442C6C"/>
    <w:rsid w:val="00442D4C"/>
    <w:rsid w:val="004430B3"/>
    <w:rsid w:val="0044311C"/>
    <w:rsid w:val="00443151"/>
    <w:rsid w:val="00443BB9"/>
    <w:rsid w:val="00443DD9"/>
    <w:rsid w:val="00443ED8"/>
    <w:rsid w:val="00444009"/>
    <w:rsid w:val="00444156"/>
    <w:rsid w:val="0044426A"/>
    <w:rsid w:val="004442CE"/>
    <w:rsid w:val="00444513"/>
    <w:rsid w:val="0044469D"/>
    <w:rsid w:val="00444E38"/>
    <w:rsid w:val="00444ECA"/>
    <w:rsid w:val="00444F72"/>
    <w:rsid w:val="0044518B"/>
    <w:rsid w:val="00445441"/>
    <w:rsid w:val="004455BF"/>
    <w:rsid w:val="004456D0"/>
    <w:rsid w:val="0044570F"/>
    <w:rsid w:val="00445BB1"/>
    <w:rsid w:val="004462A5"/>
    <w:rsid w:val="004462F4"/>
    <w:rsid w:val="004462FF"/>
    <w:rsid w:val="0044638F"/>
    <w:rsid w:val="004463A2"/>
    <w:rsid w:val="004463DF"/>
    <w:rsid w:val="004463E6"/>
    <w:rsid w:val="0044644D"/>
    <w:rsid w:val="0044652F"/>
    <w:rsid w:val="004465C5"/>
    <w:rsid w:val="00446629"/>
    <w:rsid w:val="00446844"/>
    <w:rsid w:val="00446A95"/>
    <w:rsid w:val="00446C8B"/>
    <w:rsid w:val="00446CF2"/>
    <w:rsid w:val="00446F96"/>
    <w:rsid w:val="00446F97"/>
    <w:rsid w:val="00446FFE"/>
    <w:rsid w:val="0044703A"/>
    <w:rsid w:val="004470E7"/>
    <w:rsid w:val="00447158"/>
    <w:rsid w:val="00447198"/>
    <w:rsid w:val="004473AF"/>
    <w:rsid w:val="004474B8"/>
    <w:rsid w:val="004477A3"/>
    <w:rsid w:val="00447807"/>
    <w:rsid w:val="00447A00"/>
    <w:rsid w:val="004500C1"/>
    <w:rsid w:val="00450125"/>
    <w:rsid w:val="0045083D"/>
    <w:rsid w:val="00450853"/>
    <w:rsid w:val="00450902"/>
    <w:rsid w:val="00450943"/>
    <w:rsid w:val="00450B9F"/>
    <w:rsid w:val="00450E00"/>
    <w:rsid w:val="00451142"/>
    <w:rsid w:val="004511DD"/>
    <w:rsid w:val="004512E1"/>
    <w:rsid w:val="004517F9"/>
    <w:rsid w:val="00451D16"/>
    <w:rsid w:val="00451D89"/>
    <w:rsid w:val="00451E78"/>
    <w:rsid w:val="004521C3"/>
    <w:rsid w:val="00452317"/>
    <w:rsid w:val="0045250B"/>
    <w:rsid w:val="004526BE"/>
    <w:rsid w:val="0045281D"/>
    <w:rsid w:val="004528AB"/>
    <w:rsid w:val="004528D0"/>
    <w:rsid w:val="00452937"/>
    <w:rsid w:val="00452B76"/>
    <w:rsid w:val="00452D20"/>
    <w:rsid w:val="00452DC1"/>
    <w:rsid w:val="00452F31"/>
    <w:rsid w:val="0045311E"/>
    <w:rsid w:val="0045341E"/>
    <w:rsid w:val="00453493"/>
    <w:rsid w:val="00453512"/>
    <w:rsid w:val="0045360D"/>
    <w:rsid w:val="004536B0"/>
    <w:rsid w:val="00453C3B"/>
    <w:rsid w:val="00453CF9"/>
    <w:rsid w:val="00453D61"/>
    <w:rsid w:val="00453D88"/>
    <w:rsid w:val="00453D97"/>
    <w:rsid w:val="00454010"/>
    <w:rsid w:val="0045430F"/>
    <w:rsid w:val="00454512"/>
    <w:rsid w:val="00454647"/>
    <w:rsid w:val="004546D4"/>
    <w:rsid w:val="004547E5"/>
    <w:rsid w:val="00454AEE"/>
    <w:rsid w:val="00454E92"/>
    <w:rsid w:val="0045515B"/>
    <w:rsid w:val="00455A32"/>
    <w:rsid w:val="00455B91"/>
    <w:rsid w:val="00455C52"/>
    <w:rsid w:val="00455E28"/>
    <w:rsid w:val="00456063"/>
    <w:rsid w:val="0045608B"/>
    <w:rsid w:val="004560DD"/>
    <w:rsid w:val="004561DC"/>
    <w:rsid w:val="004563F3"/>
    <w:rsid w:val="00456613"/>
    <w:rsid w:val="00456696"/>
    <w:rsid w:val="00456774"/>
    <w:rsid w:val="00456938"/>
    <w:rsid w:val="004569BD"/>
    <w:rsid w:val="00456A44"/>
    <w:rsid w:val="00456AF9"/>
    <w:rsid w:val="00456BDB"/>
    <w:rsid w:val="00456C05"/>
    <w:rsid w:val="00456D40"/>
    <w:rsid w:val="00456FD2"/>
    <w:rsid w:val="00456FE3"/>
    <w:rsid w:val="0045700A"/>
    <w:rsid w:val="004572CA"/>
    <w:rsid w:val="004573A2"/>
    <w:rsid w:val="0045747F"/>
    <w:rsid w:val="004579C8"/>
    <w:rsid w:val="00457A2F"/>
    <w:rsid w:val="00457CEA"/>
    <w:rsid w:val="00457DE8"/>
    <w:rsid w:val="00457E23"/>
    <w:rsid w:val="00460039"/>
    <w:rsid w:val="00460373"/>
    <w:rsid w:val="0046041C"/>
    <w:rsid w:val="0046043C"/>
    <w:rsid w:val="00460501"/>
    <w:rsid w:val="004605CB"/>
    <w:rsid w:val="00460883"/>
    <w:rsid w:val="004609B3"/>
    <w:rsid w:val="00460AA7"/>
    <w:rsid w:val="00460C19"/>
    <w:rsid w:val="00460C46"/>
    <w:rsid w:val="00460D20"/>
    <w:rsid w:val="00460F36"/>
    <w:rsid w:val="0046101A"/>
    <w:rsid w:val="004616FF"/>
    <w:rsid w:val="004617F8"/>
    <w:rsid w:val="0046183B"/>
    <w:rsid w:val="00461A03"/>
    <w:rsid w:val="00461D87"/>
    <w:rsid w:val="00461D8B"/>
    <w:rsid w:val="0046216B"/>
    <w:rsid w:val="00462187"/>
    <w:rsid w:val="004622E6"/>
    <w:rsid w:val="004624F9"/>
    <w:rsid w:val="00462615"/>
    <w:rsid w:val="004626A8"/>
    <w:rsid w:val="00462947"/>
    <w:rsid w:val="004629F5"/>
    <w:rsid w:val="00462A17"/>
    <w:rsid w:val="00462C66"/>
    <w:rsid w:val="00462DE0"/>
    <w:rsid w:val="004630A6"/>
    <w:rsid w:val="0046330B"/>
    <w:rsid w:val="00463493"/>
    <w:rsid w:val="004635F7"/>
    <w:rsid w:val="00463656"/>
    <w:rsid w:val="004637A5"/>
    <w:rsid w:val="00463808"/>
    <w:rsid w:val="0046385D"/>
    <w:rsid w:val="004638EC"/>
    <w:rsid w:val="00463C2F"/>
    <w:rsid w:val="00463CC6"/>
    <w:rsid w:val="00463D55"/>
    <w:rsid w:val="00463EE3"/>
    <w:rsid w:val="0046411F"/>
    <w:rsid w:val="0046415C"/>
    <w:rsid w:val="004644E2"/>
    <w:rsid w:val="004649D7"/>
    <w:rsid w:val="00464DA0"/>
    <w:rsid w:val="00465070"/>
    <w:rsid w:val="00465119"/>
    <w:rsid w:val="004655A1"/>
    <w:rsid w:val="004655F3"/>
    <w:rsid w:val="00465763"/>
    <w:rsid w:val="00465C22"/>
    <w:rsid w:val="00465C93"/>
    <w:rsid w:val="0046630B"/>
    <w:rsid w:val="004664D0"/>
    <w:rsid w:val="00466566"/>
    <w:rsid w:val="004665B0"/>
    <w:rsid w:val="00466679"/>
    <w:rsid w:val="0046671A"/>
    <w:rsid w:val="00466977"/>
    <w:rsid w:val="00466BA0"/>
    <w:rsid w:val="00466DC8"/>
    <w:rsid w:val="00466E60"/>
    <w:rsid w:val="0046701B"/>
    <w:rsid w:val="004671F4"/>
    <w:rsid w:val="0046726B"/>
    <w:rsid w:val="004673BC"/>
    <w:rsid w:val="004674C6"/>
    <w:rsid w:val="004675E1"/>
    <w:rsid w:val="004677DB"/>
    <w:rsid w:val="004678C3"/>
    <w:rsid w:val="004679BF"/>
    <w:rsid w:val="00467AF7"/>
    <w:rsid w:val="00467F01"/>
    <w:rsid w:val="00467F1C"/>
    <w:rsid w:val="00470329"/>
    <w:rsid w:val="004704B5"/>
    <w:rsid w:val="004705B3"/>
    <w:rsid w:val="00470852"/>
    <w:rsid w:val="00470882"/>
    <w:rsid w:val="00470AB7"/>
    <w:rsid w:val="00470B46"/>
    <w:rsid w:val="00470B60"/>
    <w:rsid w:val="00470BA1"/>
    <w:rsid w:val="00470C90"/>
    <w:rsid w:val="00470D42"/>
    <w:rsid w:val="00470DC2"/>
    <w:rsid w:val="00470E29"/>
    <w:rsid w:val="00471217"/>
    <w:rsid w:val="0047125D"/>
    <w:rsid w:val="00471341"/>
    <w:rsid w:val="004713D7"/>
    <w:rsid w:val="0047147D"/>
    <w:rsid w:val="0047151A"/>
    <w:rsid w:val="004715EE"/>
    <w:rsid w:val="00471659"/>
    <w:rsid w:val="00471CBC"/>
    <w:rsid w:val="00471EAD"/>
    <w:rsid w:val="00472123"/>
    <w:rsid w:val="00472241"/>
    <w:rsid w:val="00472293"/>
    <w:rsid w:val="004722F2"/>
    <w:rsid w:val="0047237B"/>
    <w:rsid w:val="00472381"/>
    <w:rsid w:val="004723E9"/>
    <w:rsid w:val="004726CF"/>
    <w:rsid w:val="00472D3D"/>
    <w:rsid w:val="00472EF1"/>
    <w:rsid w:val="0047305B"/>
    <w:rsid w:val="004731CD"/>
    <w:rsid w:val="0047333B"/>
    <w:rsid w:val="004734D6"/>
    <w:rsid w:val="004738AF"/>
    <w:rsid w:val="00473D4B"/>
    <w:rsid w:val="00473E03"/>
    <w:rsid w:val="00473EDC"/>
    <w:rsid w:val="00474056"/>
    <w:rsid w:val="0047410A"/>
    <w:rsid w:val="004742F8"/>
    <w:rsid w:val="0047460B"/>
    <w:rsid w:val="004746EA"/>
    <w:rsid w:val="004748E7"/>
    <w:rsid w:val="00474B41"/>
    <w:rsid w:val="00474BC3"/>
    <w:rsid w:val="00474C12"/>
    <w:rsid w:val="00474DE1"/>
    <w:rsid w:val="00474DF0"/>
    <w:rsid w:val="00474E7D"/>
    <w:rsid w:val="0047521D"/>
    <w:rsid w:val="0047554E"/>
    <w:rsid w:val="00475683"/>
    <w:rsid w:val="004757CC"/>
    <w:rsid w:val="004758D2"/>
    <w:rsid w:val="00475971"/>
    <w:rsid w:val="00475E14"/>
    <w:rsid w:val="00475E28"/>
    <w:rsid w:val="00475E34"/>
    <w:rsid w:val="00476034"/>
    <w:rsid w:val="00476076"/>
    <w:rsid w:val="004761CD"/>
    <w:rsid w:val="0047633A"/>
    <w:rsid w:val="004765AE"/>
    <w:rsid w:val="00476675"/>
    <w:rsid w:val="004768B0"/>
    <w:rsid w:val="00476B0D"/>
    <w:rsid w:val="00476D95"/>
    <w:rsid w:val="00476E39"/>
    <w:rsid w:val="00477061"/>
    <w:rsid w:val="00477141"/>
    <w:rsid w:val="004771C1"/>
    <w:rsid w:val="0047733E"/>
    <w:rsid w:val="00477527"/>
    <w:rsid w:val="00477646"/>
    <w:rsid w:val="00477988"/>
    <w:rsid w:val="004779EC"/>
    <w:rsid w:val="004779F2"/>
    <w:rsid w:val="00477BB4"/>
    <w:rsid w:val="00477C0B"/>
    <w:rsid w:val="00480052"/>
    <w:rsid w:val="00480189"/>
    <w:rsid w:val="0048020D"/>
    <w:rsid w:val="004803CA"/>
    <w:rsid w:val="0048059C"/>
    <w:rsid w:val="004805F4"/>
    <w:rsid w:val="0048072C"/>
    <w:rsid w:val="00480731"/>
    <w:rsid w:val="0048090A"/>
    <w:rsid w:val="00480B92"/>
    <w:rsid w:val="00480D82"/>
    <w:rsid w:val="00480D9E"/>
    <w:rsid w:val="00480DF5"/>
    <w:rsid w:val="004810CF"/>
    <w:rsid w:val="004812DF"/>
    <w:rsid w:val="00481477"/>
    <w:rsid w:val="0048159D"/>
    <w:rsid w:val="00481B9D"/>
    <w:rsid w:val="00481CDD"/>
    <w:rsid w:val="00481E5A"/>
    <w:rsid w:val="00481EC3"/>
    <w:rsid w:val="004821AC"/>
    <w:rsid w:val="004822B8"/>
    <w:rsid w:val="004822FA"/>
    <w:rsid w:val="00482DCF"/>
    <w:rsid w:val="00482FAA"/>
    <w:rsid w:val="00483088"/>
    <w:rsid w:val="00483908"/>
    <w:rsid w:val="00483BF1"/>
    <w:rsid w:val="00483BFA"/>
    <w:rsid w:val="00483CF1"/>
    <w:rsid w:val="00483F7C"/>
    <w:rsid w:val="0048403D"/>
    <w:rsid w:val="004841D4"/>
    <w:rsid w:val="004842A3"/>
    <w:rsid w:val="004842BB"/>
    <w:rsid w:val="004843D0"/>
    <w:rsid w:val="0048446B"/>
    <w:rsid w:val="004845EE"/>
    <w:rsid w:val="00484ABD"/>
    <w:rsid w:val="00484B1E"/>
    <w:rsid w:val="00484E21"/>
    <w:rsid w:val="00484E2D"/>
    <w:rsid w:val="004852FB"/>
    <w:rsid w:val="0048533B"/>
    <w:rsid w:val="004853BF"/>
    <w:rsid w:val="00485408"/>
    <w:rsid w:val="00485464"/>
    <w:rsid w:val="004856B2"/>
    <w:rsid w:val="004856EC"/>
    <w:rsid w:val="004858CC"/>
    <w:rsid w:val="00485950"/>
    <w:rsid w:val="00485ED6"/>
    <w:rsid w:val="00485FE5"/>
    <w:rsid w:val="00485FEC"/>
    <w:rsid w:val="0048640A"/>
    <w:rsid w:val="00486425"/>
    <w:rsid w:val="0048642F"/>
    <w:rsid w:val="004864E2"/>
    <w:rsid w:val="004865CF"/>
    <w:rsid w:val="00486610"/>
    <w:rsid w:val="00486815"/>
    <w:rsid w:val="00486BE6"/>
    <w:rsid w:val="00486CEC"/>
    <w:rsid w:val="00486D5D"/>
    <w:rsid w:val="00486DC4"/>
    <w:rsid w:val="00487008"/>
    <w:rsid w:val="00487076"/>
    <w:rsid w:val="004874EF"/>
    <w:rsid w:val="004876D9"/>
    <w:rsid w:val="00487A03"/>
    <w:rsid w:val="00487F01"/>
    <w:rsid w:val="00490016"/>
    <w:rsid w:val="00490384"/>
    <w:rsid w:val="00490536"/>
    <w:rsid w:val="004905A3"/>
    <w:rsid w:val="0049091B"/>
    <w:rsid w:val="00490C94"/>
    <w:rsid w:val="00490ED6"/>
    <w:rsid w:val="00491140"/>
    <w:rsid w:val="00491287"/>
    <w:rsid w:val="004912B9"/>
    <w:rsid w:val="00491473"/>
    <w:rsid w:val="00491542"/>
    <w:rsid w:val="00491561"/>
    <w:rsid w:val="004915F6"/>
    <w:rsid w:val="0049189F"/>
    <w:rsid w:val="00491907"/>
    <w:rsid w:val="00491A92"/>
    <w:rsid w:val="00491C0C"/>
    <w:rsid w:val="00491C29"/>
    <w:rsid w:val="00491D68"/>
    <w:rsid w:val="00491F56"/>
    <w:rsid w:val="004920B9"/>
    <w:rsid w:val="004920CE"/>
    <w:rsid w:val="004923DF"/>
    <w:rsid w:val="00492415"/>
    <w:rsid w:val="00492519"/>
    <w:rsid w:val="004927F3"/>
    <w:rsid w:val="00492ACD"/>
    <w:rsid w:val="00493167"/>
    <w:rsid w:val="0049358B"/>
    <w:rsid w:val="0049375E"/>
    <w:rsid w:val="00493797"/>
    <w:rsid w:val="00493A49"/>
    <w:rsid w:val="00493A8A"/>
    <w:rsid w:val="00493C7E"/>
    <w:rsid w:val="00493D18"/>
    <w:rsid w:val="00493E06"/>
    <w:rsid w:val="00493E1A"/>
    <w:rsid w:val="00494056"/>
    <w:rsid w:val="004940E3"/>
    <w:rsid w:val="00494140"/>
    <w:rsid w:val="004943EB"/>
    <w:rsid w:val="004946FF"/>
    <w:rsid w:val="00494914"/>
    <w:rsid w:val="00494920"/>
    <w:rsid w:val="00494961"/>
    <w:rsid w:val="00494B67"/>
    <w:rsid w:val="00494C24"/>
    <w:rsid w:val="00494C34"/>
    <w:rsid w:val="00494DCD"/>
    <w:rsid w:val="00494E40"/>
    <w:rsid w:val="00494EA6"/>
    <w:rsid w:val="00494EE3"/>
    <w:rsid w:val="00495478"/>
    <w:rsid w:val="004954B9"/>
    <w:rsid w:val="00495533"/>
    <w:rsid w:val="004956DA"/>
    <w:rsid w:val="0049573F"/>
    <w:rsid w:val="004959DC"/>
    <w:rsid w:val="00495D33"/>
    <w:rsid w:val="0049600B"/>
    <w:rsid w:val="00496162"/>
    <w:rsid w:val="00496422"/>
    <w:rsid w:val="00496733"/>
    <w:rsid w:val="004969AF"/>
    <w:rsid w:val="00496A3E"/>
    <w:rsid w:val="00496AFF"/>
    <w:rsid w:val="00496B33"/>
    <w:rsid w:val="00496CA8"/>
    <w:rsid w:val="004971AE"/>
    <w:rsid w:val="00497223"/>
    <w:rsid w:val="0049724E"/>
    <w:rsid w:val="00497346"/>
    <w:rsid w:val="00497408"/>
    <w:rsid w:val="004975BC"/>
    <w:rsid w:val="00497621"/>
    <w:rsid w:val="00497722"/>
    <w:rsid w:val="00497789"/>
    <w:rsid w:val="004977AE"/>
    <w:rsid w:val="00497B3A"/>
    <w:rsid w:val="00497BC9"/>
    <w:rsid w:val="00497EC7"/>
    <w:rsid w:val="004A0039"/>
    <w:rsid w:val="004A0140"/>
    <w:rsid w:val="004A01B5"/>
    <w:rsid w:val="004A05A5"/>
    <w:rsid w:val="004A05B1"/>
    <w:rsid w:val="004A086C"/>
    <w:rsid w:val="004A09C2"/>
    <w:rsid w:val="004A0ACD"/>
    <w:rsid w:val="004A0E78"/>
    <w:rsid w:val="004A0E94"/>
    <w:rsid w:val="004A0F22"/>
    <w:rsid w:val="004A1007"/>
    <w:rsid w:val="004A10CF"/>
    <w:rsid w:val="004A11B6"/>
    <w:rsid w:val="004A1207"/>
    <w:rsid w:val="004A12CF"/>
    <w:rsid w:val="004A155D"/>
    <w:rsid w:val="004A1597"/>
    <w:rsid w:val="004A1947"/>
    <w:rsid w:val="004A19AC"/>
    <w:rsid w:val="004A1AD5"/>
    <w:rsid w:val="004A1BF0"/>
    <w:rsid w:val="004A1E21"/>
    <w:rsid w:val="004A201C"/>
    <w:rsid w:val="004A212F"/>
    <w:rsid w:val="004A2254"/>
    <w:rsid w:val="004A237F"/>
    <w:rsid w:val="004A2471"/>
    <w:rsid w:val="004A2481"/>
    <w:rsid w:val="004A2506"/>
    <w:rsid w:val="004A261B"/>
    <w:rsid w:val="004A27F5"/>
    <w:rsid w:val="004A28D3"/>
    <w:rsid w:val="004A28E0"/>
    <w:rsid w:val="004A2933"/>
    <w:rsid w:val="004A2C29"/>
    <w:rsid w:val="004A2CB6"/>
    <w:rsid w:val="004A2D56"/>
    <w:rsid w:val="004A300B"/>
    <w:rsid w:val="004A319B"/>
    <w:rsid w:val="004A34BF"/>
    <w:rsid w:val="004A3884"/>
    <w:rsid w:val="004A3A1D"/>
    <w:rsid w:val="004A3EBB"/>
    <w:rsid w:val="004A3F44"/>
    <w:rsid w:val="004A4279"/>
    <w:rsid w:val="004A4325"/>
    <w:rsid w:val="004A4368"/>
    <w:rsid w:val="004A46C0"/>
    <w:rsid w:val="004A4896"/>
    <w:rsid w:val="004A4966"/>
    <w:rsid w:val="004A4A17"/>
    <w:rsid w:val="004A4AD8"/>
    <w:rsid w:val="004A4AF2"/>
    <w:rsid w:val="004A4BAA"/>
    <w:rsid w:val="004A4BD5"/>
    <w:rsid w:val="004A5137"/>
    <w:rsid w:val="004A5141"/>
    <w:rsid w:val="004A522B"/>
    <w:rsid w:val="004A525E"/>
    <w:rsid w:val="004A5342"/>
    <w:rsid w:val="004A5381"/>
    <w:rsid w:val="004A5398"/>
    <w:rsid w:val="004A540A"/>
    <w:rsid w:val="004A54AF"/>
    <w:rsid w:val="004A56D3"/>
    <w:rsid w:val="004A5833"/>
    <w:rsid w:val="004A5B60"/>
    <w:rsid w:val="004A5D4F"/>
    <w:rsid w:val="004A5E9F"/>
    <w:rsid w:val="004A5F31"/>
    <w:rsid w:val="004A5F56"/>
    <w:rsid w:val="004A5F77"/>
    <w:rsid w:val="004A618B"/>
    <w:rsid w:val="004A637E"/>
    <w:rsid w:val="004A674E"/>
    <w:rsid w:val="004A68D9"/>
    <w:rsid w:val="004A6D40"/>
    <w:rsid w:val="004A6E4E"/>
    <w:rsid w:val="004A6EB8"/>
    <w:rsid w:val="004A7026"/>
    <w:rsid w:val="004A73FA"/>
    <w:rsid w:val="004A7861"/>
    <w:rsid w:val="004A794F"/>
    <w:rsid w:val="004A795F"/>
    <w:rsid w:val="004A7B6D"/>
    <w:rsid w:val="004A7D87"/>
    <w:rsid w:val="004A7E46"/>
    <w:rsid w:val="004A7E99"/>
    <w:rsid w:val="004A7F6F"/>
    <w:rsid w:val="004B0069"/>
    <w:rsid w:val="004B006C"/>
    <w:rsid w:val="004B00EB"/>
    <w:rsid w:val="004B0378"/>
    <w:rsid w:val="004B0617"/>
    <w:rsid w:val="004B0653"/>
    <w:rsid w:val="004B0672"/>
    <w:rsid w:val="004B0D95"/>
    <w:rsid w:val="004B0E23"/>
    <w:rsid w:val="004B0E54"/>
    <w:rsid w:val="004B0E76"/>
    <w:rsid w:val="004B0F24"/>
    <w:rsid w:val="004B0F91"/>
    <w:rsid w:val="004B1049"/>
    <w:rsid w:val="004B1154"/>
    <w:rsid w:val="004B12E6"/>
    <w:rsid w:val="004B1492"/>
    <w:rsid w:val="004B14E5"/>
    <w:rsid w:val="004B155E"/>
    <w:rsid w:val="004B162E"/>
    <w:rsid w:val="004B1979"/>
    <w:rsid w:val="004B1CA9"/>
    <w:rsid w:val="004B1CC6"/>
    <w:rsid w:val="004B1E74"/>
    <w:rsid w:val="004B20EF"/>
    <w:rsid w:val="004B2807"/>
    <w:rsid w:val="004B2A37"/>
    <w:rsid w:val="004B2B60"/>
    <w:rsid w:val="004B2F97"/>
    <w:rsid w:val="004B328D"/>
    <w:rsid w:val="004B336A"/>
    <w:rsid w:val="004B3505"/>
    <w:rsid w:val="004B3616"/>
    <w:rsid w:val="004B376F"/>
    <w:rsid w:val="004B3A84"/>
    <w:rsid w:val="004B3A92"/>
    <w:rsid w:val="004B3AAC"/>
    <w:rsid w:val="004B3BE7"/>
    <w:rsid w:val="004B3C72"/>
    <w:rsid w:val="004B3DE6"/>
    <w:rsid w:val="004B3DED"/>
    <w:rsid w:val="004B3E70"/>
    <w:rsid w:val="004B3ED0"/>
    <w:rsid w:val="004B47FA"/>
    <w:rsid w:val="004B48AE"/>
    <w:rsid w:val="004B4C3F"/>
    <w:rsid w:val="004B4EE2"/>
    <w:rsid w:val="004B4EFE"/>
    <w:rsid w:val="004B50FB"/>
    <w:rsid w:val="004B522B"/>
    <w:rsid w:val="004B559A"/>
    <w:rsid w:val="004B56B1"/>
    <w:rsid w:val="004B56F1"/>
    <w:rsid w:val="004B5975"/>
    <w:rsid w:val="004B5AD2"/>
    <w:rsid w:val="004B5B8E"/>
    <w:rsid w:val="004B5EB9"/>
    <w:rsid w:val="004B66BC"/>
    <w:rsid w:val="004B6774"/>
    <w:rsid w:val="004B6D33"/>
    <w:rsid w:val="004B6DBC"/>
    <w:rsid w:val="004B6F34"/>
    <w:rsid w:val="004B701B"/>
    <w:rsid w:val="004B701C"/>
    <w:rsid w:val="004B712B"/>
    <w:rsid w:val="004B72E3"/>
    <w:rsid w:val="004B739C"/>
    <w:rsid w:val="004B7420"/>
    <w:rsid w:val="004B74B9"/>
    <w:rsid w:val="004B7636"/>
    <w:rsid w:val="004B7707"/>
    <w:rsid w:val="004B7822"/>
    <w:rsid w:val="004B790B"/>
    <w:rsid w:val="004B7C31"/>
    <w:rsid w:val="004B7C60"/>
    <w:rsid w:val="004C0223"/>
    <w:rsid w:val="004C02BB"/>
    <w:rsid w:val="004C04B7"/>
    <w:rsid w:val="004C05CD"/>
    <w:rsid w:val="004C077E"/>
    <w:rsid w:val="004C07C1"/>
    <w:rsid w:val="004C093E"/>
    <w:rsid w:val="004C09D0"/>
    <w:rsid w:val="004C0A4F"/>
    <w:rsid w:val="004C0FAD"/>
    <w:rsid w:val="004C11D7"/>
    <w:rsid w:val="004C1492"/>
    <w:rsid w:val="004C151E"/>
    <w:rsid w:val="004C15B9"/>
    <w:rsid w:val="004C15CA"/>
    <w:rsid w:val="004C177E"/>
    <w:rsid w:val="004C199E"/>
    <w:rsid w:val="004C1BB9"/>
    <w:rsid w:val="004C1DD9"/>
    <w:rsid w:val="004C20D1"/>
    <w:rsid w:val="004C20E3"/>
    <w:rsid w:val="004C22C3"/>
    <w:rsid w:val="004C22D5"/>
    <w:rsid w:val="004C23CE"/>
    <w:rsid w:val="004C2476"/>
    <w:rsid w:val="004C24C0"/>
    <w:rsid w:val="004C25AB"/>
    <w:rsid w:val="004C2F8B"/>
    <w:rsid w:val="004C3320"/>
    <w:rsid w:val="004C339E"/>
    <w:rsid w:val="004C396D"/>
    <w:rsid w:val="004C3A5B"/>
    <w:rsid w:val="004C3AFB"/>
    <w:rsid w:val="004C3D01"/>
    <w:rsid w:val="004C3F3C"/>
    <w:rsid w:val="004C41F2"/>
    <w:rsid w:val="004C421F"/>
    <w:rsid w:val="004C4318"/>
    <w:rsid w:val="004C4407"/>
    <w:rsid w:val="004C44AA"/>
    <w:rsid w:val="004C4550"/>
    <w:rsid w:val="004C46B6"/>
    <w:rsid w:val="004C46D9"/>
    <w:rsid w:val="004C4772"/>
    <w:rsid w:val="004C47E1"/>
    <w:rsid w:val="004C4925"/>
    <w:rsid w:val="004C4BAC"/>
    <w:rsid w:val="004C4DC2"/>
    <w:rsid w:val="004C55E4"/>
    <w:rsid w:val="004C592F"/>
    <w:rsid w:val="004C59FC"/>
    <w:rsid w:val="004C5B6C"/>
    <w:rsid w:val="004C5D6C"/>
    <w:rsid w:val="004C5D94"/>
    <w:rsid w:val="004C5E05"/>
    <w:rsid w:val="004C605B"/>
    <w:rsid w:val="004C6224"/>
    <w:rsid w:val="004C62B0"/>
    <w:rsid w:val="004C6364"/>
    <w:rsid w:val="004C6594"/>
    <w:rsid w:val="004C65C6"/>
    <w:rsid w:val="004C6942"/>
    <w:rsid w:val="004C6C4C"/>
    <w:rsid w:val="004C6D20"/>
    <w:rsid w:val="004C6DC4"/>
    <w:rsid w:val="004C6E27"/>
    <w:rsid w:val="004C6FE5"/>
    <w:rsid w:val="004C7576"/>
    <w:rsid w:val="004C76A5"/>
    <w:rsid w:val="004C7A32"/>
    <w:rsid w:val="004C7D45"/>
    <w:rsid w:val="004C7E38"/>
    <w:rsid w:val="004C7F85"/>
    <w:rsid w:val="004D0060"/>
    <w:rsid w:val="004D0414"/>
    <w:rsid w:val="004D074B"/>
    <w:rsid w:val="004D0888"/>
    <w:rsid w:val="004D08D3"/>
    <w:rsid w:val="004D08F5"/>
    <w:rsid w:val="004D0988"/>
    <w:rsid w:val="004D184B"/>
    <w:rsid w:val="004D18FD"/>
    <w:rsid w:val="004D1956"/>
    <w:rsid w:val="004D1CEF"/>
    <w:rsid w:val="004D1E25"/>
    <w:rsid w:val="004D1E3A"/>
    <w:rsid w:val="004D1FA6"/>
    <w:rsid w:val="004D219A"/>
    <w:rsid w:val="004D21A7"/>
    <w:rsid w:val="004D2309"/>
    <w:rsid w:val="004D23F5"/>
    <w:rsid w:val="004D2451"/>
    <w:rsid w:val="004D26C5"/>
    <w:rsid w:val="004D270D"/>
    <w:rsid w:val="004D2780"/>
    <w:rsid w:val="004D28D4"/>
    <w:rsid w:val="004D2920"/>
    <w:rsid w:val="004D2A4F"/>
    <w:rsid w:val="004D3037"/>
    <w:rsid w:val="004D3576"/>
    <w:rsid w:val="004D3642"/>
    <w:rsid w:val="004D3D73"/>
    <w:rsid w:val="004D3F97"/>
    <w:rsid w:val="004D3FE6"/>
    <w:rsid w:val="004D45D1"/>
    <w:rsid w:val="004D460E"/>
    <w:rsid w:val="004D46E3"/>
    <w:rsid w:val="004D48EF"/>
    <w:rsid w:val="004D49BE"/>
    <w:rsid w:val="004D4A57"/>
    <w:rsid w:val="004D4B06"/>
    <w:rsid w:val="004D4DED"/>
    <w:rsid w:val="004D4F04"/>
    <w:rsid w:val="004D4F34"/>
    <w:rsid w:val="004D4F9A"/>
    <w:rsid w:val="004D52E6"/>
    <w:rsid w:val="004D5327"/>
    <w:rsid w:val="004D5369"/>
    <w:rsid w:val="004D55EF"/>
    <w:rsid w:val="004D56A7"/>
    <w:rsid w:val="004D56D7"/>
    <w:rsid w:val="004D580E"/>
    <w:rsid w:val="004D5B09"/>
    <w:rsid w:val="004D5CAC"/>
    <w:rsid w:val="004D5E17"/>
    <w:rsid w:val="004D5ED5"/>
    <w:rsid w:val="004D5F2B"/>
    <w:rsid w:val="004D5F8C"/>
    <w:rsid w:val="004D604F"/>
    <w:rsid w:val="004D6074"/>
    <w:rsid w:val="004D6522"/>
    <w:rsid w:val="004D67E4"/>
    <w:rsid w:val="004D6877"/>
    <w:rsid w:val="004D6C56"/>
    <w:rsid w:val="004D6D0B"/>
    <w:rsid w:val="004D6D22"/>
    <w:rsid w:val="004D6D2F"/>
    <w:rsid w:val="004D6F0F"/>
    <w:rsid w:val="004D6F72"/>
    <w:rsid w:val="004D6F86"/>
    <w:rsid w:val="004D7021"/>
    <w:rsid w:val="004D7583"/>
    <w:rsid w:val="004D779E"/>
    <w:rsid w:val="004D7DDD"/>
    <w:rsid w:val="004E0030"/>
    <w:rsid w:val="004E00F0"/>
    <w:rsid w:val="004E0147"/>
    <w:rsid w:val="004E016B"/>
    <w:rsid w:val="004E01E7"/>
    <w:rsid w:val="004E051A"/>
    <w:rsid w:val="004E067B"/>
    <w:rsid w:val="004E0791"/>
    <w:rsid w:val="004E086E"/>
    <w:rsid w:val="004E0AA1"/>
    <w:rsid w:val="004E0FFE"/>
    <w:rsid w:val="004E1002"/>
    <w:rsid w:val="004E1081"/>
    <w:rsid w:val="004E11FC"/>
    <w:rsid w:val="004E1295"/>
    <w:rsid w:val="004E1613"/>
    <w:rsid w:val="004E18B7"/>
    <w:rsid w:val="004E1B57"/>
    <w:rsid w:val="004E1E3C"/>
    <w:rsid w:val="004E221B"/>
    <w:rsid w:val="004E22E2"/>
    <w:rsid w:val="004E22EB"/>
    <w:rsid w:val="004E2496"/>
    <w:rsid w:val="004E24D9"/>
    <w:rsid w:val="004E2507"/>
    <w:rsid w:val="004E2A08"/>
    <w:rsid w:val="004E2DA8"/>
    <w:rsid w:val="004E2F46"/>
    <w:rsid w:val="004E3131"/>
    <w:rsid w:val="004E31C5"/>
    <w:rsid w:val="004E320E"/>
    <w:rsid w:val="004E32A0"/>
    <w:rsid w:val="004E3312"/>
    <w:rsid w:val="004E347A"/>
    <w:rsid w:val="004E3642"/>
    <w:rsid w:val="004E37A7"/>
    <w:rsid w:val="004E37D7"/>
    <w:rsid w:val="004E3969"/>
    <w:rsid w:val="004E3BB5"/>
    <w:rsid w:val="004E3C6A"/>
    <w:rsid w:val="004E3D98"/>
    <w:rsid w:val="004E3EC5"/>
    <w:rsid w:val="004E3F93"/>
    <w:rsid w:val="004E3FA6"/>
    <w:rsid w:val="004E4072"/>
    <w:rsid w:val="004E4083"/>
    <w:rsid w:val="004E4110"/>
    <w:rsid w:val="004E43FA"/>
    <w:rsid w:val="004E4582"/>
    <w:rsid w:val="004E47D5"/>
    <w:rsid w:val="004E482E"/>
    <w:rsid w:val="004E48FD"/>
    <w:rsid w:val="004E4921"/>
    <w:rsid w:val="004E4945"/>
    <w:rsid w:val="004E4B64"/>
    <w:rsid w:val="004E4CC8"/>
    <w:rsid w:val="004E526E"/>
    <w:rsid w:val="004E52EC"/>
    <w:rsid w:val="004E5529"/>
    <w:rsid w:val="004E5791"/>
    <w:rsid w:val="004E595B"/>
    <w:rsid w:val="004E59AB"/>
    <w:rsid w:val="004E5A44"/>
    <w:rsid w:val="004E5ADB"/>
    <w:rsid w:val="004E5C9F"/>
    <w:rsid w:val="004E606D"/>
    <w:rsid w:val="004E615B"/>
    <w:rsid w:val="004E6391"/>
    <w:rsid w:val="004E67BA"/>
    <w:rsid w:val="004E6957"/>
    <w:rsid w:val="004E6A59"/>
    <w:rsid w:val="004E6BC8"/>
    <w:rsid w:val="004E6D2F"/>
    <w:rsid w:val="004E6ED9"/>
    <w:rsid w:val="004E7162"/>
    <w:rsid w:val="004E72B7"/>
    <w:rsid w:val="004E753A"/>
    <w:rsid w:val="004E76A3"/>
    <w:rsid w:val="004E7706"/>
    <w:rsid w:val="004E771B"/>
    <w:rsid w:val="004E776E"/>
    <w:rsid w:val="004E79A4"/>
    <w:rsid w:val="004E7AE5"/>
    <w:rsid w:val="004E7CF7"/>
    <w:rsid w:val="004E7D42"/>
    <w:rsid w:val="004F022F"/>
    <w:rsid w:val="004F025D"/>
    <w:rsid w:val="004F0928"/>
    <w:rsid w:val="004F0A51"/>
    <w:rsid w:val="004F0ABF"/>
    <w:rsid w:val="004F0AC4"/>
    <w:rsid w:val="004F0B56"/>
    <w:rsid w:val="004F0D43"/>
    <w:rsid w:val="004F0D7A"/>
    <w:rsid w:val="004F0D8E"/>
    <w:rsid w:val="004F0F21"/>
    <w:rsid w:val="004F0F35"/>
    <w:rsid w:val="004F0F7E"/>
    <w:rsid w:val="004F100A"/>
    <w:rsid w:val="004F10FD"/>
    <w:rsid w:val="004F1604"/>
    <w:rsid w:val="004F1864"/>
    <w:rsid w:val="004F19C7"/>
    <w:rsid w:val="004F19E0"/>
    <w:rsid w:val="004F1A27"/>
    <w:rsid w:val="004F1A52"/>
    <w:rsid w:val="004F1B38"/>
    <w:rsid w:val="004F1C22"/>
    <w:rsid w:val="004F1EA2"/>
    <w:rsid w:val="004F1F0B"/>
    <w:rsid w:val="004F1F1C"/>
    <w:rsid w:val="004F20FB"/>
    <w:rsid w:val="004F2344"/>
    <w:rsid w:val="004F2442"/>
    <w:rsid w:val="004F24D1"/>
    <w:rsid w:val="004F2639"/>
    <w:rsid w:val="004F2786"/>
    <w:rsid w:val="004F28F9"/>
    <w:rsid w:val="004F2A47"/>
    <w:rsid w:val="004F2AE4"/>
    <w:rsid w:val="004F2CC5"/>
    <w:rsid w:val="004F2DD4"/>
    <w:rsid w:val="004F2EF2"/>
    <w:rsid w:val="004F2F17"/>
    <w:rsid w:val="004F2FC3"/>
    <w:rsid w:val="004F308D"/>
    <w:rsid w:val="004F3162"/>
    <w:rsid w:val="004F3199"/>
    <w:rsid w:val="004F3220"/>
    <w:rsid w:val="004F3585"/>
    <w:rsid w:val="004F3669"/>
    <w:rsid w:val="004F39A5"/>
    <w:rsid w:val="004F3A34"/>
    <w:rsid w:val="004F3C76"/>
    <w:rsid w:val="004F3D7D"/>
    <w:rsid w:val="004F3DF8"/>
    <w:rsid w:val="004F40E4"/>
    <w:rsid w:val="004F425D"/>
    <w:rsid w:val="004F450B"/>
    <w:rsid w:val="004F463D"/>
    <w:rsid w:val="004F4708"/>
    <w:rsid w:val="004F4C13"/>
    <w:rsid w:val="004F4C2B"/>
    <w:rsid w:val="004F4CF3"/>
    <w:rsid w:val="004F4E8F"/>
    <w:rsid w:val="004F533F"/>
    <w:rsid w:val="004F538B"/>
    <w:rsid w:val="004F561F"/>
    <w:rsid w:val="004F56BE"/>
    <w:rsid w:val="004F57BF"/>
    <w:rsid w:val="004F5969"/>
    <w:rsid w:val="004F5993"/>
    <w:rsid w:val="004F59A3"/>
    <w:rsid w:val="004F5AB9"/>
    <w:rsid w:val="004F5AFB"/>
    <w:rsid w:val="004F5EA3"/>
    <w:rsid w:val="004F5FAB"/>
    <w:rsid w:val="004F6247"/>
    <w:rsid w:val="004F62DB"/>
    <w:rsid w:val="004F664D"/>
    <w:rsid w:val="004F679E"/>
    <w:rsid w:val="004F68CD"/>
    <w:rsid w:val="004F6B0E"/>
    <w:rsid w:val="004F6D11"/>
    <w:rsid w:val="004F6E13"/>
    <w:rsid w:val="004F6F66"/>
    <w:rsid w:val="004F70EF"/>
    <w:rsid w:val="004F717B"/>
    <w:rsid w:val="004F720B"/>
    <w:rsid w:val="004F7276"/>
    <w:rsid w:val="004F740C"/>
    <w:rsid w:val="004F7666"/>
    <w:rsid w:val="004F76D0"/>
    <w:rsid w:val="004F7A2A"/>
    <w:rsid w:val="004F7BB2"/>
    <w:rsid w:val="004F7C23"/>
    <w:rsid w:val="004F7CB4"/>
    <w:rsid w:val="004F7E94"/>
    <w:rsid w:val="00500099"/>
    <w:rsid w:val="00500146"/>
    <w:rsid w:val="00500393"/>
    <w:rsid w:val="00500569"/>
    <w:rsid w:val="005006F7"/>
    <w:rsid w:val="005007D1"/>
    <w:rsid w:val="00500986"/>
    <w:rsid w:val="00500D0A"/>
    <w:rsid w:val="00500DF5"/>
    <w:rsid w:val="00500E85"/>
    <w:rsid w:val="00500EE4"/>
    <w:rsid w:val="00500F21"/>
    <w:rsid w:val="00500F2C"/>
    <w:rsid w:val="00500F67"/>
    <w:rsid w:val="00500FD2"/>
    <w:rsid w:val="00501197"/>
    <w:rsid w:val="005011C8"/>
    <w:rsid w:val="005012B7"/>
    <w:rsid w:val="005012F5"/>
    <w:rsid w:val="00501977"/>
    <w:rsid w:val="005019AC"/>
    <w:rsid w:val="005019D8"/>
    <w:rsid w:val="005019DC"/>
    <w:rsid w:val="00501A5D"/>
    <w:rsid w:val="00501A62"/>
    <w:rsid w:val="00501CB5"/>
    <w:rsid w:val="00502118"/>
    <w:rsid w:val="0050240E"/>
    <w:rsid w:val="005025A6"/>
    <w:rsid w:val="00502731"/>
    <w:rsid w:val="00502DC3"/>
    <w:rsid w:val="00502F6A"/>
    <w:rsid w:val="00503177"/>
    <w:rsid w:val="00503369"/>
    <w:rsid w:val="0050340E"/>
    <w:rsid w:val="00503424"/>
    <w:rsid w:val="005035C8"/>
    <w:rsid w:val="0050363D"/>
    <w:rsid w:val="0050363E"/>
    <w:rsid w:val="00503B04"/>
    <w:rsid w:val="00503BC7"/>
    <w:rsid w:val="005041E4"/>
    <w:rsid w:val="00504379"/>
    <w:rsid w:val="005044EB"/>
    <w:rsid w:val="00504764"/>
    <w:rsid w:val="00504782"/>
    <w:rsid w:val="0050486E"/>
    <w:rsid w:val="00504FB8"/>
    <w:rsid w:val="005050DD"/>
    <w:rsid w:val="005053C6"/>
    <w:rsid w:val="0050558B"/>
    <w:rsid w:val="005057F0"/>
    <w:rsid w:val="00505906"/>
    <w:rsid w:val="00505C4B"/>
    <w:rsid w:val="00505D30"/>
    <w:rsid w:val="00505D8B"/>
    <w:rsid w:val="00505F18"/>
    <w:rsid w:val="0050619E"/>
    <w:rsid w:val="005061D8"/>
    <w:rsid w:val="005068A3"/>
    <w:rsid w:val="00506900"/>
    <w:rsid w:val="00506B9C"/>
    <w:rsid w:val="00506D10"/>
    <w:rsid w:val="00507052"/>
    <w:rsid w:val="00507118"/>
    <w:rsid w:val="0050751D"/>
    <w:rsid w:val="00507602"/>
    <w:rsid w:val="0050773E"/>
    <w:rsid w:val="00507D2F"/>
    <w:rsid w:val="00510141"/>
    <w:rsid w:val="00510564"/>
    <w:rsid w:val="0051059A"/>
    <w:rsid w:val="00510888"/>
    <w:rsid w:val="00510A44"/>
    <w:rsid w:val="00510A47"/>
    <w:rsid w:val="00510B30"/>
    <w:rsid w:val="00510C62"/>
    <w:rsid w:val="00510E02"/>
    <w:rsid w:val="005110BD"/>
    <w:rsid w:val="005111B0"/>
    <w:rsid w:val="0051141D"/>
    <w:rsid w:val="0051169B"/>
    <w:rsid w:val="005116BE"/>
    <w:rsid w:val="00511762"/>
    <w:rsid w:val="0051199C"/>
    <w:rsid w:val="00511C3E"/>
    <w:rsid w:val="00511D6C"/>
    <w:rsid w:val="00511E89"/>
    <w:rsid w:val="005121A5"/>
    <w:rsid w:val="005122AD"/>
    <w:rsid w:val="005122BC"/>
    <w:rsid w:val="005122E3"/>
    <w:rsid w:val="005123D8"/>
    <w:rsid w:val="00512762"/>
    <w:rsid w:val="005128C6"/>
    <w:rsid w:val="00512B16"/>
    <w:rsid w:val="00512B66"/>
    <w:rsid w:val="00512FD8"/>
    <w:rsid w:val="00512FE0"/>
    <w:rsid w:val="005133AF"/>
    <w:rsid w:val="00513617"/>
    <w:rsid w:val="00513626"/>
    <w:rsid w:val="005136EF"/>
    <w:rsid w:val="00513985"/>
    <w:rsid w:val="00513A8A"/>
    <w:rsid w:val="00513BCA"/>
    <w:rsid w:val="00513D1A"/>
    <w:rsid w:val="00513F79"/>
    <w:rsid w:val="005144C3"/>
    <w:rsid w:val="005146B7"/>
    <w:rsid w:val="0051471B"/>
    <w:rsid w:val="00514745"/>
    <w:rsid w:val="00514762"/>
    <w:rsid w:val="0051482E"/>
    <w:rsid w:val="0051484B"/>
    <w:rsid w:val="00514DC3"/>
    <w:rsid w:val="00515090"/>
    <w:rsid w:val="005154C7"/>
    <w:rsid w:val="005156EA"/>
    <w:rsid w:val="005157E2"/>
    <w:rsid w:val="00515AD1"/>
    <w:rsid w:val="00515D6D"/>
    <w:rsid w:val="00515F32"/>
    <w:rsid w:val="00515F92"/>
    <w:rsid w:val="00516042"/>
    <w:rsid w:val="00516048"/>
    <w:rsid w:val="005160CA"/>
    <w:rsid w:val="0051633B"/>
    <w:rsid w:val="00516434"/>
    <w:rsid w:val="00516A1C"/>
    <w:rsid w:val="00516A2E"/>
    <w:rsid w:val="00516E88"/>
    <w:rsid w:val="00516EA7"/>
    <w:rsid w:val="00516EE9"/>
    <w:rsid w:val="00516FF4"/>
    <w:rsid w:val="005176CA"/>
    <w:rsid w:val="005176F8"/>
    <w:rsid w:val="005177A8"/>
    <w:rsid w:val="005178BE"/>
    <w:rsid w:val="00517A0C"/>
    <w:rsid w:val="00517A2D"/>
    <w:rsid w:val="00517C02"/>
    <w:rsid w:val="00517D19"/>
    <w:rsid w:val="00517E4A"/>
    <w:rsid w:val="00517E66"/>
    <w:rsid w:val="00520079"/>
    <w:rsid w:val="0052016F"/>
    <w:rsid w:val="005201BA"/>
    <w:rsid w:val="005206CE"/>
    <w:rsid w:val="00520793"/>
    <w:rsid w:val="0052091D"/>
    <w:rsid w:val="005209EE"/>
    <w:rsid w:val="00521177"/>
    <w:rsid w:val="00521346"/>
    <w:rsid w:val="005214BB"/>
    <w:rsid w:val="005217C4"/>
    <w:rsid w:val="00521AA1"/>
    <w:rsid w:val="00521D11"/>
    <w:rsid w:val="00521EF5"/>
    <w:rsid w:val="005220E8"/>
    <w:rsid w:val="0052267A"/>
    <w:rsid w:val="00522BD4"/>
    <w:rsid w:val="00522C0A"/>
    <w:rsid w:val="00522C79"/>
    <w:rsid w:val="00522CB5"/>
    <w:rsid w:val="00522E3E"/>
    <w:rsid w:val="00522F62"/>
    <w:rsid w:val="0052302E"/>
    <w:rsid w:val="00523037"/>
    <w:rsid w:val="005234B0"/>
    <w:rsid w:val="005234E6"/>
    <w:rsid w:val="00523814"/>
    <w:rsid w:val="005239EF"/>
    <w:rsid w:val="00523A6E"/>
    <w:rsid w:val="00523BA0"/>
    <w:rsid w:val="00523C6C"/>
    <w:rsid w:val="00523EC1"/>
    <w:rsid w:val="005240DA"/>
    <w:rsid w:val="00524172"/>
    <w:rsid w:val="0052426D"/>
    <w:rsid w:val="00524391"/>
    <w:rsid w:val="0052449D"/>
    <w:rsid w:val="005244E2"/>
    <w:rsid w:val="0052451D"/>
    <w:rsid w:val="005246EC"/>
    <w:rsid w:val="00524779"/>
    <w:rsid w:val="005247F5"/>
    <w:rsid w:val="0052484F"/>
    <w:rsid w:val="00524850"/>
    <w:rsid w:val="00524911"/>
    <w:rsid w:val="005249AB"/>
    <w:rsid w:val="00524C0D"/>
    <w:rsid w:val="00524CCC"/>
    <w:rsid w:val="00525010"/>
    <w:rsid w:val="00525089"/>
    <w:rsid w:val="005250BE"/>
    <w:rsid w:val="00525216"/>
    <w:rsid w:val="005254BC"/>
    <w:rsid w:val="005254CE"/>
    <w:rsid w:val="00525583"/>
    <w:rsid w:val="005256EF"/>
    <w:rsid w:val="00525713"/>
    <w:rsid w:val="005259E7"/>
    <w:rsid w:val="00525C84"/>
    <w:rsid w:val="00525F35"/>
    <w:rsid w:val="0052619D"/>
    <w:rsid w:val="005262B2"/>
    <w:rsid w:val="00526393"/>
    <w:rsid w:val="005264B0"/>
    <w:rsid w:val="00526687"/>
    <w:rsid w:val="00526AED"/>
    <w:rsid w:val="00526BF8"/>
    <w:rsid w:val="00526DAF"/>
    <w:rsid w:val="00526DF9"/>
    <w:rsid w:val="00526E48"/>
    <w:rsid w:val="00527184"/>
    <w:rsid w:val="005271DF"/>
    <w:rsid w:val="005273E8"/>
    <w:rsid w:val="00527730"/>
    <w:rsid w:val="00527750"/>
    <w:rsid w:val="00527765"/>
    <w:rsid w:val="00527947"/>
    <w:rsid w:val="00527953"/>
    <w:rsid w:val="00527981"/>
    <w:rsid w:val="00527D1C"/>
    <w:rsid w:val="00527FE8"/>
    <w:rsid w:val="0053000E"/>
    <w:rsid w:val="00530069"/>
    <w:rsid w:val="0053022A"/>
    <w:rsid w:val="0053023D"/>
    <w:rsid w:val="00530243"/>
    <w:rsid w:val="005304AB"/>
    <w:rsid w:val="00530712"/>
    <w:rsid w:val="00530723"/>
    <w:rsid w:val="00530827"/>
    <w:rsid w:val="00530A29"/>
    <w:rsid w:val="00530A96"/>
    <w:rsid w:val="00530AFC"/>
    <w:rsid w:val="00530C49"/>
    <w:rsid w:val="00530C9A"/>
    <w:rsid w:val="00530E26"/>
    <w:rsid w:val="00530E37"/>
    <w:rsid w:val="00530FD5"/>
    <w:rsid w:val="005316EB"/>
    <w:rsid w:val="00531818"/>
    <w:rsid w:val="0053184E"/>
    <w:rsid w:val="00531A50"/>
    <w:rsid w:val="00531EB2"/>
    <w:rsid w:val="005320DD"/>
    <w:rsid w:val="0053216A"/>
    <w:rsid w:val="005322D0"/>
    <w:rsid w:val="005324A6"/>
    <w:rsid w:val="00532560"/>
    <w:rsid w:val="005325D9"/>
    <w:rsid w:val="00532623"/>
    <w:rsid w:val="00532668"/>
    <w:rsid w:val="005326DE"/>
    <w:rsid w:val="00532754"/>
    <w:rsid w:val="005327B1"/>
    <w:rsid w:val="005327C0"/>
    <w:rsid w:val="00532844"/>
    <w:rsid w:val="00532ACE"/>
    <w:rsid w:val="00532B20"/>
    <w:rsid w:val="00532BB9"/>
    <w:rsid w:val="00532C62"/>
    <w:rsid w:val="00532DC3"/>
    <w:rsid w:val="0053337A"/>
    <w:rsid w:val="005334D0"/>
    <w:rsid w:val="00533769"/>
    <w:rsid w:val="00533A1C"/>
    <w:rsid w:val="00533BF7"/>
    <w:rsid w:val="00533CA1"/>
    <w:rsid w:val="00534281"/>
    <w:rsid w:val="00534425"/>
    <w:rsid w:val="005345EE"/>
    <w:rsid w:val="00534A4B"/>
    <w:rsid w:val="00534BAB"/>
    <w:rsid w:val="00534D08"/>
    <w:rsid w:val="00534FB7"/>
    <w:rsid w:val="0053523A"/>
    <w:rsid w:val="0053543E"/>
    <w:rsid w:val="005355C6"/>
    <w:rsid w:val="005355E8"/>
    <w:rsid w:val="00535779"/>
    <w:rsid w:val="005358B8"/>
    <w:rsid w:val="00535971"/>
    <w:rsid w:val="00535E97"/>
    <w:rsid w:val="00535EA8"/>
    <w:rsid w:val="00535F2A"/>
    <w:rsid w:val="00535F59"/>
    <w:rsid w:val="00535FC2"/>
    <w:rsid w:val="005366B5"/>
    <w:rsid w:val="005367CC"/>
    <w:rsid w:val="005369C6"/>
    <w:rsid w:val="00536A5D"/>
    <w:rsid w:val="00536AC2"/>
    <w:rsid w:val="00536CA4"/>
    <w:rsid w:val="00536FB3"/>
    <w:rsid w:val="0053714D"/>
    <w:rsid w:val="00537249"/>
    <w:rsid w:val="005372AC"/>
    <w:rsid w:val="00537673"/>
    <w:rsid w:val="005376B9"/>
    <w:rsid w:val="00537731"/>
    <w:rsid w:val="00537844"/>
    <w:rsid w:val="00537857"/>
    <w:rsid w:val="00537880"/>
    <w:rsid w:val="005378A2"/>
    <w:rsid w:val="005379D1"/>
    <w:rsid w:val="00537AEC"/>
    <w:rsid w:val="0054020D"/>
    <w:rsid w:val="0054068A"/>
    <w:rsid w:val="005406D2"/>
    <w:rsid w:val="00540720"/>
    <w:rsid w:val="00540B93"/>
    <w:rsid w:val="00540BF1"/>
    <w:rsid w:val="00540C17"/>
    <w:rsid w:val="00540CAC"/>
    <w:rsid w:val="00540D77"/>
    <w:rsid w:val="00540E83"/>
    <w:rsid w:val="00540FF6"/>
    <w:rsid w:val="005410D9"/>
    <w:rsid w:val="00541315"/>
    <w:rsid w:val="0054147C"/>
    <w:rsid w:val="00541566"/>
    <w:rsid w:val="00541684"/>
    <w:rsid w:val="005416C7"/>
    <w:rsid w:val="005417E9"/>
    <w:rsid w:val="0054189B"/>
    <w:rsid w:val="005419E4"/>
    <w:rsid w:val="00541C6D"/>
    <w:rsid w:val="00541D04"/>
    <w:rsid w:val="00541F1E"/>
    <w:rsid w:val="00541F72"/>
    <w:rsid w:val="005420FB"/>
    <w:rsid w:val="0054218F"/>
    <w:rsid w:val="005421E4"/>
    <w:rsid w:val="0054267E"/>
    <w:rsid w:val="005428B0"/>
    <w:rsid w:val="00542BA7"/>
    <w:rsid w:val="00542D9E"/>
    <w:rsid w:val="00542DB4"/>
    <w:rsid w:val="0054344A"/>
    <w:rsid w:val="005435A4"/>
    <w:rsid w:val="0054365A"/>
    <w:rsid w:val="00543A0A"/>
    <w:rsid w:val="00543C79"/>
    <w:rsid w:val="00543DFC"/>
    <w:rsid w:val="00543EED"/>
    <w:rsid w:val="00543F59"/>
    <w:rsid w:val="00544017"/>
    <w:rsid w:val="00544737"/>
    <w:rsid w:val="0054475F"/>
    <w:rsid w:val="005448DE"/>
    <w:rsid w:val="005449C2"/>
    <w:rsid w:val="005449EE"/>
    <w:rsid w:val="00544AB9"/>
    <w:rsid w:val="00544BBC"/>
    <w:rsid w:val="00544D51"/>
    <w:rsid w:val="00544EB2"/>
    <w:rsid w:val="00544F43"/>
    <w:rsid w:val="00544FDE"/>
    <w:rsid w:val="00544FF7"/>
    <w:rsid w:val="00545120"/>
    <w:rsid w:val="00545176"/>
    <w:rsid w:val="0054523C"/>
    <w:rsid w:val="00545277"/>
    <w:rsid w:val="00545414"/>
    <w:rsid w:val="005454E3"/>
    <w:rsid w:val="005458FB"/>
    <w:rsid w:val="00545A29"/>
    <w:rsid w:val="00545A5F"/>
    <w:rsid w:val="00545A64"/>
    <w:rsid w:val="00545BEE"/>
    <w:rsid w:val="00545BEF"/>
    <w:rsid w:val="00545CA8"/>
    <w:rsid w:val="00545DBE"/>
    <w:rsid w:val="00545E23"/>
    <w:rsid w:val="0054608A"/>
    <w:rsid w:val="005460A2"/>
    <w:rsid w:val="00546301"/>
    <w:rsid w:val="0054634A"/>
    <w:rsid w:val="00546613"/>
    <w:rsid w:val="00546E9E"/>
    <w:rsid w:val="00546ECA"/>
    <w:rsid w:val="00547424"/>
    <w:rsid w:val="005475D4"/>
    <w:rsid w:val="00547692"/>
    <w:rsid w:val="00547757"/>
    <w:rsid w:val="005477A5"/>
    <w:rsid w:val="00547887"/>
    <w:rsid w:val="00547947"/>
    <w:rsid w:val="00547A17"/>
    <w:rsid w:val="00547E75"/>
    <w:rsid w:val="005502AC"/>
    <w:rsid w:val="00550330"/>
    <w:rsid w:val="00550953"/>
    <w:rsid w:val="00550B9A"/>
    <w:rsid w:val="00550D3C"/>
    <w:rsid w:val="00550E1B"/>
    <w:rsid w:val="00550F61"/>
    <w:rsid w:val="00551051"/>
    <w:rsid w:val="0055109B"/>
    <w:rsid w:val="00551290"/>
    <w:rsid w:val="00551389"/>
    <w:rsid w:val="00551454"/>
    <w:rsid w:val="00551D3C"/>
    <w:rsid w:val="0055205B"/>
    <w:rsid w:val="00552091"/>
    <w:rsid w:val="00552196"/>
    <w:rsid w:val="005522D2"/>
    <w:rsid w:val="0055233B"/>
    <w:rsid w:val="0055233D"/>
    <w:rsid w:val="00552364"/>
    <w:rsid w:val="00552679"/>
    <w:rsid w:val="00552B03"/>
    <w:rsid w:val="00552B88"/>
    <w:rsid w:val="00552C49"/>
    <w:rsid w:val="00552DD8"/>
    <w:rsid w:val="00552E75"/>
    <w:rsid w:val="00552FF8"/>
    <w:rsid w:val="005531CB"/>
    <w:rsid w:val="005533F7"/>
    <w:rsid w:val="00553529"/>
    <w:rsid w:val="0055352D"/>
    <w:rsid w:val="005538C6"/>
    <w:rsid w:val="00553A78"/>
    <w:rsid w:val="00553A7D"/>
    <w:rsid w:val="00553EEB"/>
    <w:rsid w:val="005540DF"/>
    <w:rsid w:val="005541A9"/>
    <w:rsid w:val="0055439F"/>
    <w:rsid w:val="005543C1"/>
    <w:rsid w:val="0055457E"/>
    <w:rsid w:val="0055498B"/>
    <w:rsid w:val="005549F2"/>
    <w:rsid w:val="00554B04"/>
    <w:rsid w:val="00554E57"/>
    <w:rsid w:val="00555353"/>
    <w:rsid w:val="005554C3"/>
    <w:rsid w:val="005557B7"/>
    <w:rsid w:val="005558F3"/>
    <w:rsid w:val="00555A52"/>
    <w:rsid w:val="00555A53"/>
    <w:rsid w:val="0055602A"/>
    <w:rsid w:val="0055613D"/>
    <w:rsid w:val="005562AC"/>
    <w:rsid w:val="005563C8"/>
    <w:rsid w:val="005566A4"/>
    <w:rsid w:val="00556995"/>
    <w:rsid w:val="005569B4"/>
    <w:rsid w:val="00557791"/>
    <w:rsid w:val="00557A7F"/>
    <w:rsid w:val="00557AC4"/>
    <w:rsid w:val="00557B46"/>
    <w:rsid w:val="00557DD3"/>
    <w:rsid w:val="00557F33"/>
    <w:rsid w:val="0056019A"/>
    <w:rsid w:val="00560354"/>
    <w:rsid w:val="00560E80"/>
    <w:rsid w:val="00560EA6"/>
    <w:rsid w:val="00561199"/>
    <w:rsid w:val="00561454"/>
    <w:rsid w:val="005614C0"/>
    <w:rsid w:val="00561588"/>
    <w:rsid w:val="005615B9"/>
    <w:rsid w:val="005616FC"/>
    <w:rsid w:val="00561784"/>
    <w:rsid w:val="00561B56"/>
    <w:rsid w:val="00561BF0"/>
    <w:rsid w:val="00561D5C"/>
    <w:rsid w:val="00561FEF"/>
    <w:rsid w:val="00561FF6"/>
    <w:rsid w:val="00562142"/>
    <w:rsid w:val="005622B3"/>
    <w:rsid w:val="005624EB"/>
    <w:rsid w:val="005625F0"/>
    <w:rsid w:val="00562672"/>
    <w:rsid w:val="0056269B"/>
    <w:rsid w:val="00562DCE"/>
    <w:rsid w:val="00563057"/>
    <w:rsid w:val="00563452"/>
    <w:rsid w:val="005637D5"/>
    <w:rsid w:val="005637DA"/>
    <w:rsid w:val="00563C71"/>
    <w:rsid w:val="00563E4C"/>
    <w:rsid w:val="00563EB4"/>
    <w:rsid w:val="005641FD"/>
    <w:rsid w:val="00564347"/>
    <w:rsid w:val="0056459A"/>
    <w:rsid w:val="005646EA"/>
    <w:rsid w:val="0056497A"/>
    <w:rsid w:val="005649CB"/>
    <w:rsid w:val="00564A44"/>
    <w:rsid w:val="00564C16"/>
    <w:rsid w:val="00564E94"/>
    <w:rsid w:val="00565473"/>
    <w:rsid w:val="00565498"/>
    <w:rsid w:val="0056563C"/>
    <w:rsid w:val="005657AA"/>
    <w:rsid w:val="00565A16"/>
    <w:rsid w:val="00565A39"/>
    <w:rsid w:val="00565F0A"/>
    <w:rsid w:val="00565F35"/>
    <w:rsid w:val="0056603A"/>
    <w:rsid w:val="00566127"/>
    <w:rsid w:val="00566212"/>
    <w:rsid w:val="00566276"/>
    <w:rsid w:val="005665B0"/>
    <w:rsid w:val="005668C8"/>
    <w:rsid w:val="005669CB"/>
    <w:rsid w:val="00566BAF"/>
    <w:rsid w:val="00566F9C"/>
    <w:rsid w:val="005675F5"/>
    <w:rsid w:val="005677BC"/>
    <w:rsid w:val="0056795D"/>
    <w:rsid w:val="00567CC8"/>
    <w:rsid w:val="00567E10"/>
    <w:rsid w:val="0057023B"/>
    <w:rsid w:val="005702A3"/>
    <w:rsid w:val="005702D3"/>
    <w:rsid w:val="0057044D"/>
    <w:rsid w:val="005707BA"/>
    <w:rsid w:val="00570B45"/>
    <w:rsid w:val="00570FC6"/>
    <w:rsid w:val="00571159"/>
    <w:rsid w:val="005711B8"/>
    <w:rsid w:val="00571251"/>
    <w:rsid w:val="0057145C"/>
    <w:rsid w:val="005717EB"/>
    <w:rsid w:val="00571930"/>
    <w:rsid w:val="00571AB0"/>
    <w:rsid w:val="0057200D"/>
    <w:rsid w:val="00572024"/>
    <w:rsid w:val="005720A8"/>
    <w:rsid w:val="0057248A"/>
    <w:rsid w:val="005725DD"/>
    <w:rsid w:val="00572933"/>
    <w:rsid w:val="00572981"/>
    <w:rsid w:val="00572AFA"/>
    <w:rsid w:val="00572BED"/>
    <w:rsid w:val="00572D84"/>
    <w:rsid w:val="00572E81"/>
    <w:rsid w:val="005730DB"/>
    <w:rsid w:val="0057311C"/>
    <w:rsid w:val="00573195"/>
    <w:rsid w:val="00573352"/>
    <w:rsid w:val="00573685"/>
    <w:rsid w:val="00573705"/>
    <w:rsid w:val="00573739"/>
    <w:rsid w:val="005738B6"/>
    <w:rsid w:val="0057390B"/>
    <w:rsid w:val="005739EA"/>
    <w:rsid w:val="00573C91"/>
    <w:rsid w:val="00573D71"/>
    <w:rsid w:val="00573E7A"/>
    <w:rsid w:val="00573E90"/>
    <w:rsid w:val="00573F45"/>
    <w:rsid w:val="0057410D"/>
    <w:rsid w:val="0057470C"/>
    <w:rsid w:val="0057499D"/>
    <w:rsid w:val="005749E4"/>
    <w:rsid w:val="00574A05"/>
    <w:rsid w:val="00574A5D"/>
    <w:rsid w:val="00574A5F"/>
    <w:rsid w:val="00574CBF"/>
    <w:rsid w:val="00574D1A"/>
    <w:rsid w:val="00574F41"/>
    <w:rsid w:val="0057501A"/>
    <w:rsid w:val="0057503C"/>
    <w:rsid w:val="00575052"/>
    <w:rsid w:val="0057515E"/>
    <w:rsid w:val="00575167"/>
    <w:rsid w:val="005755C0"/>
    <w:rsid w:val="005755DE"/>
    <w:rsid w:val="00575633"/>
    <w:rsid w:val="00575756"/>
    <w:rsid w:val="005759BF"/>
    <w:rsid w:val="00575AE5"/>
    <w:rsid w:val="00575B63"/>
    <w:rsid w:val="00575ECE"/>
    <w:rsid w:val="00576097"/>
    <w:rsid w:val="005762DD"/>
    <w:rsid w:val="005763A8"/>
    <w:rsid w:val="005766B1"/>
    <w:rsid w:val="00576723"/>
    <w:rsid w:val="005767A1"/>
    <w:rsid w:val="005767F5"/>
    <w:rsid w:val="0057696C"/>
    <w:rsid w:val="00576978"/>
    <w:rsid w:val="005769CA"/>
    <w:rsid w:val="005769D6"/>
    <w:rsid w:val="00576A04"/>
    <w:rsid w:val="00576B70"/>
    <w:rsid w:val="00576DCD"/>
    <w:rsid w:val="0057710B"/>
    <w:rsid w:val="005779FE"/>
    <w:rsid w:val="00577B18"/>
    <w:rsid w:val="00577BDA"/>
    <w:rsid w:val="00577F39"/>
    <w:rsid w:val="00577F64"/>
    <w:rsid w:val="00580495"/>
    <w:rsid w:val="0058070C"/>
    <w:rsid w:val="00580845"/>
    <w:rsid w:val="00580A12"/>
    <w:rsid w:val="00580C6E"/>
    <w:rsid w:val="00580D07"/>
    <w:rsid w:val="00580E1F"/>
    <w:rsid w:val="005814AD"/>
    <w:rsid w:val="005814AF"/>
    <w:rsid w:val="00581B48"/>
    <w:rsid w:val="00581CA2"/>
    <w:rsid w:val="00581D66"/>
    <w:rsid w:val="00581F53"/>
    <w:rsid w:val="00581FE5"/>
    <w:rsid w:val="005820CB"/>
    <w:rsid w:val="005821F7"/>
    <w:rsid w:val="005822AC"/>
    <w:rsid w:val="0058269F"/>
    <w:rsid w:val="005826A5"/>
    <w:rsid w:val="00582B47"/>
    <w:rsid w:val="00582B7F"/>
    <w:rsid w:val="00582E1B"/>
    <w:rsid w:val="005831E6"/>
    <w:rsid w:val="00583339"/>
    <w:rsid w:val="00583383"/>
    <w:rsid w:val="00583767"/>
    <w:rsid w:val="0058382D"/>
    <w:rsid w:val="005838FE"/>
    <w:rsid w:val="00583D1F"/>
    <w:rsid w:val="00583E84"/>
    <w:rsid w:val="00583ECD"/>
    <w:rsid w:val="00583F26"/>
    <w:rsid w:val="00583F60"/>
    <w:rsid w:val="00584087"/>
    <w:rsid w:val="005842DA"/>
    <w:rsid w:val="00584522"/>
    <w:rsid w:val="005846AD"/>
    <w:rsid w:val="005848C0"/>
    <w:rsid w:val="00584A43"/>
    <w:rsid w:val="00584B23"/>
    <w:rsid w:val="00584D45"/>
    <w:rsid w:val="00584D79"/>
    <w:rsid w:val="00584F36"/>
    <w:rsid w:val="00585086"/>
    <w:rsid w:val="00585326"/>
    <w:rsid w:val="00585339"/>
    <w:rsid w:val="00585573"/>
    <w:rsid w:val="00585750"/>
    <w:rsid w:val="00585979"/>
    <w:rsid w:val="00585BE0"/>
    <w:rsid w:val="00585CD6"/>
    <w:rsid w:val="00585F68"/>
    <w:rsid w:val="00586180"/>
    <w:rsid w:val="0058618D"/>
    <w:rsid w:val="005863D1"/>
    <w:rsid w:val="0058675B"/>
    <w:rsid w:val="005867D5"/>
    <w:rsid w:val="00586A66"/>
    <w:rsid w:val="00586B66"/>
    <w:rsid w:val="00586B89"/>
    <w:rsid w:val="00586B95"/>
    <w:rsid w:val="00586C47"/>
    <w:rsid w:val="00586E0F"/>
    <w:rsid w:val="00587180"/>
    <w:rsid w:val="005871C4"/>
    <w:rsid w:val="00587550"/>
    <w:rsid w:val="0058761E"/>
    <w:rsid w:val="005878C0"/>
    <w:rsid w:val="005879FB"/>
    <w:rsid w:val="00587A0C"/>
    <w:rsid w:val="00587B10"/>
    <w:rsid w:val="00587C7A"/>
    <w:rsid w:val="00587E3E"/>
    <w:rsid w:val="00587F7B"/>
    <w:rsid w:val="0059008A"/>
    <w:rsid w:val="005900A2"/>
    <w:rsid w:val="0059029F"/>
    <w:rsid w:val="00590319"/>
    <w:rsid w:val="005905D9"/>
    <w:rsid w:val="0059067C"/>
    <w:rsid w:val="00590732"/>
    <w:rsid w:val="00590796"/>
    <w:rsid w:val="00590858"/>
    <w:rsid w:val="00590893"/>
    <w:rsid w:val="005908A3"/>
    <w:rsid w:val="005908A5"/>
    <w:rsid w:val="005908C1"/>
    <w:rsid w:val="005908E7"/>
    <w:rsid w:val="0059093E"/>
    <w:rsid w:val="005909F0"/>
    <w:rsid w:val="00590ABB"/>
    <w:rsid w:val="00590AF5"/>
    <w:rsid w:val="00590AF7"/>
    <w:rsid w:val="00590BEC"/>
    <w:rsid w:val="00590C05"/>
    <w:rsid w:val="00590D25"/>
    <w:rsid w:val="00590DE5"/>
    <w:rsid w:val="00590E7F"/>
    <w:rsid w:val="00591167"/>
    <w:rsid w:val="005912E2"/>
    <w:rsid w:val="005913A0"/>
    <w:rsid w:val="005916B0"/>
    <w:rsid w:val="005916D3"/>
    <w:rsid w:val="0059183C"/>
    <w:rsid w:val="005918AC"/>
    <w:rsid w:val="00591B00"/>
    <w:rsid w:val="00591DF8"/>
    <w:rsid w:val="005921FD"/>
    <w:rsid w:val="00592288"/>
    <w:rsid w:val="00592367"/>
    <w:rsid w:val="0059239F"/>
    <w:rsid w:val="00592BF7"/>
    <w:rsid w:val="00592D2B"/>
    <w:rsid w:val="00592FA0"/>
    <w:rsid w:val="00593168"/>
    <w:rsid w:val="005931F4"/>
    <w:rsid w:val="00593468"/>
    <w:rsid w:val="00593862"/>
    <w:rsid w:val="005939DA"/>
    <w:rsid w:val="00593B14"/>
    <w:rsid w:val="00593B66"/>
    <w:rsid w:val="00593D41"/>
    <w:rsid w:val="00593D69"/>
    <w:rsid w:val="00593F04"/>
    <w:rsid w:val="005940C8"/>
    <w:rsid w:val="0059413A"/>
    <w:rsid w:val="00594271"/>
    <w:rsid w:val="005942EB"/>
    <w:rsid w:val="00594487"/>
    <w:rsid w:val="00594B80"/>
    <w:rsid w:val="00595089"/>
    <w:rsid w:val="0059531D"/>
    <w:rsid w:val="0059534D"/>
    <w:rsid w:val="005956AF"/>
    <w:rsid w:val="00595827"/>
    <w:rsid w:val="005959D3"/>
    <w:rsid w:val="00595CEA"/>
    <w:rsid w:val="00595E29"/>
    <w:rsid w:val="00595E3C"/>
    <w:rsid w:val="0059616F"/>
    <w:rsid w:val="0059667E"/>
    <w:rsid w:val="005966F9"/>
    <w:rsid w:val="005967C4"/>
    <w:rsid w:val="00596970"/>
    <w:rsid w:val="00596E47"/>
    <w:rsid w:val="0059722E"/>
    <w:rsid w:val="0059743A"/>
    <w:rsid w:val="00597588"/>
    <w:rsid w:val="005977C3"/>
    <w:rsid w:val="00597AF7"/>
    <w:rsid w:val="00597B5E"/>
    <w:rsid w:val="00597BA7"/>
    <w:rsid w:val="00597DA1"/>
    <w:rsid w:val="00597DE7"/>
    <w:rsid w:val="005A035C"/>
    <w:rsid w:val="005A03A2"/>
    <w:rsid w:val="005A04B8"/>
    <w:rsid w:val="005A057F"/>
    <w:rsid w:val="005A05CF"/>
    <w:rsid w:val="005A0873"/>
    <w:rsid w:val="005A0AD5"/>
    <w:rsid w:val="005A0F75"/>
    <w:rsid w:val="005A112D"/>
    <w:rsid w:val="005A145C"/>
    <w:rsid w:val="005A14A9"/>
    <w:rsid w:val="005A14CB"/>
    <w:rsid w:val="005A1522"/>
    <w:rsid w:val="005A158C"/>
    <w:rsid w:val="005A1614"/>
    <w:rsid w:val="005A18A8"/>
    <w:rsid w:val="005A1DD5"/>
    <w:rsid w:val="005A1EEA"/>
    <w:rsid w:val="005A1F46"/>
    <w:rsid w:val="005A1F61"/>
    <w:rsid w:val="005A2225"/>
    <w:rsid w:val="005A228B"/>
    <w:rsid w:val="005A247A"/>
    <w:rsid w:val="005A24BC"/>
    <w:rsid w:val="005A25E2"/>
    <w:rsid w:val="005A2684"/>
    <w:rsid w:val="005A280E"/>
    <w:rsid w:val="005A2820"/>
    <w:rsid w:val="005A282C"/>
    <w:rsid w:val="005A282E"/>
    <w:rsid w:val="005A2C94"/>
    <w:rsid w:val="005A2D67"/>
    <w:rsid w:val="005A2D6C"/>
    <w:rsid w:val="005A2EFE"/>
    <w:rsid w:val="005A3001"/>
    <w:rsid w:val="005A3368"/>
    <w:rsid w:val="005A3392"/>
    <w:rsid w:val="005A35C8"/>
    <w:rsid w:val="005A373C"/>
    <w:rsid w:val="005A37FA"/>
    <w:rsid w:val="005A390A"/>
    <w:rsid w:val="005A393B"/>
    <w:rsid w:val="005A3AD2"/>
    <w:rsid w:val="005A3CE0"/>
    <w:rsid w:val="005A3F0C"/>
    <w:rsid w:val="005A3FB1"/>
    <w:rsid w:val="005A410F"/>
    <w:rsid w:val="005A4274"/>
    <w:rsid w:val="005A4310"/>
    <w:rsid w:val="005A482E"/>
    <w:rsid w:val="005A48E9"/>
    <w:rsid w:val="005A4B70"/>
    <w:rsid w:val="005A4BC3"/>
    <w:rsid w:val="005A4CDB"/>
    <w:rsid w:val="005A5087"/>
    <w:rsid w:val="005A5217"/>
    <w:rsid w:val="005A546C"/>
    <w:rsid w:val="005A5698"/>
    <w:rsid w:val="005A5A92"/>
    <w:rsid w:val="005A5DE9"/>
    <w:rsid w:val="005A63D3"/>
    <w:rsid w:val="005A6538"/>
    <w:rsid w:val="005A675A"/>
    <w:rsid w:val="005A6B27"/>
    <w:rsid w:val="005A6B9D"/>
    <w:rsid w:val="005A6BD5"/>
    <w:rsid w:val="005A6E40"/>
    <w:rsid w:val="005A6E4B"/>
    <w:rsid w:val="005A6E6F"/>
    <w:rsid w:val="005A6EB7"/>
    <w:rsid w:val="005A6F79"/>
    <w:rsid w:val="005A70F2"/>
    <w:rsid w:val="005A710F"/>
    <w:rsid w:val="005A713B"/>
    <w:rsid w:val="005A7321"/>
    <w:rsid w:val="005A7363"/>
    <w:rsid w:val="005A7392"/>
    <w:rsid w:val="005A73AB"/>
    <w:rsid w:val="005A7566"/>
    <w:rsid w:val="005A76AB"/>
    <w:rsid w:val="005A775B"/>
    <w:rsid w:val="005A7843"/>
    <w:rsid w:val="005A7DA4"/>
    <w:rsid w:val="005A7F17"/>
    <w:rsid w:val="005B0165"/>
    <w:rsid w:val="005B02E5"/>
    <w:rsid w:val="005B0365"/>
    <w:rsid w:val="005B03B7"/>
    <w:rsid w:val="005B03CC"/>
    <w:rsid w:val="005B057D"/>
    <w:rsid w:val="005B0634"/>
    <w:rsid w:val="005B0726"/>
    <w:rsid w:val="005B0888"/>
    <w:rsid w:val="005B08A4"/>
    <w:rsid w:val="005B09DB"/>
    <w:rsid w:val="005B0A82"/>
    <w:rsid w:val="005B0C4E"/>
    <w:rsid w:val="005B0D1A"/>
    <w:rsid w:val="005B0E41"/>
    <w:rsid w:val="005B0F53"/>
    <w:rsid w:val="005B128D"/>
    <w:rsid w:val="005B13CF"/>
    <w:rsid w:val="005B1430"/>
    <w:rsid w:val="005B14C0"/>
    <w:rsid w:val="005B1677"/>
    <w:rsid w:val="005B1808"/>
    <w:rsid w:val="005B19C6"/>
    <w:rsid w:val="005B19DA"/>
    <w:rsid w:val="005B1B60"/>
    <w:rsid w:val="005B1D29"/>
    <w:rsid w:val="005B1E26"/>
    <w:rsid w:val="005B1EE7"/>
    <w:rsid w:val="005B225B"/>
    <w:rsid w:val="005B22FB"/>
    <w:rsid w:val="005B2371"/>
    <w:rsid w:val="005B27DC"/>
    <w:rsid w:val="005B2A09"/>
    <w:rsid w:val="005B2B4D"/>
    <w:rsid w:val="005B2B6D"/>
    <w:rsid w:val="005B2C05"/>
    <w:rsid w:val="005B2CBF"/>
    <w:rsid w:val="005B30C4"/>
    <w:rsid w:val="005B3331"/>
    <w:rsid w:val="005B3357"/>
    <w:rsid w:val="005B33DA"/>
    <w:rsid w:val="005B342C"/>
    <w:rsid w:val="005B35FC"/>
    <w:rsid w:val="005B364B"/>
    <w:rsid w:val="005B385D"/>
    <w:rsid w:val="005B38A1"/>
    <w:rsid w:val="005B3A1C"/>
    <w:rsid w:val="005B3A5D"/>
    <w:rsid w:val="005B3C00"/>
    <w:rsid w:val="005B45B0"/>
    <w:rsid w:val="005B4640"/>
    <w:rsid w:val="005B4799"/>
    <w:rsid w:val="005B47C8"/>
    <w:rsid w:val="005B480F"/>
    <w:rsid w:val="005B4903"/>
    <w:rsid w:val="005B4B03"/>
    <w:rsid w:val="005B4D5B"/>
    <w:rsid w:val="005B4D81"/>
    <w:rsid w:val="005B4E7E"/>
    <w:rsid w:val="005B5237"/>
    <w:rsid w:val="005B55D2"/>
    <w:rsid w:val="005B56AA"/>
    <w:rsid w:val="005B598D"/>
    <w:rsid w:val="005B5D7E"/>
    <w:rsid w:val="005B5E93"/>
    <w:rsid w:val="005B5FF7"/>
    <w:rsid w:val="005B624D"/>
    <w:rsid w:val="005B64C9"/>
    <w:rsid w:val="005B6584"/>
    <w:rsid w:val="005B6705"/>
    <w:rsid w:val="005B68B7"/>
    <w:rsid w:val="005B68E8"/>
    <w:rsid w:val="005B6905"/>
    <w:rsid w:val="005B6BC5"/>
    <w:rsid w:val="005B6C70"/>
    <w:rsid w:val="005B6FF4"/>
    <w:rsid w:val="005B72C0"/>
    <w:rsid w:val="005B7348"/>
    <w:rsid w:val="005B751B"/>
    <w:rsid w:val="005B75AF"/>
    <w:rsid w:val="005B770D"/>
    <w:rsid w:val="005B7B69"/>
    <w:rsid w:val="005B7E79"/>
    <w:rsid w:val="005C0108"/>
    <w:rsid w:val="005C01CA"/>
    <w:rsid w:val="005C02C4"/>
    <w:rsid w:val="005C04B5"/>
    <w:rsid w:val="005C08A1"/>
    <w:rsid w:val="005C09F5"/>
    <w:rsid w:val="005C0C62"/>
    <w:rsid w:val="005C0F76"/>
    <w:rsid w:val="005C1170"/>
    <w:rsid w:val="005C11DF"/>
    <w:rsid w:val="005C1212"/>
    <w:rsid w:val="005C1252"/>
    <w:rsid w:val="005C1457"/>
    <w:rsid w:val="005C15AE"/>
    <w:rsid w:val="005C1843"/>
    <w:rsid w:val="005C19A7"/>
    <w:rsid w:val="005C1A34"/>
    <w:rsid w:val="005C1B12"/>
    <w:rsid w:val="005C1B93"/>
    <w:rsid w:val="005C1D8D"/>
    <w:rsid w:val="005C1DCC"/>
    <w:rsid w:val="005C1E35"/>
    <w:rsid w:val="005C1F05"/>
    <w:rsid w:val="005C221D"/>
    <w:rsid w:val="005C225E"/>
    <w:rsid w:val="005C2636"/>
    <w:rsid w:val="005C27B5"/>
    <w:rsid w:val="005C281E"/>
    <w:rsid w:val="005C2836"/>
    <w:rsid w:val="005C2899"/>
    <w:rsid w:val="005C29AB"/>
    <w:rsid w:val="005C2A94"/>
    <w:rsid w:val="005C2F4D"/>
    <w:rsid w:val="005C31C5"/>
    <w:rsid w:val="005C31E3"/>
    <w:rsid w:val="005C32FE"/>
    <w:rsid w:val="005C3306"/>
    <w:rsid w:val="005C3416"/>
    <w:rsid w:val="005C341F"/>
    <w:rsid w:val="005C3499"/>
    <w:rsid w:val="005C34B7"/>
    <w:rsid w:val="005C37B9"/>
    <w:rsid w:val="005C380F"/>
    <w:rsid w:val="005C398F"/>
    <w:rsid w:val="005C39DB"/>
    <w:rsid w:val="005C3A0B"/>
    <w:rsid w:val="005C3A1D"/>
    <w:rsid w:val="005C3C73"/>
    <w:rsid w:val="005C40B7"/>
    <w:rsid w:val="005C416C"/>
    <w:rsid w:val="005C4358"/>
    <w:rsid w:val="005C44B9"/>
    <w:rsid w:val="005C45F3"/>
    <w:rsid w:val="005C4643"/>
    <w:rsid w:val="005C47F9"/>
    <w:rsid w:val="005C4D7C"/>
    <w:rsid w:val="005C53E7"/>
    <w:rsid w:val="005C5531"/>
    <w:rsid w:val="005C5644"/>
    <w:rsid w:val="005C564F"/>
    <w:rsid w:val="005C570A"/>
    <w:rsid w:val="005C58FD"/>
    <w:rsid w:val="005C5E4B"/>
    <w:rsid w:val="005C5EEF"/>
    <w:rsid w:val="005C6209"/>
    <w:rsid w:val="005C641C"/>
    <w:rsid w:val="005C69CB"/>
    <w:rsid w:val="005C69CD"/>
    <w:rsid w:val="005C6A01"/>
    <w:rsid w:val="005C6B61"/>
    <w:rsid w:val="005C6B7F"/>
    <w:rsid w:val="005C6D20"/>
    <w:rsid w:val="005C7044"/>
    <w:rsid w:val="005C71F0"/>
    <w:rsid w:val="005C72E9"/>
    <w:rsid w:val="005C7492"/>
    <w:rsid w:val="005C74D0"/>
    <w:rsid w:val="005C78EE"/>
    <w:rsid w:val="005C79B9"/>
    <w:rsid w:val="005C7B33"/>
    <w:rsid w:val="005C7BBA"/>
    <w:rsid w:val="005C7C13"/>
    <w:rsid w:val="005C7C90"/>
    <w:rsid w:val="005C7D95"/>
    <w:rsid w:val="005C7F40"/>
    <w:rsid w:val="005D00C4"/>
    <w:rsid w:val="005D00FA"/>
    <w:rsid w:val="005D0336"/>
    <w:rsid w:val="005D0884"/>
    <w:rsid w:val="005D0952"/>
    <w:rsid w:val="005D0BE1"/>
    <w:rsid w:val="005D0BE6"/>
    <w:rsid w:val="005D0C55"/>
    <w:rsid w:val="005D0EF0"/>
    <w:rsid w:val="005D103F"/>
    <w:rsid w:val="005D1108"/>
    <w:rsid w:val="005D13BB"/>
    <w:rsid w:val="005D1807"/>
    <w:rsid w:val="005D186A"/>
    <w:rsid w:val="005D1AA2"/>
    <w:rsid w:val="005D1B3A"/>
    <w:rsid w:val="005D1D10"/>
    <w:rsid w:val="005D1E34"/>
    <w:rsid w:val="005D1F36"/>
    <w:rsid w:val="005D204B"/>
    <w:rsid w:val="005D2383"/>
    <w:rsid w:val="005D284F"/>
    <w:rsid w:val="005D29DA"/>
    <w:rsid w:val="005D2A87"/>
    <w:rsid w:val="005D2AC6"/>
    <w:rsid w:val="005D2DA1"/>
    <w:rsid w:val="005D2ED4"/>
    <w:rsid w:val="005D2EFF"/>
    <w:rsid w:val="005D3062"/>
    <w:rsid w:val="005D3199"/>
    <w:rsid w:val="005D321B"/>
    <w:rsid w:val="005D324C"/>
    <w:rsid w:val="005D3311"/>
    <w:rsid w:val="005D3558"/>
    <w:rsid w:val="005D3606"/>
    <w:rsid w:val="005D37A4"/>
    <w:rsid w:val="005D3995"/>
    <w:rsid w:val="005D39B8"/>
    <w:rsid w:val="005D39BC"/>
    <w:rsid w:val="005D3DDF"/>
    <w:rsid w:val="005D40B1"/>
    <w:rsid w:val="005D40E7"/>
    <w:rsid w:val="005D411B"/>
    <w:rsid w:val="005D4599"/>
    <w:rsid w:val="005D478A"/>
    <w:rsid w:val="005D48BB"/>
    <w:rsid w:val="005D49FE"/>
    <w:rsid w:val="005D4D1E"/>
    <w:rsid w:val="005D528D"/>
    <w:rsid w:val="005D52A6"/>
    <w:rsid w:val="005D54F8"/>
    <w:rsid w:val="005D5858"/>
    <w:rsid w:val="005D594B"/>
    <w:rsid w:val="005D594F"/>
    <w:rsid w:val="005D5B4E"/>
    <w:rsid w:val="005D5CA2"/>
    <w:rsid w:val="005D5F5D"/>
    <w:rsid w:val="005D5F8F"/>
    <w:rsid w:val="005D623B"/>
    <w:rsid w:val="005D6349"/>
    <w:rsid w:val="005D6383"/>
    <w:rsid w:val="005D64FC"/>
    <w:rsid w:val="005D6887"/>
    <w:rsid w:val="005D69DB"/>
    <w:rsid w:val="005D6B65"/>
    <w:rsid w:val="005D6B9C"/>
    <w:rsid w:val="005D6D5E"/>
    <w:rsid w:val="005D6DA7"/>
    <w:rsid w:val="005D6E17"/>
    <w:rsid w:val="005D704F"/>
    <w:rsid w:val="005D71B2"/>
    <w:rsid w:val="005D720F"/>
    <w:rsid w:val="005D750A"/>
    <w:rsid w:val="005D75C1"/>
    <w:rsid w:val="005D7669"/>
    <w:rsid w:val="005D7BC0"/>
    <w:rsid w:val="005D7C20"/>
    <w:rsid w:val="005D7E78"/>
    <w:rsid w:val="005E00D1"/>
    <w:rsid w:val="005E022E"/>
    <w:rsid w:val="005E050A"/>
    <w:rsid w:val="005E0754"/>
    <w:rsid w:val="005E07DE"/>
    <w:rsid w:val="005E0A4A"/>
    <w:rsid w:val="005E0C4C"/>
    <w:rsid w:val="005E0C80"/>
    <w:rsid w:val="005E0D17"/>
    <w:rsid w:val="005E0DEA"/>
    <w:rsid w:val="005E0E31"/>
    <w:rsid w:val="005E10B2"/>
    <w:rsid w:val="005E1566"/>
    <w:rsid w:val="005E1638"/>
    <w:rsid w:val="005E17C8"/>
    <w:rsid w:val="005E17CC"/>
    <w:rsid w:val="005E1B23"/>
    <w:rsid w:val="005E1C3F"/>
    <w:rsid w:val="005E1D63"/>
    <w:rsid w:val="005E1EC2"/>
    <w:rsid w:val="005E1EFC"/>
    <w:rsid w:val="005E1FA0"/>
    <w:rsid w:val="005E1FC8"/>
    <w:rsid w:val="005E2005"/>
    <w:rsid w:val="005E22EC"/>
    <w:rsid w:val="005E25C5"/>
    <w:rsid w:val="005E25FA"/>
    <w:rsid w:val="005E2938"/>
    <w:rsid w:val="005E2990"/>
    <w:rsid w:val="005E2B0D"/>
    <w:rsid w:val="005E2BA4"/>
    <w:rsid w:val="005E2C76"/>
    <w:rsid w:val="005E2D7E"/>
    <w:rsid w:val="005E2D97"/>
    <w:rsid w:val="005E2E21"/>
    <w:rsid w:val="005E3209"/>
    <w:rsid w:val="005E329B"/>
    <w:rsid w:val="005E348F"/>
    <w:rsid w:val="005E360E"/>
    <w:rsid w:val="005E38EA"/>
    <w:rsid w:val="005E390A"/>
    <w:rsid w:val="005E39F3"/>
    <w:rsid w:val="005E3B52"/>
    <w:rsid w:val="005E3BE6"/>
    <w:rsid w:val="005E404B"/>
    <w:rsid w:val="005E404C"/>
    <w:rsid w:val="005E40C9"/>
    <w:rsid w:val="005E4114"/>
    <w:rsid w:val="005E413B"/>
    <w:rsid w:val="005E4149"/>
    <w:rsid w:val="005E4165"/>
    <w:rsid w:val="005E420C"/>
    <w:rsid w:val="005E47B5"/>
    <w:rsid w:val="005E4874"/>
    <w:rsid w:val="005E4895"/>
    <w:rsid w:val="005E4BB6"/>
    <w:rsid w:val="005E4C66"/>
    <w:rsid w:val="005E4CC4"/>
    <w:rsid w:val="005E4D0E"/>
    <w:rsid w:val="005E5189"/>
    <w:rsid w:val="005E55AC"/>
    <w:rsid w:val="005E5749"/>
    <w:rsid w:val="005E5AF2"/>
    <w:rsid w:val="005E5C1C"/>
    <w:rsid w:val="005E5DBE"/>
    <w:rsid w:val="005E6126"/>
    <w:rsid w:val="005E6217"/>
    <w:rsid w:val="005E66F9"/>
    <w:rsid w:val="005E67D7"/>
    <w:rsid w:val="005E681E"/>
    <w:rsid w:val="005E6ABA"/>
    <w:rsid w:val="005E6CAE"/>
    <w:rsid w:val="005E6E28"/>
    <w:rsid w:val="005E70C1"/>
    <w:rsid w:val="005E71E7"/>
    <w:rsid w:val="005E72FF"/>
    <w:rsid w:val="005E78F3"/>
    <w:rsid w:val="005E7EB6"/>
    <w:rsid w:val="005E7F1B"/>
    <w:rsid w:val="005F0105"/>
    <w:rsid w:val="005F0A08"/>
    <w:rsid w:val="005F0B22"/>
    <w:rsid w:val="005F0C18"/>
    <w:rsid w:val="005F0D61"/>
    <w:rsid w:val="005F105A"/>
    <w:rsid w:val="005F1105"/>
    <w:rsid w:val="005F1153"/>
    <w:rsid w:val="005F11CE"/>
    <w:rsid w:val="005F1455"/>
    <w:rsid w:val="005F1589"/>
    <w:rsid w:val="005F1749"/>
    <w:rsid w:val="005F194A"/>
    <w:rsid w:val="005F19EF"/>
    <w:rsid w:val="005F1A8E"/>
    <w:rsid w:val="005F1CC7"/>
    <w:rsid w:val="005F1FF2"/>
    <w:rsid w:val="005F20C4"/>
    <w:rsid w:val="005F21AD"/>
    <w:rsid w:val="005F2219"/>
    <w:rsid w:val="005F224B"/>
    <w:rsid w:val="005F2476"/>
    <w:rsid w:val="005F256C"/>
    <w:rsid w:val="005F26B1"/>
    <w:rsid w:val="005F2778"/>
    <w:rsid w:val="005F279E"/>
    <w:rsid w:val="005F279F"/>
    <w:rsid w:val="005F2942"/>
    <w:rsid w:val="005F2A40"/>
    <w:rsid w:val="005F3116"/>
    <w:rsid w:val="005F34A1"/>
    <w:rsid w:val="005F3558"/>
    <w:rsid w:val="005F363C"/>
    <w:rsid w:val="005F3B5E"/>
    <w:rsid w:val="005F3D78"/>
    <w:rsid w:val="005F3FF6"/>
    <w:rsid w:val="005F40E4"/>
    <w:rsid w:val="005F40F3"/>
    <w:rsid w:val="005F4131"/>
    <w:rsid w:val="005F49F1"/>
    <w:rsid w:val="005F4B37"/>
    <w:rsid w:val="005F4DB5"/>
    <w:rsid w:val="005F4FDB"/>
    <w:rsid w:val="005F552C"/>
    <w:rsid w:val="005F55E2"/>
    <w:rsid w:val="005F55FF"/>
    <w:rsid w:val="005F571E"/>
    <w:rsid w:val="005F592D"/>
    <w:rsid w:val="005F5CDB"/>
    <w:rsid w:val="005F5EAE"/>
    <w:rsid w:val="005F5F8B"/>
    <w:rsid w:val="005F607E"/>
    <w:rsid w:val="005F60BA"/>
    <w:rsid w:val="005F62FD"/>
    <w:rsid w:val="005F6362"/>
    <w:rsid w:val="005F6415"/>
    <w:rsid w:val="005F6443"/>
    <w:rsid w:val="005F6519"/>
    <w:rsid w:val="005F6ACC"/>
    <w:rsid w:val="005F708C"/>
    <w:rsid w:val="005F7501"/>
    <w:rsid w:val="005F7708"/>
    <w:rsid w:val="005F79F9"/>
    <w:rsid w:val="005F7B2D"/>
    <w:rsid w:val="005F7CDC"/>
    <w:rsid w:val="005F7E0A"/>
    <w:rsid w:val="005F7FC0"/>
    <w:rsid w:val="0060001E"/>
    <w:rsid w:val="0060028A"/>
    <w:rsid w:val="00600319"/>
    <w:rsid w:val="0060058F"/>
    <w:rsid w:val="0060067B"/>
    <w:rsid w:val="0060089D"/>
    <w:rsid w:val="00600972"/>
    <w:rsid w:val="00600E34"/>
    <w:rsid w:val="00600FEF"/>
    <w:rsid w:val="006013F7"/>
    <w:rsid w:val="006014A4"/>
    <w:rsid w:val="0060155E"/>
    <w:rsid w:val="006015B8"/>
    <w:rsid w:val="0060165D"/>
    <w:rsid w:val="0060167B"/>
    <w:rsid w:val="0060181E"/>
    <w:rsid w:val="00601BB6"/>
    <w:rsid w:val="00601C5C"/>
    <w:rsid w:val="00601CD1"/>
    <w:rsid w:val="00601D6C"/>
    <w:rsid w:val="00601DB7"/>
    <w:rsid w:val="006021E2"/>
    <w:rsid w:val="006022DC"/>
    <w:rsid w:val="006023C3"/>
    <w:rsid w:val="00602465"/>
    <w:rsid w:val="006024CF"/>
    <w:rsid w:val="00602C50"/>
    <w:rsid w:val="00602CE5"/>
    <w:rsid w:val="00602D9F"/>
    <w:rsid w:val="0060308C"/>
    <w:rsid w:val="006031F6"/>
    <w:rsid w:val="00603215"/>
    <w:rsid w:val="00603302"/>
    <w:rsid w:val="006033DE"/>
    <w:rsid w:val="006033FA"/>
    <w:rsid w:val="006035AC"/>
    <w:rsid w:val="00603645"/>
    <w:rsid w:val="00603720"/>
    <w:rsid w:val="00603754"/>
    <w:rsid w:val="00603876"/>
    <w:rsid w:val="00603916"/>
    <w:rsid w:val="00603935"/>
    <w:rsid w:val="00603A08"/>
    <w:rsid w:val="00603A5E"/>
    <w:rsid w:val="00603C32"/>
    <w:rsid w:val="00603D1F"/>
    <w:rsid w:val="00603D8B"/>
    <w:rsid w:val="00604023"/>
    <w:rsid w:val="0060402B"/>
    <w:rsid w:val="00604214"/>
    <w:rsid w:val="0060425B"/>
    <w:rsid w:val="006042A3"/>
    <w:rsid w:val="00604339"/>
    <w:rsid w:val="0060444B"/>
    <w:rsid w:val="006045C8"/>
    <w:rsid w:val="00604646"/>
    <w:rsid w:val="00604A0D"/>
    <w:rsid w:val="00604E0A"/>
    <w:rsid w:val="006051F9"/>
    <w:rsid w:val="0060526B"/>
    <w:rsid w:val="00605757"/>
    <w:rsid w:val="006057DC"/>
    <w:rsid w:val="006058D9"/>
    <w:rsid w:val="00605AEB"/>
    <w:rsid w:val="00605BF3"/>
    <w:rsid w:val="00605D04"/>
    <w:rsid w:val="00605D92"/>
    <w:rsid w:val="00605F34"/>
    <w:rsid w:val="0060644E"/>
    <w:rsid w:val="00606657"/>
    <w:rsid w:val="00606682"/>
    <w:rsid w:val="00606BE5"/>
    <w:rsid w:val="0060701F"/>
    <w:rsid w:val="00607060"/>
    <w:rsid w:val="006073C1"/>
    <w:rsid w:val="0060769D"/>
    <w:rsid w:val="00607785"/>
    <w:rsid w:val="00607CA5"/>
    <w:rsid w:val="00607CDB"/>
    <w:rsid w:val="006100E5"/>
    <w:rsid w:val="006100FD"/>
    <w:rsid w:val="00610130"/>
    <w:rsid w:val="0061014F"/>
    <w:rsid w:val="006103FE"/>
    <w:rsid w:val="00610650"/>
    <w:rsid w:val="00610741"/>
    <w:rsid w:val="00610940"/>
    <w:rsid w:val="0061096C"/>
    <w:rsid w:val="00610B84"/>
    <w:rsid w:val="00610BDB"/>
    <w:rsid w:val="00610D6D"/>
    <w:rsid w:val="00610DDF"/>
    <w:rsid w:val="006110E0"/>
    <w:rsid w:val="006110E8"/>
    <w:rsid w:val="006111F8"/>
    <w:rsid w:val="0061156F"/>
    <w:rsid w:val="00611579"/>
    <w:rsid w:val="00611847"/>
    <w:rsid w:val="00611927"/>
    <w:rsid w:val="00611C8E"/>
    <w:rsid w:val="00611DC6"/>
    <w:rsid w:val="00611F29"/>
    <w:rsid w:val="00612011"/>
    <w:rsid w:val="00612173"/>
    <w:rsid w:val="0061218F"/>
    <w:rsid w:val="006121C4"/>
    <w:rsid w:val="00612328"/>
    <w:rsid w:val="0061272A"/>
    <w:rsid w:val="006127D9"/>
    <w:rsid w:val="0061285F"/>
    <w:rsid w:val="0061292A"/>
    <w:rsid w:val="00612B8B"/>
    <w:rsid w:val="00613060"/>
    <w:rsid w:val="0061306F"/>
    <w:rsid w:val="006132AE"/>
    <w:rsid w:val="00613870"/>
    <w:rsid w:val="00613B4B"/>
    <w:rsid w:val="00613BEE"/>
    <w:rsid w:val="00613E0A"/>
    <w:rsid w:val="00613F93"/>
    <w:rsid w:val="00614098"/>
    <w:rsid w:val="00614328"/>
    <w:rsid w:val="0061434D"/>
    <w:rsid w:val="006144BF"/>
    <w:rsid w:val="0061453B"/>
    <w:rsid w:val="0061457C"/>
    <w:rsid w:val="0061461D"/>
    <w:rsid w:val="006149E8"/>
    <w:rsid w:val="00614C89"/>
    <w:rsid w:val="00614C99"/>
    <w:rsid w:val="00614F5B"/>
    <w:rsid w:val="006152F1"/>
    <w:rsid w:val="00615320"/>
    <w:rsid w:val="00615474"/>
    <w:rsid w:val="00615494"/>
    <w:rsid w:val="00615930"/>
    <w:rsid w:val="0061598F"/>
    <w:rsid w:val="00615DE8"/>
    <w:rsid w:val="006161CD"/>
    <w:rsid w:val="006161D7"/>
    <w:rsid w:val="00616326"/>
    <w:rsid w:val="00616342"/>
    <w:rsid w:val="0061634E"/>
    <w:rsid w:val="006165A0"/>
    <w:rsid w:val="006165A5"/>
    <w:rsid w:val="006167F6"/>
    <w:rsid w:val="00616801"/>
    <w:rsid w:val="0061689C"/>
    <w:rsid w:val="00616BD1"/>
    <w:rsid w:val="00616C6E"/>
    <w:rsid w:val="00616C81"/>
    <w:rsid w:val="0061718F"/>
    <w:rsid w:val="006172D0"/>
    <w:rsid w:val="00617401"/>
    <w:rsid w:val="00617408"/>
    <w:rsid w:val="006174C5"/>
    <w:rsid w:val="00617602"/>
    <w:rsid w:val="0061782C"/>
    <w:rsid w:val="00617A78"/>
    <w:rsid w:val="00617BB3"/>
    <w:rsid w:val="00617BEA"/>
    <w:rsid w:val="00617C57"/>
    <w:rsid w:val="00617E3C"/>
    <w:rsid w:val="00617F84"/>
    <w:rsid w:val="0062008B"/>
    <w:rsid w:val="0062031F"/>
    <w:rsid w:val="00620357"/>
    <w:rsid w:val="00620448"/>
    <w:rsid w:val="00620510"/>
    <w:rsid w:val="006205EB"/>
    <w:rsid w:val="0062062D"/>
    <w:rsid w:val="00620841"/>
    <w:rsid w:val="006208FF"/>
    <w:rsid w:val="006209BB"/>
    <w:rsid w:val="00620B31"/>
    <w:rsid w:val="00620ED0"/>
    <w:rsid w:val="00620F1D"/>
    <w:rsid w:val="00620F69"/>
    <w:rsid w:val="00621084"/>
    <w:rsid w:val="0062128F"/>
    <w:rsid w:val="006212A8"/>
    <w:rsid w:val="00621467"/>
    <w:rsid w:val="006217B7"/>
    <w:rsid w:val="006217F4"/>
    <w:rsid w:val="00621812"/>
    <w:rsid w:val="0062187F"/>
    <w:rsid w:val="00621BA5"/>
    <w:rsid w:val="00621C9C"/>
    <w:rsid w:val="00621DB9"/>
    <w:rsid w:val="00621EEF"/>
    <w:rsid w:val="006221CE"/>
    <w:rsid w:val="00622315"/>
    <w:rsid w:val="006224E6"/>
    <w:rsid w:val="00622592"/>
    <w:rsid w:val="006228F5"/>
    <w:rsid w:val="00622934"/>
    <w:rsid w:val="006229AD"/>
    <w:rsid w:val="00622DFF"/>
    <w:rsid w:val="00622E93"/>
    <w:rsid w:val="00622F1D"/>
    <w:rsid w:val="006232AA"/>
    <w:rsid w:val="00623377"/>
    <w:rsid w:val="006233FC"/>
    <w:rsid w:val="006234E6"/>
    <w:rsid w:val="0062357B"/>
    <w:rsid w:val="006238BB"/>
    <w:rsid w:val="00623903"/>
    <w:rsid w:val="006239FC"/>
    <w:rsid w:val="00623C8A"/>
    <w:rsid w:val="00623E05"/>
    <w:rsid w:val="00623E15"/>
    <w:rsid w:val="00623E78"/>
    <w:rsid w:val="00624009"/>
    <w:rsid w:val="0062473E"/>
    <w:rsid w:val="006248A3"/>
    <w:rsid w:val="006248FD"/>
    <w:rsid w:val="006249B2"/>
    <w:rsid w:val="006249CB"/>
    <w:rsid w:val="00624BA5"/>
    <w:rsid w:val="00624C14"/>
    <w:rsid w:val="0062505B"/>
    <w:rsid w:val="006250FC"/>
    <w:rsid w:val="0062542A"/>
    <w:rsid w:val="00625584"/>
    <w:rsid w:val="0062597A"/>
    <w:rsid w:val="00625B20"/>
    <w:rsid w:val="00625B52"/>
    <w:rsid w:val="00625D46"/>
    <w:rsid w:val="00626003"/>
    <w:rsid w:val="0062611E"/>
    <w:rsid w:val="006261F9"/>
    <w:rsid w:val="00626210"/>
    <w:rsid w:val="00626448"/>
    <w:rsid w:val="0062653E"/>
    <w:rsid w:val="00626795"/>
    <w:rsid w:val="006268FF"/>
    <w:rsid w:val="0062699A"/>
    <w:rsid w:val="006269CB"/>
    <w:rsid w:val="00626B37"/>
    <w:rsid w:val="00626CE7"/>
    <w:rsid w:val="0062702C"/>
    <w:rsid w:val="00627064"/>
    <w:rsid w:val="006272D2"/>
    <w:rsid w:val="00627463"/>
    <w:rsid w:val="00627793"/>
    <w:rsid w:val="0062779D"/>
    <w:rsid w:val="00627AE3"/>
    <w:rsid w:val="00627B12"/>
    <w:rsid w:val="00627D8B"/>
    <w:rsid w:val="00627EC3"/>
    <w:rsid w:val="00627F81"/>
    <w:rsid w:val="006300A2"/>
    <w:rsid w:val="006300C9"/>
    <w:rsid w:val="00630127"/>
    <w:rsid w:val="006301B7"/>
    <w:rsid w:val="0063023A"/>
    <w:rsid w:val="00630372"/>
    <w:rsid w:val="00630500"/>
    <w:rsid w:val="00630595"/>
    <w:rsid w:val="00630695"/>
    <w:rsid w:val="00630726"/>
    <w:rsid w:val="006309D5"/>
    <w:rsid w:val="00630DC9"/>
    <w:rsid w:val="00630E98"/>
    <w:rsid w:val="0063107E"/>
    <w:rsid w:val="006312B4"/>
    <w:rsid w:val="0063137D"/>
    <w:rsid w:val="006313C5"/>
    <w:rsid w:val="0063140E"/>
    <w:rsid w:val="00631721"/>
    <w:rsid w:val="00631753"/>
    <w:rsid w:val="00631762"/>
    <w:rsid w:val="0063180F"/>
    <w:rsid w:val="0063181E"/>
    <w:rsid w:val="0063187C"/>
    <w:rsid w:val="006319BF"/>
    <w:rsid w:val="00631B0C"/>
    <w:rsid w:val="00631CE4"/>
    <w:rsid w:val="00631E7B"/>
    <w:rsid w:val="00632025"/>
    <w:rsid w:val="0063234B"/>
    <w:rsid w:val="00632519"/>
    <w:rsid w:val="00632621"/>
    <w:rsid w:val="00632F27"/>
    <w:rsid w:val="00632F94"/>
    <w:rsid w:val="00632FF7"/>
    <w:rsid w:val="0063319A"/>
    <w:rsid w:val="00633467"/>
    <w:rsid w:val="00633500"/>
    <w:rsid w:val="0063370D"/>
    <w:rsid w:val="006337BC"/>
    <w:rsid w:val="0063386E"/>
    <w:rsid w:val="006338E1"/>
    <w:rsid w:val="00633B08"/>
    <w:rsid w:val="00633DAB"/>
    <w:rsid w:val="0063401C"/>
    <w:rsid w:val="00634189"/>
    <w:rsid w:val="0063438A"/>
    <w:rsid w:val="00634703"/>
    <w:rsid w:val="006347D0"/>
    <w:rsid w:val="006348DB"/>
    <w:rsid w:val="00634928"/>
    <w:rsid w:val="00634F22"/>
    <w:rsid w:val="00634F6C"/>
    <w:rsid w:val="006354EF"/>
    <w:rsid w:val="006359A7"/>
    <w:rsid w:val="00635B62"/>
    <w:rsid w:val="00635B92"/>
    <w:rsid w:val="00635C1B"/>
    <w:rsid w:val="00635DA4"/>
    <w:rsid w:val="00635EDD"/>
    <w:rsid w:val="00635F36"/>
    <w:rsid w:val="00636211"/>
    <w:rsid w:val="006364BE"/>
    <w:rsid w:val="0063662D"/>
    <w:rsid w:val="0063670B"/>
    <w:rsid w:val="00636811"/>
    <w:rsid w:val="00636835"/>
    <w:rsid w:val="006368F2"/>
    <w:rsid w:val="00636922"/>
    <w:rsid w:val="0063694B"/>
    <w:rsid w:val="00636AA0"/>
    <w:rsid w:val="00636CA3"/>
    <w:rsid w:val="00636D62"/>
    <w:rsid w:val="00636EEB"/>
    <w:rsid w:val="00636EF5"/>
    <w:rsid w:val="00636F55"/>
    <w:rsid w:val="00637024"/>
    <w:rsid w:val="00637239"/>
    <w:rsid w:val="006373E7"/>
    <w:rsid w:val="00637499"/>
    <w:rsid w:val="0063758B"/>
    <w:rsid w:val="0063774D"/>
    <w:rsid w:val="00637833"/>
    <w:rsid w:val="00637AA0"/>
    <w:rsid w:val="00637AD9"/>
    <w:rsid w:val="00637BC9"/>
    <w:rsid w:val="00637C69"/>
    <w:rsid w:val="00637E58"/>
    <w:rsid w:val="00637FAF"/>
    <w:rsid w:val="00637FC8"/>
    <w:rsid w:val="00640035"/>
    <w:rsid w:val="006400FD"/>
    <w:rsid w:val="006401E9"/>
    <w:rsid w:val="006402E8"/>
    <w:rsid w:val="00640930"/>
    <w:rsid w:val="00640A75"/>
    <w:rsid w:val="00640B2B"/>
    <w:rsid w:val="00640B59"/>
    <w:rsid w:val="00640BDC"/>
    <w:rsid w:val="00640DC3"/>
    <w:rsid w:val="00640EB9"/>
    <w:rsid w:val="00640F05"/>
    <w:rsid w:val="00640F78"/>
    <w:rsid w:val="00641011"/>
    <w:rsid w:val="0064149D"/>
    <w:rsid w:val="00641BE4"/>
    <w:rsid w:val="00641BED"/>
    <w:rsid w:val="00641EB0"/>
    <w:rsid w:val="00642119"/>
    <w:rsid w:val="0064226E"/>
    <w:rsid w:val="0064248F"/>
    <w:rsid w:val="006424D3"/>
    <w:rsid w:val="006425E1"/>
    <w:rsid w:val="00642635"/>
    <w:rsid w:val="0064288D"/>
    <w:rsid w:val="0064295E"/>
    <w:rsid w:val="00642990"/>
    <w:rsid w:val="00642A81"/>
    <w:rsid w:val="00642C4E"/>
    <w:rsid w:val="00642C75"/>
    <w:rsid w:val="00642C9C"/>
    <w:rsid w:val="00642DAA"/>
    <w:rsid w:val="006430C7"/>
    <w:rsid w:val="00643160"/>
    <w:rsid w:val="006432D8"/>
    <w:rsid w:val="006432E3"/>
    <w:rsid w:val="0064332E"/>
    <w:rsid w:val="006433E9"/>
    <w:rsid w:val="0064370E"/>
    <w:rsid w:val="006439C5"/>
    <w:rsid w:val="00643A5A"/>
    <w:rsid w:val="00643A5E"/>
    <w:rsid w:val="00643AAF"/>
    <w:rsid w:val="00643AF2"/>
    <w:rsid w:val="00643B08"/>
    <w:rsid w:val="00643C26"/>
    <w:rsid w:val="00643E18"/>
    <w:rsid w:val="00644368"/>
    <w:rsid w:val="0064451B"/>
    <w:rsid w:val="00644521"/>
    <w:rsid w:val="00644781"/>
    <w:rsid w:val="00644A70"/>
    <w:rsid w:val="00644E9A"/>
    <w:rsid w:val="00645010"/>
    <w:rsid w:val="0064567D"/>
    <w:rsid w:val="0064592E"/>
    <w:rsid w:val="0064593E"/>
    <w:rsid w:val="00645A3F"/>
    <w:rsid w:val="00645D21"/>
    <w:rsid w:val="006462E8"/>
    <w:rsid w:val="00646ADB"/>
    <w:rsid w:val="00646B95"/>
    <w:rsid w:val="00646CF5"/>
    <w:rsid w:val="006472AD"/>
    <w:rsid w:val="00647310"/>
    <w:rsid w:val="006473DD"/>
    <w:rsid w:val="00647416"/>
    <w:rsid w:val="006477FC"/>
    <w:rsid w:val="00647BE9"/>
    <w:rsid w:val="00647C4B"/>
    <w:rsid w:val="00647F6A"/>
    <w:rsid w:val="00650324"/>
    <w:rsid w:val="00650349"/>
    <w:rsid w:val="00650398"/>
    <w:rsid w:val="00650480"/>
    <w:rsid w:val="00650E8F"/>
    <w:rsid w:val="00651036"/>
    <w:rsid w:val="0065107F"/>
    <w:rsid w:val="006512AE"/>
    <w:rsid w:val="00651A01"/>
    <w:rsid w:val="00651A07"/>
    <w:rsid w:val="00651AE6"/>
    <w:rsid w:val="00651CE1"/>
    <w:rsid w:val="00651F34"/>
    <w:rsid w:val="00651F38"/>
    <w:rsid w:val="00652147"/>
    <w:rsid w:val="0065218C"/>
    <w:rsid w:val="00652663"/>
    <w:rsid w:val="00652681"/>
    <w:rsid w:val="006527E6"/>
    <w:rsid w:val="006529E1"/>
    <w:rsid w:val="00652A7F"/>
    <w:rsid w:val="00652B0A"/>
    <w:rsid w:val="00652BA3"/>
    <w:rsid w:val="00652E07"/>
    <w:rsid w:val="00652E42"/>
    <w:rsid w:val="00652E6D"/>
    <w:rsid w:val="00652EE1"/>
    <w:rsid w:val="0065346A"/>
    <w:rsid w:val="00653552"/>
    <w:rsid w:val="006536A6"/>
    <w:rsid w:val="0065394F"/>
    <w:rsid w:val="00653964"/>
    <w:rsid w:val="00653BE7"/>
    <w:rsid w:val="00653C28"/>
    <w:rsid w:val="00653D11"/>
    <w:rsid w:val="00653D86"/>
    <w:rsid w:val="0065437B"/>
    <w:rsid w:val="00654559"/>
    <w:rsid w:val="0065467A"/>
    <w:rsid w:val="00654730"/>
    <w:rsid w:val="0065475C"/>
    <w:rsid w:val="0065491D"/>
    <w:rsid w:val="006549A2"/>
    <w:rsid w:val="006549D7"/>
    <w:rsid w:val="006549E0"/>
    <w:rsid w:val="00654AEA"/>
    <w:rsid w:val="00654C17"/>
    <w:rsid w:val="006550F2"/>
    <w:rsid w:val="006553F9"/>
    <w:rsid w:val="00655473"/>
    <w:rsid w:val="0065555F"/>
    <w:rsid w:val="00655623"/>
    <w:rsid w:val="0065564D"/>
    <w:rsid w:val="0065581A"/>
    <w:rsid w:val="0065584E"/>
    <w:rsid w:val="00655A9C"/>
    <w:rsid w:val="00655BCB"/>
    <w:rsid w:val="00655C2E"/>
    <w:rsid w:val="0065602B"/>
    <w:rsid w:val="006563D2"/>
    <w:rsid w:val="0065655B"/>
    <w:rsid w:val="00656806"/>
    <w:rsid w:val="00656A63"/>
    <w:rsid w:val="00656DD4"/>
    <w:rsid w:val="00656E50"/>
    <w:rsid w:val="006570D6"/>
    <w:rsid w:val="006572CC"/>
    <w:rsid w:val="006574CA"/>
    <w:rsid w:val="00657547"/>
    <w:rsid w:val="0065759C"/>
    <w:rsid w:val="00657716"/>
    <w:rsid w:val="00657755"/>
    <w:rsid w:val="00657909"/>
    <w:rsid w:val="00657A18"/>
    <w:rsid w:val="00657B2E"/>
    <w:rsid w:val="00657BA4"/>
    <w:rsid w:val="00657C7A"/>
    <w:rsid w:val="00657D1A"/>
    <w:rsid w:val="00657DA1"/>
    <w:rsid w:val="00657DA7"/>
    <w:rsid w:val="00660890"/>
    <w:rsid w:val="00660C45"/>
    <w:rsid w:val="00660CAF"/>
    <w:rsid w:val="00660DD8"/>
    <w:rsid w:val="006612FB"/>
    <w:rsid w:val="00661397"/>
    <w:rsid w:val="006613EE"/>
    <w:rsid w:val="00661489"/>
    <w:rsid w:val="0066162E"/>
    <w:rsid w:val="00661788"/>
    <w:rsid w:val="00661AA9"/>
    <w:rsid w:val="00661ADE"/>
    <w:rsid w:val="00661AE4"/>
    <w:rsid w:val="00661E3D"/>
    <w:rsid w:val="00661E7A"/>
    <w:rsid w:val="00662038"/>
    <w:rsid w:val="006623DE"/>
    <w:rsid w:val="0066285C"/>
    <w:rsid w:val="00662928"/>
    <w:rsid w:val="00662C56"/>
    <w:rsid w:val="0066303A"/>
    <w:rsid w:val="006630F8"/>
    <w:rsid w:val="006632FE"/>
    <w:rsid w:val="00663312"/>
    <w:rsid w:val="006636B0"/>
    <w:rsid w:val="00663739"/>
    <w:rsid w:val="00663845"/>
    <w:rsid w:val="006639B3"/>
    <w:rsid w:val="00663AED"/>
    <w:rsid w:val="00663CE6"/>
    <w:rsid w:val="00663D38"/>
    <w:rsid w:val="00663DE2"/>
    <w:rsid w:val="00663F67"/>
    <w:rsid w:val="0066400E"/>
    <w:rsid w:val="00664084"/>
    <w:rsid w:val="006642AB"/>
    <w:rsid w:val="006642AE"/>
    <w:rsid w:val="00664455"/>
    <w:rsid w:val="0066450E"/>
    <w:rsid w:val="00664561"/>
    <w:rsid w:val="00664594"/>
    <w:rsid w:val="00664839"/>
    <w:rsid w:val="0066499C"/>
    <w:rsid w:val="006649CF"/>
    <w:rsid w:val="00664C7B"/>
    <w:rsid w:val="00665184"/>
    <w:rsid w:val="00665205"/>
    <w:rsid w:val="0066549A"/>
    <w:rsid w:val="00665625"/>
    <w:rsid w:val="006659C6"/>
    <w:rsid w:val="00665AD3"/>
    <w:rsid w:val="00665C70"/>
    <w:rsid w:val="00665D0E"/>
    <w:rsid w:val="00665E4B"/>
    <w:rsid w:val="00666014"/>
    <w:rsid w:val="00666215"/>
    <w:rsid w:val="0066625E"/>
    <w:rsid w:val="0066673D"/>
    <w:rsid w:val="006667EA"/>
    <w:rsid w:val="00666C95"/>
    <w:rsid w:val="00666D12"/>
    <w:rsid w:val="00666E76"/>
    <w:rsid w:val="00667073"/>
    <w:rsid w:val="006670CE"/>
    <w:rsid w:val="0066716F"/>
    <w:rsid w:val="00667206"/>
    <w:rsid w:val="0066720B"/>
    <w:rsid w:val="00667400"/>
    <w:rsid w:val="006674A3"/>
    <w:rsid w:val="00667759"/>
    <w:rsid w:val="0066786E"/>
    <w:rsid w:val="00667A65"/>
    <w:rsid w:val="00667AC3"/>
    <w:rsid w:val="00667AD7"/>
    <w:rsid w:val="00667CA9"/>
    <w:rsid w:val="00667CCC"/>
    <w:rsid w:val="00667D03"/>
    <w:rsid w:val="00667EB5"/>
    <w:rsid w:val="006700C4"/>
    <w:rsid w:val="0067045A"/>
    <w:rsid w:val="006705EB"/>
    <w:rsid w:val="00670759"/>
    <w:rsid w:val="006707A4"/>
    <w:rsid w:val="00670889"/>
    <w:rsid w:val="00670A63"/>
    <w:rsid w:val="00670B6D"/>
    <w:rsid w:val="00670D12"/>
    <w:rsid w:val="00670F6B"/>
    <w:rsid w:val="00670F85"/>
    <w:rsid w:val="006712FF"/>
    <w:rsid w:val="006713F1"/>
    <w:rsid w:val="00671878"/>
    <w:rsid w:val="00671904"/>
    <w:rsid w:val="00671B25"/>
    <w:rsid w:val="00671BCB"/>
    <w:rsid w:val="00671C01"/>
    <w:rsid w:val="00671D9F"/>
    <w:rsid w:val="00672049"/>
    <w:rsid w:val="00672216"/>
    <w:rsid w:val="0067225E"/>
    <w:rsid w:val="006726A0"/>
    <w:rsid w:val="006727ED"/>
    <w:rsid w:val="00672828"/>
    <w:rsid w:val="00672B62"/>
    <w:rsid w:val="00672BA2"/>
    <w:rsid w:val="00672CFD"/>
    <w:rsid w:val="00672E40"/>
    <w:rsid w:val="00672F1E"/>
    <w:rsid w:val="0067317A"/>
    <w:rsid w:val="006731E6"/>
    <w:rsid w:val="0067329B"/>
    <w:rsid w:val="0067377F"/>
    <w:rsid w:val="006738D6"/>
    <w:rsid w:val="006738E3"/>
    <w:rsid w:val="00673952"/>
    <w:rsid w:val="00673DD9"/>
    <w:rsid w:val="00673FD5"/>
    <w:rsid w:val="00674447"/>
    <w:rsid w:val="0067463D"/>
    <w:rsid w:val="00674C8C"/>
    <w:rsid w:val="00674C9B"/>
    <w:rsid w:val="00675200"/>
    <w:rsid w:val="006753D8"/>
    <w:rsid w:val="00675516"/>
    <w:rsid w:val="0067569A"/>
    <w:rsid w:val="00675838"/>
    <w:rsid w:val="0067586F"/>
    <w:rsid w:val="00675B28"/>
    <w:rsid w:val="00675B83"/>
    <w:rsid w:val="00675BBF"/>
    <w:rsid w:val="00675C4F"/>
    <w:rsid w:val="00675CA4"/>
    <w:rsid w:val="00675E51"/>
    <w:rsid w:val="0067626E"/>
    <w:rsid w:val="00676461"/>
    <w:rsid w:val="0067667D"/>
    <w:rsid w:val="0067669F"/>
    <w:rsid w:val="00676789"/>
    <w:rsid w:val="006767A4"/>
    <w:rsid w:val="00676887"/>
    <w:rsid w:val="00676B1F"/>
    <w:rsid w:val="00676B3F"/>
    <w:rsid w:val="00676B8B"/>
    <w:rsid w:val="00676ECE"/>
    <w:rsid w:val="00677415"/>
    <w:rsid w:val="00677507"/>
    <w:rsid w:val="00677970"/>
    <w:rsid w:val="00680040"/>
    <w:rsid w:val="00680161"/>
    <w:rsid w:val="006801D0"/>
    <w:rsid w:val="006802B9"/>
    <w:rsid w:val="00680320"/>
    <w:rsid w:val="0068056B"/>
    <w:rsid w:val="0068057A"/>
    <w:rsid w:val="006808D1"/>
    <w:rsid w:val="006809FC"/>
    <w:rsid w:val="00680C09"/>
    <w:rsid w:val="00680C84"/>
    <w:rsid w:val="00680F80"/>
    <w:rsid w:val="00681119"/>
    <w:rsid w:val="00681275"/>
    <w:rsid w:val="006812D4"/>
    <w:rsid w:val="0068137A"/>
    <w:rsid w:val="00681402"/>
    <w:rsid w:val="006814BD"/>
    <w:rsid w:val="00681A00"/>
    <w:rsid w:val="00681A33"/>
    <w:rsid w:val="00681ABB"/>
    <w:rsid w:val="00681B51"/>
    <w:rsid w:val="00681D2B"/>
    <w:rsid w:val="00681F71"/>
    <w:rsid w:val="00682050"/>
    <w:rsid w:val="006820CC"/>
    <w:rsid w:val="0068210E"/>
    <w:rsid w:val="00682221"/>
    <w:rsid w:val="0068235D"/>
    <w:rsid w:val="00682568"/>
    <w:rsid w:val="00682663"/>
    <w:rsid w:val="006828C5"/>
    <w:rsid w:val="006828E1"/>
    <w:rsid w:val="006829AE"/>
    <w:rsid w:val="00682CF6"/>
    <w:rsid w:val="00682D71"/>
    <w:rsid w:val="00682DAB"/>
    <w:rsid w:val="0068303A"/>
    <w:rsid w:val="00683164"/>
    <w:rsid w:val="006831E4"/>
    <w:rsid w:val="0068321A"/>
    <w:rsid w:val="0068323B"/>
    <w:rsid w:val="00683363"/>
    <w:rsid w:val="006833C0"/>
    <w:rsid w:val="00683454"/>
    <w:rsid w:val="0068348B"/>
    <w:rsid w:val="00683553"/>
    <w:rsid w:val="006835C5"/>
    <w:rsid w:val="00683845"/>
    <w:rsid w:val="00683856"/>
    <w:rsid w:val="00683A6C"/>
    <w:rsid w:val="00683AEE"/>
    <w:rsid w:val="00683F60"/>
    <w:rsid w:val="00684030"/>
    <w:rsid w:val="0068442F"/>
    <w:rsid w:val="0068498C"/>
    <w:rsid w:val="00684A21"/>
    <w:rsid w:val="00684DCF"/>
    <w:rsid w:val="00685100"/>
    <w:rsid w:val="006852E9"/>
    <w:rsid w:val="0068534F"/>
    <w:rsid w:val="00685547"/>
    <w:rsid w:val="006858F4"/>
    <w:rsid w:val="00685B87"/>
    <w:rsid w:val="00685CB0"/>
    <w:rsid w:val="00685CE4"/>
    <w:rsid w:val="00685E6E"/>
    <w:rsid w:val="00685F5E"/>
    <w:rsid w:val="006860F0"/>
    <w:rsid w:val="00686431"/>
    <w:rsid w:val="0068653B"/>
    <w:rsid w:val="006865B3"/>
    <w:rsid w:val="00686A09"/>
    <w:rsid w:val="00686A0E"/>
    <w:rsid w:val="00686F74"/>
    <w:rsid w:val="00686F8E"/>
    <w:rsid w:val="00687042"/>
    <w:rsid w:val="00687372"/>
    <w:rsid w:val="006873DE"/>
    <w:rsid w:val="00687636"/>
    <w:rsid w:val="00687781"/>
    <w:rsid w:val="00687AB0"/>
    <w:rsid w:val="00687D62"/>
    <w:rsid w:val="00687DB2"/>
    <w:rsid w:val="00687E8C"/>
    <w:rsid w:val="006900A3"/>
    <w:rsid w:val="006901AA"/>
    <w:rsid w:val="00690454"/>
    <w:rsid w:val="00690535"/>
    <w:rsid w:val="006907BA"/>
    <w:rsid w:val="00690A8B"/>
    <w:rsid w:val="00690AE1"/>
    <w:rsid w:val="00690B7D"/>
    <w:rsid w:val="00690BA3"/>
    <w:rsid w:val="00690BE7"/>
    <w:rsid w:val="00690C62"/>
    <w:rsid w:val="006910C9"/>
    <w:rsid w:val="0069126E"/>
    <w:rsid w:val="0069128C"/>
    <w:rsid w:val="00691308"/>
    <w:rsid w:val="0069149B"/>
    <w:rsid w:val="0069157F"/>
    <w:rsid w:val="0069179F"/>
    <w:rsid w:val="00691829"/>
    <w:rsid w:val="00691A3D"/>
    <w:rsid w:val="00691B62"/>
    <w:rsid w:val="00691CE2"/>
    <w:rsid w:val="00691D7E"/>
    <w:rsid w:val="00691DBC"/>
    <w:rsid w:val="00691EF1"/>
    <w:rsid w:val="00691FA2"/>
    <w:rsid w:val="006920E9"/>
    <w:rsid w:val="006921CE"/>
    <w:rsid w:val="00692401"/>
    <w:rsid w:val="00692A3D"/>
    <w:rsid w:val="00692B3D"/>
    <w:rsid w:val="00692B74"/>
    <w:rsid w:val="00692BB0"/>
    <w:rsid w:val="00692BD3"/>
    <w:rsid w:val="00692C97"/>
    <w:rsid w:val="00692D45"/>
    <w:rsid w:val="00692DB9"/>
    <w:rsid w:val="00692E4A"/>
    <w:rsid w:val="00692F8A"/>
    <w:rsid w:val="00693156"/>
    <w:rsid w:val="00693184"/>
    <w:rsid w:val="00693231"/>
    <w:rsid w:val="00693554"/>
    <w:rsid w:val="00693568"/>
    <w:rsid w:val="0069386E"/>
    <w:rsid w:val="00693926"/>
    <w:rsid w:val="00693A1C"/>
    <w:rsid w:val="00693A55"/>
    <w:rsid w:val="00693ADC"/>
    <w:rsid w:val="00693C07"/>
    <w:rsid w:val="00693C17"/>
    <w:rsid w:val="006944D3"/>
    <w:rsid w:val="00694603"/>
    <w:rsid w:val="00694A0F"/>
    <w:rsid w:val="00694A35"/>
    <w:rsid w:val="00694A95"/>
    <w:rsid w:val="00694DD9"/>
    <w:rsid w:val="00694FE0"/>
    <w:rsid w:val="006950FB"/>
    <w:rsid w:val="00695379"/>
    <w:rsid w:val="006953E2"/>
    <w:rsid w:val="0069571A"/>
    <w:rsid w:val="00695865"/>
    <w:rsid w:val="00695C1A"/>
    <w:rsid w:val="00695C46"/>
    <w:rsid w:val="00695D57"/>
    <w:rsid w:val="00695EAD"/>
    <w:rsid w:val="00695EF8"/>
    <w:rsid w:val="00695EFB"/>
    <w:rsid w:val="006961D3"/>
    <w:rsid w:val="006962C1"/>
    <w:rsid w:val="00696313"/>
    <w:rsid w:val="006967B2"/>
    <w:rsid w:val="00696936"/>
    <w:rsid w:val="006969A8"/>
    <w:rsid w:val="00696A67"/>
    <w:rsid w:val="00696FFE"/>
    <w:rsid w:val="00697233"/>
    <w:rsid w:val="00697382"/>
    <w:rsid w:val="00697505"/>
    <w:rsid w:val="00697860"/>
    <w:rsid w:val="0069787F"/>
    <w:rsid w:val="006979D0"/>
    <w:rsid w:val="00697AAC"/>
    <w:rsid w:val="00697CBF"/>
    <w:rsid w:val="00697DC0"/>
    <w:rsid w:val="00697DE0"/>
    <w:rsid w:val="00697EFE"/>
    <w:rsid w:val="006A00AB"/>
    <w:rsid w:val="006A032C"/>
    <w:rsid w:val="006A088B"/>
    <w:rsid w:val="006A090C"/>
    <w:rsid w:val="006A0922"/>
    <w:rsid w:val="006A0997"/>
    <w:rsid w:val="006A0BB2"/>
    <w:rsid w:val="006A0BB6"/>
    <w:rsid w:val="006A0E94"/>
    <w:rsid w:val="006A0F00"/>
    <w:rsid w:val="006A1144"/>
    <w:rsid w:val="006A1567"/>
    <w:rsid w:val="006A159A"/>
    <w:rsid w:val="006A166E"/>
    <w:rsid w:val="006A16E7"/>
    <w:rsid w:val="006A1936"/>
    <w:rsid w:val="006A1975"/>
    <w:rsid w:val="006A1BF1"/>
    <w:rsid w:val="006A25BC"/>
    <w:rsid w:val="006A2686"/>
    <w:rsid w:val="006A26E6"/>
    <w:rsid w:val="006A27A3"/>
    <w:rsid w:val="006A298A"/>
    <w:rsid w:val="006A2A93"/>
    <w:rsid w:val="006A31E8"/>
    <w:rsid w:val="006A336A"/>
    <w:rsid w:val="006A3720"/>
    <w:rsid w:val="006A3913"/>
    <w:rsid w:val="006A394E"/>
    <w:rsid w:val="006A3A44"/>
    <w:rsid w:val="006A3C7B"/>
    <w:rsid w:val="006A3DB6"/>
    <w:rsid w:val="006A3E06"/>
    <w:rsid w:val="006A419E"/>
    <w:rsid w:val="006A41B7"/>
    <w:rsid w:val="006A4420"/>
    <w:rsid w:val="006A4558"/>
    <w:rsid w:val="006A464B"/>
    <w:rsid w:val="006A4690"/>
    <w:rsid w:val="006A46A9"/>
    <w:rsid w:val="006A48B2"/>
    <w:rsid w:val="006A4A5B"/>
    <w:rsid w:val="006A4B3C"/>
    <w:rsid w:val="006A4B4B"/>
    <w:rsid w:val="006A4D70"/>
    <w:rsid w:val="006A4E6F"/>
    <w:rsid w:val="006A507F"/>
    <w:rsid w:val="006A51B4"/>
    <w:rsid w:val="006A5234"/>
    <w:rsid w:val="006A5260"/>
    <w:rsid w:val="006A5705"/>
    <w:rsid w:val="006A581F"/>
    <w:rsid w:val="006A590F"/>
    <w:rsid w:val="006A5986"/>
    <w:rsid w:val="006A5ABA"/>
    <w:rsid w:val="006A5BDD"/>
    <w:rsid w:val="006A5F77"/>
    <w:rsid w:val="006A6289"/>
    <w:rsid w:val="006A62CA"/>
    <w:rsid w:val="006A6667"/>
    <w:rsid w:val="006A6789"/>
    <w:rsid w:val="006A6AFC"/>
    <w:rsid w:val="006A6BCD"/>
    <w:rsid w:val="006A6BD8"/>
    <w:rsid w:val="006A6E7F"/>
    <w:rsid w:val="006A6EDE"/>
    <w:rsid w:val="006A707A"/>
    <w:rsid w:val="006A740B"/>
    <w:rsid w:val="006A757E"/>
    <w:rsid w:val="006A7664"/>
    <w:rsid w:val="006A772E"/>
    <w:rsid w:val="006A7765"/>
    <w:rsid w:val="006A7861"/>
    <w:rsid w:val="006A7984"/>
    <w:rsid w:val="006A7B4E"/>
    <w:rsid w:val="006A7B9C"/>
    <w:rsid w:val="006A7BD5"/>
    <w:rsid w:val="006A7C37"/>
    <w:rsid w:val="006A7FF4"/>
    <w:rsid w:val="006B006E"/>
    <w:rsid w:val="006B0089"/>
    <w:rsid w:val="006B00BF"/>
    <w:rsid w:val="006B017B"/>
    <w:rsid w:val="006B01B2"/>
    <w:rsid w:val="006B0337"/>
    <w:rsid w:val="006B034B"/>
    <w:rsid w:val="006B0502"/>
    <w:rsid w:val="006B0825"/>
    <w:rsid w:val="006B0A38"/>
    <w:rsid w:val="006B0B7F"/>
    <w:rsid w:val="006B0BAC"/>
    <w:rsid w:val="006B0BB2"/>
    <w:rsid w:val="006B1218"/>
    <w:rsid w:val="006B121D"/>
    <w:rsid w:val="006B12AC"/>
    <w:rsid w:val="006B14F5"/>
    <w:rsid w:val="006B15C5"/>
    <w:rsid w:val="006B18BF"/>
    <w:rsid w:val="006B1D1B"/>
    <w:rsid w:val="006B1F87"/>
    <w:rsid w:val="006B223B"/>
    <w:rsid w:val="006B2392"/>
    <w:rsid w:val="006B25A6"/>
    <w:rsid w:val="006B25BA"/>
    <w:rsid w:val="006B2910"/>
    <w:rsid w:val="006B29D4"/>
    <w:rsid w:val="006B2A74"/>
    <w:rsid w:val="006B2BC5"/>
    <w:rsid w:val="006B2CC7"/>
    <w:rsid w:val="006B2CCB"/>
    <w:rsid w:val="006B2DA1"/>
    <w:rsid w:val="006B2F47"/>
    <w:rsid w:val="006B3021"/>
    <w:rsid w:val="006B30BA"/>
    <w:rsid w:val="006B30D4"/>
    <w:rsid w:val="006B32C1"/>
    <w:rsid w:val="006B33B9"/>
    <w:rsid w:val="006B35A1"/>
    <w:rsid w:val="006B3641"/>
    <w:rsid w:val="006B3673"/>
    <w:rsid w:val="006B373C"/>
    <w:rsid w:val="006B3857"/>
    <w:rsid w:val="006B3872"/>
    <w:rsid w:val="006B392C"/>
    <w:rsid w:val="006B3969"/>
    <w:rsid w:val="006B396A"/>
    <w:rsid w:val="006B3C1D"/>
    <w:rsid w:val="006B4125"/>
    <w:rsid w:val="006B4289"/>
    <w:rsid w:val="006B4299"/>
    <w:rsid w:val="006B43A3"/>
    <w:rsid w:val="006B4435"/>
    <w:rsid w:val="006B4444"/>
    <w:rsid w:val="006B44E2"/>
    <w:rsid w:val="006B4663"/>
    <w:rsid w:val="006B4669"/>
    <w:rsid w:val="006B473A"/>
    <w:rsid w:val="006B4851"/>
    <w:rsid w:val="006B4B4B"/>
    <w:rsid w:val="006B4C95"/>
    <w:rsid w:val="006B4CDB"/>
    <w:rsid w:val="006B4CE9"/>
    <w:rsid w:val="006B4DBF"/>
    <w:rsid w:val="006B534D"/>
    <w:rsid w:val="006B564E"/>
    <w:rsid w:val="006B5C03"/>
    <w:rsid w:val="006B5D5A"/>
    <w:rsid w:val="006B6154"/>
    <w:rsid w:val="006B668F"/>
    <w:rsid w:val="006B66E5"/>
    <w:rsid w:val="006B6729"/>
    <w:rsid w:val="006B67F5"/>
    <w:rsid w:val="006B6877"/>
    <w:rsid w:val="006B68D0"/>
    <w:rsid w:val="006B6DEC"/>
    <w:rsid w:val="006B6EB0"/>
    <w:rsid w:val="006B7099"/>
    <w:rsid w:val="006B70E7"/>
    <w:rsid w:val="006B7283"/>
    <w:rsid w:val="006B734D"/>
    <w:rsid w:val="006B73B2"/>
    <w:rsid w:val="006B73EB"/>
    <w:rsid w:val="006B749F"/>
    <w:rsid w:val="006B74A9"/>
    <w:rsid w:val="006B74E2"/>
    <w:rsid w:val="006B7938"/>
    <w:rsid w:val="006B793C"/>
    <w:rsid w:val="006B7945"/>
    <w:rsid w:val="006B798E"/>
    <w:rsid w:val="006B7C08"/>
    <w:rsid w:val="006B7C57"/>
    <w:rsid w:val="006B7C7C"/>
    <w:rsid w:val="006B7EBB"/>
    <w:rsid w:val="006B7EF3"/>
    <w:rsid w:val="006C0269"/>
    <w:rsid w:val="006C02C0"/>
    <w:rsid w:val="006C03E7"/>
    <w:rsid w:val="006C05B6"/>
    <w:rsid w:val="006C07D2"/>
    <w:rsid w:val="006C0AF5"/>
    <w:rsid w:val="006C0B79"/>
    <w:rsid w:val="006C0CEE"/>
    <w:rsid w:val="006C0D76"/>
    <w:rsid w:val="006C0EE9"/>
    <w:rsid w:val="006C0F30"/>
    <w:rsid w:val="006C0F31"/>
    <w:rsid w:val="006C10F7"/>
    <w:rsid w:val="006C1A68"/>
    <w:rsid w:val="006C1CE1"/>
    <w:rsid w:val="006C1CE7"/>
    <w:rsid w:val="006C1EEC"/>
    <w:rsid w:val="006C1F9B"/>
    <w:rsid w:val="006C209F"/>
    <w:rsid w:val="006C2363"/>
    <w:rsid w:val="006C26B6"/>
    <w:rsid w:val="006C2918"/>
    <w:rsid w:val="006C2AD6"/>
    <w:rsid w:val="006C2C60"/>
    <w:rsid w:val="006C2D30"/>
    <w:rsid w:val="006C305A"/>
    <w:rsid w:val="006C3224"/>
    <w:rsid w:val="006C3459"/>
    <w:rsid w:val="006C3529"/>
    <w:rsid w:val="006C352E"/>
    <w:rsid w:val="006C3622"/>
    <w:rsid w:val="006C367A"/>
    <w:rsid w:val="006C37DB"/>
    <w:rsid w:val="006C3958"/>
    <w:rsid w:val="006C3A0B"/>
    <w:rsid w:val="006C3BC3"/>
    <w:rsid w:val="006C3BCA"/>
    <w:rsid w:val="006C3D30"/>
    <w:rsid w:val="006C3F3E"/>
    <w:rsid w:val="006C3F51"/>
    <w:rsid w:val="006C40FF"/>
    <w:rsid w:val="006C4506"/>
    <w:rsid w:val="006C4738"/>
    <w:rsid w:val="006C48CE"/>
    <w:rsid w:val="006C4B66"/>
    <w:rsid w:val="006C4CEB"/>
    <w:rsid w:val="006C4DAD"/>
    <w:rsid w:val="006C4DCB"/>
    <w:rsid w:val="006C5226"/>
    <w:rsid w:val="006C57B2"/>
    <w:rsid w:val="006C58F3"/>
    <w:rsid w:val="006C5B5B"/>
    <w:rsid w:val="006C5DC2"/>
    <w:rsid w:val="006C5DEE"/>
    <w:rsid w:val="006C5E57"/>
    <w:rsid w:val="006C63D4"/>
    <w:rsid w:val="006C64D8"/>
    <w:rsid w:val="006C655D"/>
    <w:rsid w:val="006C67E9"/>
    <w:rsid w:val="006C6811"/>
    <w:rsid w:val="006C6857"/>
    <w:rsid w:val="006C6A1F"/>
    <w:rsid w:val="006C6A68"/>
    <w:rsid w:val="006C6A8A"/>
    <w:rsid w:val="006C6D99"/>
    <w:rsid w:val="006C6E7D"/>
    <w:rsid w:val="006C74DA"/>
    <w:rsid w:val="006C75F4"/>
    <w:rsid w:val="006C7719"/>
    <w:rsid w:val="006C79F9"/>
    <w:rsid w:val="006C7A7B"/>
    <w:rsid w:val="006C7FA8"/>
    <w:rsid w:val="006D01AF"/>
    <w:rsid w:val="006D01FE"/>
    <w:rsid w:val="006D0287"/>
    <w:rsid w:val="006D02A6"/>
    <w:rsid w:val="006D06EE"/>
    <w:rsid w:val="006D07D3"/>
    <w:rsid w:val="006D0C33"/>
    <w:rsid w:val="006D0EFD"/>
    <w:rsid w:val="006D0F95"/>
    <w:rsid w:val="006D0F9C"/>
    <w:rsid w:val="006D1119"/>
    <w:rsid w:val="006D1326"/>
    <w:rsid w:val="006D1688"/>
    <w:rsid w:val="006D170F"/>
    <w:rsid w:val="006D1E91"/>
    <w:rsid w:val="006D1F6F"/>
    <w:rsid w:val="006D21A5"/>
    <w:rsid w:val="006D221C"/>
    <w:rsid w:val="006D22BC"/>
    <w:rsid w:val="006D2451"/>
    <w:rsid w:val="006D247D"/>
    <w:rsid w:val="006D2545"/>
    <w:rsid w:val="006D25B8"/>
    <w:rsid w:val="006D25C6"/>
    <w:rsid w:val="006D2628"/>
    <w:rsid w:val="006D2B47"/>
    <w:rsid w:val="006D2BB8"/>
    <w:rsid w:val="006D3004"/>
    <w:rsid w:val="006D32A9"/>
    <w:rsid w:val="006D36B0"/>
    <w:rsid w:val="006D3827"/>
    <w:rsid w:val="006D3871"/>
    <w:rsid w:val="006D3A77"/>
    <w:rsid w:val="006D3B8A"/>
    <w:rsid w:val="006D3BF4"/>
    <w:rsid w:val="006D3FEF"/>
    <w:rsid w:val="006D4116"/>
    <w:rsid w:val="006D4479"/>
    <w:rsid w:val="006D450F"/>
    <w:rsid w:val="006D46CD"/>
    <w:rsid w:val="006D46D9"/>
    <w:rsid w:val="006D471D"/>
    <w:rsid w:val="006D472A"/>
    <w:rsid w:val="006D498F"/>
    <w:rsid w:val="006D4E3B"/>
    <w:rsid w:val="006D4F50"/>
    <w:rsid w:val="006D4FD7"/>
    <w:rsid w:val="006D506C"/>
    <w:rsid w:val="006D50FA"/>
    <w:rsid w:val="006D518C"/>
    <w:rsid w:val="006D51F7"/>
    <w:rsid w:val="006D5245"/>
    <w:rsid w:val="006D525C"/>
    <w:rsid w:val="006D5393"/>
    <w:rsid w:val="006D5517"/>
    <w:rsid w:val="006D55C2"/>
    <w:rsid w:val="006D55D8"/>
    <w:rsid w:val="006D5747"/>
    <w:rsid w:val="006D577A"/>
    <w:rsid w:val="006D5873"/>
    <w:rsid w:val="006D59E1"/>
    <w:rsid w:val="006D59E7"/>
    <w:rsid w:val="006D5C20"/>
    <w:rsid w:val="006D60B5"/>
    <w:rsid w:val="006D624D"/>
    <w:rsid w:val="006D6345"/>
    <w:rsid w:val="006D66A8"/>
    <w:rsid w:val="006D69FB"/>
    <w:rsid w:val="006D6C93"/>
    <w:rsid w:val="006D6E16"/>
    <w:rsid w:val="006D6EA5"/>
    <w:rsid w:val="006D6ED9"/>
    <w:rsid w:val="006D6F2C"/>
    <w:rsid w:val="006D71E8"/>
    <w:rsid w:val="006D72B9"/>
    <w:rsid w:val="006D74BE"/>
    <w:rsid w:val="006D7703"/>
    <w:rsid w:val="006D77EB"/>
    <w:rsid w:val="006D79FF"/>
    <w:rsid w:val="006D7C99"/>
    <w:rsid w:val="006D7DB5"/>
    <w:rsid w:val="006D7F98"/>
    <w:rsid w:val="006E0011"/>
    <w:rsid w:val="006E00D0"/>
    <w:rsid w:val="006E0152"/>
    <w:rsid w:val="006E0531"/>
    <w:rsid w:val="006E0551"/>
    <w:rsid w:val="006E062E"/>
    <w:rsid w:val="006E065C"/>
    <w:rsid w:val="006E09D7"/>
    <w:rsid w:val="006E0CB8"/>
    <w:rsid w:val="006E0D94"/>
    <w:rsid w:val="006E0F4F"/>
    <w:rsid w:val="006E1001"/>
    <w:rsid w:val="006E108D"/>
    <w:rsid w:val="006E10F9"/>
    <w:rsid w:val="006E155E"/>
    <w:rsid w:val="006E16CC"/>
    <w:rsid w:val="006E18B4"/>
    <w:rsid w:val="006E1918"/>
    <w:rsid w:val="006E1CC2"/>
    <w:rsid w:val="006E1D3E"/>
    <w:rsid w:val="006E1DAC"/>
    <w:rsid w:val="006E1DED"/>
    <w:rsid w:val="006E1F64"/>
    <w:rsid w:val="006E20A2"/>
    <w:rsid w:val="006E2493"/>
    <w:rsid w:val="006E286A"/>
    <w:rsid w:val="006E287E"/>
    <w:rsid w:val="006E2B01"/>
    <w:rsid w:val="006E2C01"/>
    <w:rsid w:val="006E2D70"/>
    <w:rsid w:val="006E2ED2"/>
    <w:rsid w:val="006E2F58"/>
    <w:rsid w:val="006E333C"/>
    <w:rsid w:val="006E33B7"/>
    <w:rsid w:val="006E33D1"/>
    <w:rsid w:val="006E344B"/>
    <w:rsid w:val="006E3B42"/>
    <w:rsid w:val="006E3C0C"/>
    <w:rsid w:val="006E3D35"/>
    <w:rsid w:val="006E3DE6"/>
    <w:rsid w:val="006E3E4A"/>
    <w:rsid w:val="006E3ED1"/>
    <w:rsid w:val="006E40F3"/>
    <w:rsid w:val="006E4288"/>
    <w:rsid w:val="006E433A"/>
    <w:rsid w:val="006E4770"/>
    <w:rsid w:val="006E48B1"/>
    <w:rsid w:val="006E4ADE"/>
    <w:rsid w:val="006E5538"/>
    <w:rsid w:val="006E5690"/>
    <w:rsid w:val="006E5756"/>
    <w:rsid w:val="006E57F1"/>
    <w:rsid w:val="006E5A64"/>
    <w:rsid w:val="006E5B1F"/>
    <w:rsid w:val="006E5C50"/>
    <w:rsid w:val="006E5EE1"/>
    <w:rsid w:val="006E5F2F"/>
    <w:rsid w:val="006E633F"/>
    <w:rsid w:val="006E645A"/>
    <w:rsid w:val="006E64CF"/>
    <w:rsid w:val="006E66E3"/>
    <w:rsid w:val="006E682B"/>
    <w:rsid w:val="006E68DE"/>
    <w:rsid w:val="006E6E93"/>
    <w:rsid w:val="006E6F42"/>
    <w:rsid w:val="006E6F45"/>
    <w:rsid w:val="006E7091"/>
    <w:rsid w:val="006E718A"/>
    <w:rsid w:val="006E73AE"/>
    <w:rsid w:val="006E73E1"/>
    <w:rsid w:val="006E73E9"/>
    <w:rsid w:val="006E7482"/>
    <w:rsid w:val="006E74F8"/>
    <w:rsid w:val="006E760B"/>
    <w:rsid w:val="006E7932"/>
    <w:rsid w:val="006E7979"/>
    <w:rsid w:val="006E7A00"/>
    <w:rsid w:val="006E7A84"/>
    <w:rsid w:val="006E7B16"/>
    <w:rsid w:val="006E7D29"/>
    <w:rsid w:val="006F0028"/>
    <w:rsid w:val="006F0243"/>
    <w:rsid w:val="006F02DE"/>
    <w:rsid w:val="006F03AB"/>
    <w:rsid w:val="006F0485"/>
    <w:rsid w:val="006F057D"/>
    <w:rsid w:val="006F0585"/>
    <w:rsid w:val="006F05C8"/>
    <w:rsid w:val="006F05D1"/>
    <w:rsid w:val="006F0B2E"/>
    <w:rsid w:val="006F0B96"/>
    <w:rsid w:val="006F0B9A"/>
    <w:rsid w:val="006F0BF5"/>
    <w:rsid w:val="006F0D31"/>
    <w:rsid w:val="006F0E33"/>
    <w:rsid w:val="006F1078"/>
    <w:rsid w:val="006F159B"/>
    <w:rsid w:val="006F15E1"/>
    <w:rsid w:val="006F1618"/>
    <w:rsid w:val="006F1771"/>
    <w:rsid w:val="006F19F2"/>
    <w:rsid w:val="006F1AC1"/>
    <w:rsid w:val="006F1B4D"/>
    <w:rsid w:val="006F1B7B"/>
    <w:rsid w:val="006F1C34"/>
    <w:rsid w:val="006F1C49"/>
    <w:rsid w:val="006F1D9F"/>
    <w:rsid w:val="006F1E51"/>
    <w:rsid w:val="006F1F3D"/>
    <w:rsid w:val="006F2017"/>
    <w:rsid w:val="006F2464"/>
    <w:rsid w:val="006F271A"/>
    <w:rsid w:val="006F273A"/>
    <w:rsid w:val="006F2846"/>
    <w:rsid w:val="006F297A"/>
    <w:rsid w:val="006F2992"/>
    <w:rsid w:val="006F29D0"/>
    <w:rsid w:val="006F2B49"/>
    <w:rsid w:val="006F2BA7"/>
    <w:rsid w:val="006F2DC6"/>
    <w:rsid w:val="006F2DD4"/>
    <w:rsid w:val="006F2E04"/>
    <w:rsid w:val="006F2E1B"/>
    <w:rsid w:val="006F3269"/>
    <w:rsid w:val="006F3287"/>
    <w:rsid w:val="006F3524"/>
    <w:rsid w:val="006F398E"/>
    <w:rsid w:val="006F3C06"/>
    <w:rsid w:val="006F3DAB"/>
    <w:rsid w:val="006F4083"/>
    <w:rsid w:val="006F4151"/>
    <w:rsid w:val="006F4378"/>
    <w:rsid w:val="006F438F"/>
    <w:rsid w:val="006F450C"/>
    <w:rsid w:val="006F4804"/>
    <w:rsid w:val="006F49AF"/>
    <w:rsid w:val="006F4D43"/>
    <w:rsid w:val="006F4D48"/>
    <w:rsid w:val="006F4DD3"/>
    <w:rsid w:val="006F4EEA"/>
    <w:rsid w:val="006F50CA"/>
    <w:rsid w:val="006F5170"/>
    <w:rsid w:val="006F51D6"/>
    <w:rsid w:val="006F5532"/>
    <w:rsid w:val="006F55EA"/>
    <w:rsid w:val="006F56CB"/>
    <w:rsid w:val="006F5736"/>
    <w:rsid w:val="006F599C"/>
    <w:rsid w:val="006F5AEA"/>
    <w:rsid w:val="006F5BE7"/>
    <w:rsid w:val="006F5C76"/>
    <w:rsid w:val="006F5C77"/>
    <w:rsid w:val="006F5D92"/>
    <w:rsid w:val="006F627B"/>
    <w:rsid w:val="006F649A"/>
    <w:rsid w:val="006F64DB"/>
    <w:rsid w:val="006F65D1"/>
    <w:rsid w:val="006F6711"/>
    <w:rsid w:val="006F67BC"/>
    <w:rsid w:val="006F684E"/>
    <w:rsid w:val="006F6E04"/>
    <w:rsid w:val="006F6EE7"/>
    <w:rsid w:val="006F70FF"/>
    <w:rsid w:val="006F7191"/>
    <w:rsid w:val="006F76BC"/>
    <w:rsid w:val="006F7B44"/>
    <w:rsid w:val="006F7B57"/>
    <w:rsid w:val="006F7ED9"/>
    <w:rsid w:val="006F7EE3"/>
    <w:rsid w:val="00700237"/>
    <w:rsid w:val="0070026E"/>
    <w:rsid w:val="00700388"/>
    <w:rsid w:val="007004E0"/>
    <w:rsid w:val="00700517"/>
    <w:rsid w:val="007005DC"/>
    <w:rsid w:val="00700651"/>
    <w:rsid w:val="007008F1"/>
    <w:rsid w:val="0070094E"/>
    <w:rsid w:val="00700A3D"/>
    <w:rsid w:val="00700C58"/>
    <w:rsid w:val="00700EF0"/>
    <w:rsid w:val="00700FDF"/>
    <w:rsid w:val="007010D5"/>
    <w:rsid w:val="00701200"/>
    <w:rsid w:val="007012F5"/>
    <w:rsid w:val="00701375"/>
    <w:rsid w:val="007014DC"/>
    <w:rsid w:val="0070178B"/>
    <w:rsid w:val="0070196B"/>
    <w:rsid w:val="007019F4"/>
    <w:rsid w:val="00701A94"/>
    <w:rsid w:val="00701AA0"/>
    <w:rsid w:val="00701AD4"/>
    <w:rsid w:val="00701B40"/>
    <w:rsid w:val="00701B5B"/>
    <w:rsid w:val="00701C92"/>
    <w:rsid w:val="00701C97"/>
    <w:rsid w:val="00701C9A"/>
    <w:rsid w:val="00701D9A"/>
    <w:rsid w:val="00701E2E"/>
    <w:rsid w:val="0070208B"/>
    <w:rsid w:val="00702B13"/>
    <w:rsid w:val="00702C06"/>
    <w:rsid w:val="00702C26"/>
    <w:rsid w:val="00703047"/>
    <w:rsid w:val="00703205"/>
    <w:rsid w:val="0070323A"/>
    <w:rsid w:val="0070325F"/>
    <w:rsid w:val="0070326B"/>
    <w:rsid w:val="00703314"/>
    <w:rsid w:val="00703330"/>
    <w:rsid w:val="00703473"/>
    <w:rsid w:val="007035D3"/>
    <w:rsid w:val="00703671"/>
    <w:rsid w:val="00703DA5"/>
    <w:rsid w:val="00703E3A"/>
    <w:rsid w:val="00704138"/>
    <w:rsid w:val="007043CA"/>
    <w:rsid w:val="007045EE"/>
    <w:rsid w:val="007047FD"/>
    <w:rsid w:val="00704831"/>
    <w:rsid w:val="007048A8"/>
    <w:rsid w:val="00704A34"/>
    <w:rsid w:val="00704B3B"/>
    <w:rsid w:val="00704C36"/>
    <w:rsid w:val="00704D63"/>
    <w:rsid w:val="00704DBA"/>
    <w:rsid w:val="00704EB2"/>
    <w:rsid w:val="00704FC9"/>
    <w:rsid w:val="00705884"/>
    <w:rsid w:val="00705C65"/>
    <w:rsid w:val="00705DBF"/>
    <w:rsid w:val="0070637E"/>
    <w:rsid w:val="007064B0"/>
    <w:rsid w:val="0070664F"/>
    <w:rsid w:val="00706729"/>
    <w:rsid w:val="00706A9E"/>
    <w:rsid w:val="00706E3E"/>
    <w:rsid w:val="00706E5E"/>
    <w:rsid w:val="007070AA"/>
    <w:rsid w:val="00707259"/>
    <w:rsid w:val="00707456"/>
    <w:rsid w:val="0070761D"/>
    <w:rsid w:val="007076AF"/>
    <w:rsid w:val="00707713"/>
    <w:rsid w:val="007077E5"/>
    <w:rsid w:val="00707905"/>
    <w:rsid w:val="00707A04"/>
    <w:rsid w:val="00707C57"/>
    <w:rsid w:val="00707D4F"/>
    <w:rsid w:val="00707E47"/>
    <w:rsid w:val="00707F3D"/>
    <w:rsid w:val="007102D4"/>
    <w:rsid w:val="00710366"/>
    <w:rsid w:val="00710859"/>
    <w:rsid w:val="007109AC"/>
    <w:rsid w:val="00710AEE"/>
    <w:rsid w:val="00710D04"/>
    <w:rsid w:val="00710E33"/>
    <w:rsid w:val="00710F76"/>
    <w:rsid w:val="007110FE"/>
    <w:rsid w:val="0071112A"/>
    <w:rsid w:val="00711175"/>
    <w:rsid w:val="00711258"/>
    <w:rsid w:val="007112DC"/>
    <w:rsid w:val="0071192A"/>
    <w:rsid w:val="00711968"/>
    <w:rsid w:val="00711A48"/>
    <w:rsid w:val="00711AFA"/>
    <w:rsid w:val="00711B36"/>
    <w:rsid w:val="00711CE3"/>
    <w:rsid w:val="00711DAE"/>
    <w:rsid w:val="00711EA0"/>
    <w:rsid w:val="007123DB"/>
    <w:rsid w:val="00712490"/>
    <w:rsid w:val="0071279F"/>
    <w:rsid w:val="007127AC"/>
    <w:rsid w:val="0071281F"/>
    <w:rsid w:val="00712A15"/>
    <w:rsid w:val="00712A76"/>
    <w:rsid w:val="00712E35"/>
    <w:rsid w:val="00713063"/>
    <w:rsid w:val="0071308B"/>
    <w:rsid w:val="00713228"/>
    <w:rsid w:val="007134D5"/>
    <w:rsid w:val="00713740"/>
    <w:rsid w:val="00713B41"/>
    <w:rsid w:val="00713BAE"/>
    <w:rsid w:val="00713CC4"/>
    <w:rsid w:val="00713DE8"/>
    <w:rsid w:val="00713DF3"/>
    <w:rsid w:val="00713F5A"/>
    <w:rsid w:val="00714051"/>
    <w:rsid w:val="0071410B"/>
    <w:rsid w:val="007142D1"/>
    <w:rsid w:val="00714470"/>
    <w:rsid w:val="00714790"/>
    <w:rsid w:val="00714B23"/>
    <w:rsid w:val="00714D07"/>
    <w:rsid w:val="00714EA4"/>
    <w:rsid w:val="0071504F"/>
    <w:rsid w:val="00715092"/>
    <w:rsid w:val="007150AF"/>
    <w:rsid w:val="00715157"/>
    <w:rsid w:val="007151D1"/>
    <w:rsid w:val="007151E0"/>
    <w:rsid w:val="007155E4"/>
    <w:rsid w:val="007156B0"/>
    <w:rsid w:val="007159BD"/>
    <w:rsid w:val="00715BC4"/>
    <w:rsid w:val="00715BE4"/>
    <w:rsid w:val="00715C75"/>
    <w:rsid w:val="00716048"/>
    <w:rsid w:val="00716142"/>
    <w:rsid w:val="007163EF"/>
    <w:rsid w:val="0071660F"/>
    <w:rsid w:val="00716AD7"/>
    <w:rsid w:val="00716B59"/>
    <w:rsid w:val="00716B9C"/>
    <w:rsid w:val="00716C90"/>
    <w:rsid w:val="007172DD"/>
    <w:rsid w:val="007173B4"/>
    <w:rsid w:val="0071742C"/>
    <w:rsid w:val="00717448"/>
    <w:rsid w:val="0071748A"/>
    <w:rsid w:val="00717557"/>
    <w:rsid w:val="00717566"/>
    <w:rsid w:val="007175B2"/>
    <w:rsid w:val="00717864"/>
    <w:rsid w:val="0071798B"/>
    <w:rsid w:val="00717EB7"/>
    <w:rsid w:val="00717F4B"/>
    <w:rsid w:val="00720196"/>
    <w:rsid w:val="007202F9"/>
    <w:rsid w:val="007203E3"/>
    <w:rsid w:val="00720586"/>
    <w:rsid w:val="00720B22"/>
    <w:rsid w:val="00720BBB"/>
    <w:rsid w:val="00720D13"/>
    <w:rsid w:val="00720E72"/>
    <w:rsid w:val="00720EA8"/>
    <w:rsid w:val="007213AE"/>
    <w:rsid w:val="0072148E"/>
    <w:rsid w:val="00721641"/>
    <w:rsid w:val="007216AD"/>
    <w:rsid w:val="007217D1"/>
    <w:rsid w:val="00721851"/>
    <w:rsid w:val="00721C4C"/>
    <w:rsid w:val="00722229"/>
    <w:rsid w:val="00722368"/>
    <w:rsid w:val="00722495"/>
    <w:rsid w:val="0072252A"/>
    <w:rsid w:val="0072260B"/>
    <w:rsid w:val="00722BB0"/>
    <w:rsid w:val="00722E12"/>
    <w:rsid w:val="00722F2A"/>
    <w:rsid w:val="00723095"/>
    <w:rsid w:val="007230ED"/>
    <w:rsid w:val="0072312E"/>
    <w:rsid w:val="00723339"/>
    <w:rsid w:val="00723806"/>
    <w:rsid w:val="007238E7"/>
    <w:rsid w:val="00723950"/>
    <w:rsid w:val="00723BD0"/>
    <w:rsid w:val="00723DAE"/>
    <w:rsid w:val="00723DF0"/>
    <w:rsid w:val="007241EA"/>
    <w:rsid w:val="00724730"/>
    <w:rsid w:val="007249F1"/>
    <w:rsid w:val="00724A54"/>
    <w:rsid w:val="00724A82"/>
    <w:rsid w:val="00724AEC"/>
    <w:rsid w:val="00724BDD"/>
    <w:rsid w:val="00724D44"/>
    <w:rsid w:val="00724F02"/>
    <w:rsid w:val="00725013"/>
    <w:rsid w:val="00725079"/>
    <w:rsid w:val="00725302"/>
    <w:rsid w:val="007254BB"/>
    <w:rsid w:val="00725539"/>
    <w:rsid w:val="00725668"/>
    <w:rsid w:val="00725729"/>
    <w:rsid w:val="0072574A"/>
    <w:rsid w:val="007257AF"/>
    <w:rsid w:val="0072587E"/>
    <w:rsid w:val="00725966"/>
    <w:rsid w:val="00725E3C"/>
    <w:rsid w:val="00725FDF"/>
    <w:rsid w:val="0072609B"/>
    <w:rsid w:val="00726279"/>
    <w:rsid w:val="0072650C"/>
    <w:rsid w:val="00726803"/>
    <w:rsid w:val="00726A7C"/>
    <w:rsid w:val="00726BA2"/>
    <w:rsid w:val="00726C23"/>
    <w:rsid w:val="00726C83"/>
    <w:rsid w:val="00727084"/>
    <w:rsid w:val="00727151"/>
    <w:rsid w:val="007273ED"/>
    <w:rsid w:val="007275EA"/>
    <w:rsid w:val="0072798A"/>
    <w:rsid w:val="00727B9D"/>
    <w:rsid w:val="00727CE1"/>
    <w:rsid w:val="00727D35"/>
    <w:rsid w:val="00727F9F"/>
    <w:rsid w:val="00730019"/>
    <w:rsid w:val="007300F4"/>
    <w:rsid w:val="0073015F"/>
    <w:rsid w:val="007302F7"/>
    <w:rsid w:val="0073041A"/>
    <w:rsid w:val="0073051A"/>
    <w:rsid w:val="007305B2"/>
    <w:rsid w:val="007305BC"/>
    <w:rsid w:val="0073066F"/>
    <w:rsid w:val="007307D2"/>
    <w:rsid w:val="007308E5"/>
    <w:rsid w:val="00730988"/>
    <w:rsid w:val="00730B03"/>
    <w:rsid w:val="00730B2D"/>
    <w:rsid w:val="00730BA3"/>
    <w:rsid w:val="00730C76"/>
    <w:rsid w:val="00730FEF"/>
    <w:rsid w:val="00731128"/>
    <w:rsid w:val="00731293"/>
    <w:rsid w:val="007312BE"/>
    <w:rsid w:val="00731375"/>
    <w:rsid w:val="00731595"/>
    <w:rsid w:val="0073168B"/>
    <w:rsid w:val="00731883"/>
    <w:rsid w:val="0073189E"/>
    <w:rsid w:val="007319CC"/>
    <w:rsid w:val="00731ADB"/>
    <w:rsid w:val="00731D00"/>
    <w:rsid w:val="00731D36"/>
    <w:rsid w:val="00731D6B"/>
    <w:rsid w:val="00732033"/>
    <w:rsid w:val="007321FB"/>
    <w:rsid w:val="0073225F"/>
    <w:rsid w:val="007323B9"/>
    <w:rsid w:val="007324E2"/>
    <w:rsid w:val="00732844"/>
    <w:rsid w:val="007328A2"/>
    <w:rsid w:val="007328A5"/>
    <w:rsid w:val="00732BB0"/>
    <w:rsid w:val="00732BBE"/>
    <w:rsid w:val="00732F2F"/>
    <w:rsid w:val="00732F66"/>
    <w:rsid w:val="00732F79"/>
    <w:rsid w:val="00733073"/>
    <w:rsid w:val="00733150"/>
    <w:rsid w:val="007332AD"/>
    <w:rsid w:val="007334A6"/>
    <w:rsid w:val="0073351F"/>
    <w:rsid w:val="0073389D"/>
    <w:rsid w:val="007339CD"/>
    <w:rsid w:val="00733A1A"/>
    <w:rsid w:val="00733E77"/>
    <w:rsid w:val="00733F92"/>
    <w:rsid w:val="0073410A"/>
    <w:rsid w:val="0073429A"/>
    <w:rsid w:val="007343C9"/>
    <w:rsid w:val="0073475D"/>
    <w:rsid w:val="00734BD5"/>
    <w:rsid w:val="00734DA9"/>
    <w:rsid w:val="00734E34"/>
    <w:rsid w:val="00735094"/>
    <w:rsid w:val="007359C4"/>
    <w:rsid w:val="00735AAC"/>
    <w:rsid w:val="00735BF2"/>
    <w:rsid w:val="00735CE2"/>
    <w:rsid w:val="00735FEB"/>
    <w:rsid w:val="0073603B"/>
    <w:rsid w:val="007360DC"/>
    <w:rsid w:val="007362AE"/>
    <w:rsid w:val="007362C9"/>
    <w:rsid w:val="00736321"/>
    <w:rsid w:val="00736371"/>
    <w:rsid w:val="007365CC"/>
    <w:rsid w:val="0073675D"/>
    <w:rsid w:val="00736A54"/>
    <w:rsid w:val="00736B96"/>
    <w:rsid w:val="00736BFF"/>
    <w:rsid w:val="00736D86"/>
    <w:rsid w:val="00736EE3"/>
    <w:rsid w:val="00736FD9"/>
    <w:rsid w:val="007371F8"/>
    <w:rsid w:val="00737239"/>
    <w:rsid w:val="0073748F"/>
    <w:rsid w:val="007374FE"/>
    <w:rsid w:val="00737697"/>
    <w:rsid w:val="007376FF"/>
    <w:rsid w:val="00737785"/>
    <w:rsid w:val="007379E2"/>
    <w:rsid w:val="00737A5F"/>
    <w:rsid w:val="00737C31"/>
    <w:rsid w:val="00737C68"/>
    <w:rsid w:val="00737CE9"/>
    <w:rsid w:val="00737D70"/>
    <w:rsid w:val="00740031"/>
    <w:rsid w:val="007400C5"/>
    <w:rsid w:val="0074027B"/>
    <w:rsid w:val="0074044E"/>
    <w:rsid w:val="0074049D"/>
    <w:rsid w:val="007404F5"/>
    <w:rsid w:val="00740701"/>
    <w:rsid w:val="0074085E"/>
    <w:rsid w:val="00740918"/>
    <w:rsid w:val="0074099C"/>
    <w:rsid w:val="007409AA"/>
    <w:rsid w:val="007409E1"/>
    <w:rsid w:val="00740F35"/>
    <w:rsid w:val="00740F6C"/>
    <w:rsid w:val="00740FA5"/>
    <w:rsid w:val="00741176"/>
    <w:rsid w:val="00741197"/>
    <w:rsid w:val="007411EA"/>
    <w:rsid w:val="0074147E"/>
    <w:rsid w:val="0074174F"/>
    <w:rsid w:val="00741976"/>
    <w:rsid w:val="00742043"/>
    <w:rsid w:val="0074232A"/>
    <w:rsid w:val="007425DA"/>
    <w:rsid w:val="00742684"/>
    <w:rsid w:val="007427F0"/>
    <w:rsid w:val="007428B1"/>
    <w:rsid w:val="00742E6A"/>
    <w:rsid w:val="00742F0E"/>
    <w:rsid w:val="00742F32"/>
    <w:rsid w:val="00742F5B"/>
    <w:rsid w:val="00743021"/>
    <w:rsid w:val="007432BE"/>
    <w:rsid w:val="0074337A"/>
    <w:rsid w:val="007433E7"/>
    <w:rsid w:val="00743658"/>
    <w:rsid w:val="00743751"/>
    <w:rsid w:val="00743795"/>
    <w:rsid w:val="0074395A"/>
    <w:rsid w:val="00743964"/>
    <w:rsid w:val="00743AF1"/>
    <w:rsid w:val="00743C0E"/>
    <w:rsid w:val="00743EF4"/>
    <w:rsid w:val="0074401A"/>
    <w:rsid w:val="0074401E"/>
    <w:rsid w:val="0074469B"/>
    <w:rsid w:val="00744994"/>
    <w:rsid w:val="007449A2"/>
    <w:rsid w:val="00744D47"/>
    <w:rsid w:val="00744E70"/>
    <w:rsid w:val="00745021"/>
    <w:rsid w:val="00745112"/>
    <w:rsid w:val="007452D5"/>
    <w:rsid w:val="00745359"/>
    <w:rsid w:val="00745844"/>
    <w:rsid w:val="007458F3"/>
    <w:rsid w:val="007459DF"/>
    <w:rsid w:val="00745A09"/>
    <w:rsid w:val="00745B31"/>
    <w:rsid w:val="00745C60"/>
    <w:rsid w:val="00745C7D"/>
    <w:rsid w:val="00745E99"/>
    <w:rsid w:val="00746368"/>
    <w:rsid w:val="007466AE"/>
    <w:rsid w:val="0074684D"/>
    <w:rsid w:val="0074694B"/>
    <w:rsid w:val="00746A0A"/>
    <w:rsid w:val="00746B1F"/>
    <w:rsid w:val="00746B81"/>
    <w:rsid w:val="00746C87"/>
    <w:rsid w:val="00746C95"/>
    <w:rsid w:val="00746CA1"/>
    <w:rsid w:val="00746D59"/>
    <w:rsid w:val="00746EED"/>
    <w:rsid w:val="007471BF"/>
    <w:rsid w:val="00747324"/>
    <w:rsid w:val="007473C5"/>
    <w:rsid w:val="0074751E"/>
    <w:rsid w:val="00747682"/>
    <w:rsid w:val="00747737"/>
    <w:rsid w:val="0074790E"/>
    <w:rsid w:val="00747AFB"/>
    <w:rsid w:val="00747C9A"/>
    <w:rsid w:val="00747EA0"/>
    <w:rsid w:val="00747EBF"/>
    <w:rsid w:val="00747F2B"/>
    <w:rsid w:val="00750087"/>
    <w:rsid w:val="007501B5"/>
    <w:rsid w:val="007502AD"/>
    <w:rsid w:val="007502E3"/>
    <w:rsid w:val="007503B7"/>
    <w:rsid w:val="00750623"/>
    <w:rsid w:val="00750654"/>
    <w:rsid w:val="007506A8"/>
    <w:rsid w:val="00750787"/>
    <w:rsid w:val="007508DA"/>
    <w:rsid w:val="007509A9"/>
    <w:rsid w:val="00750B5E"/>
    <w:rsid w:val="00750C50"/>
    <w:rsid w:val="00750D9E"/>
    <w:rsid w:val="00750E40"/>
    <w:rsid w:val="00750E6D"/>
    <w:rsid w:val="00750F58"/>
    <w:rsid w:val="00750F89"/>
    <w:rsid w:val="007510B8"/>
    <w:rsid w:val="0075118C"/>
    <w:rsid w:val="00751590"/>
    <w:rsid w:val="00751A4B"/>
    <w:rsid w:val="00751BB1"/>
    <w:rsid w:val="00751C23"/>
    <w:rsid w:val="007521F6"/>
    <w:rsid w:val="007522F4"/>
    <w:rsid w:val="00752533"/>
    <w:rsid w:val="0075267A"/>
    <w:rsid w:val="007527AB"/>
    <w:rsid w:val="00752A04"/>
    <w:rsid w:val="00752AF4"/>
    <w:rsid w:val="00752B2C"/>
    <w:rsid w:val="00752B68"/>
    <w:rsid w:val="00752B7D"/>
    <w:rsid w:val="00752D8E"/>
    <w:rsid w:val="00752DCD"/>
    <w:rsid w:val="00753451"/>
    <w:rsid w:val="007534F6"/>
    <w:rsid w:val="007536D5"/>
    <w:rsid w:val="00753716"/>
    <w:rsid w:val="007537AC"/>
    <w:rsid w:val="00753C3D"/>
    <w:rsid w:val="00753E26"/>
    <w:rsid w:val="00753FE1"/>
    <w:rsid w:val="00754097"/>
    <w:rsid w:val="0075424E"/>
    <w:rsid w:val="007542B2"/>
    <w:rsid w:val="007542B4"/>
    <w:rsid w:val="0075449D"/>
    <w:rsid w:val="0075457D"/>
    <w:rsid w:val="0075481C"/>
    <w:rsid w:val="007548B3"/>
    <w:rsid w:val="00754A7C"/>
    <w:rsid w:val="00754BC0"/>
    <w:rsid w:val="00754BC4"/>
    <w:rsid w:val="00754CED"/>
    <w:rsid w:val="007551B1"/>
    <w:rsid w:val="00755391"/>
    <w:rsid w:val="007553C8"/>
    <w:rsid w:val="00755628"/>
    <w:rsid w:val="007556C3"/>
    <w:rsid w:val="007559E5"/>
    <w:rsid w:val="00755C33"/>
    <w:rsid w:val="00755C35"/>
    <w:rsid w:val="00755CA2"/>
    <w:rsid w:val="00755F21"/>
    <w:rsid w:val="0075627C"/>
    <w:rsid w:val="007562E0"/>
    <w:rsid w:val="0075632A"/>
    <w:rsid w:val="007565BA"/>
    <w:rsid w:val="00756606"/>
    <w:rsid w:val="00756D28"/>
    <w:rsid w:val="00756D6E"/>
    <w:rsid w:val="00756DDA"/>
    <w:rsid w:val="00756ECB"/>
    <w:rsid w:val="00756F77"/>
    <w:rsid w:val="00757171"/>
    <w:rsid w:val="00757441"/>
    <w:rsid w:val="007575FD"/>
    <w:rsid w:val="00757AD2"/>
    <w:rsid w:val="0076009E"/>
    <w:rsid w:val="0076019E"/>
    <w:rsid w:val="0076035F"/>
    <w:rsid w:val="0076036D"/>
    <w:rsid w:val="0076061A"/>
    <w:rsid w:val="007607A6"/>
    <w:rsid w:val="00760938"/>
    <w:rsid w:val="00760C80"/>
    <w:rsid w:val="00760F1C"/>
    <w:rsid w:val="00761063"/>
    <w:rsid w:val="00761196"/>
    <w:rsid w:val="007612EE"/>
    <w:rsid w:val="00761362"/>
    <w:rsid w:val="00761454"/>
    <w:rsid w:val="007614C4"/>
    <w:rsid w:val="00761655"/>
    <w:rsid w:val="00762167"/>
    <w:rsid w:val="007624DC"/>
    <w:rsid w:val="007627EA"/>
    <w:rsid w:val="00762ADA"/>
    <w:rsid w:val="00762C73"/>
    <w:rsid w:val="00762FCF"/>
    <w:rsid w:val="00763005"/>
    <w:rsid w:val="00763123"/>
    <w:rsid w:val="007632C1"/>
    <w:rsid w:val="007632E5"/>
    <w:rsid w:val="007632F8"/>
    <w:rsid w:val="00763355"/>
    <w:rsid w:val="007633B4"/>
    <w:rsid w:val="00763615"/>
    <w:rsid w:val="00763627"/>
    <w:rsid w:val="00763629"/>
    <w:rsid w:val="00763967"/>
    <w:rsid w:val="00763A67"/>
    <w:rsid w:val="00763D13"/>
    <w:rsid w:val="00763E31"/>
    <w:rsid w:val="00763F84"/>
    <w:rsid w:val="0076405D"/>
    <w:rsid w:val="007641C4"/>
    <w:rsid w:val="007641C5"/>
    <w:rsid w:val="0076432B"/>
    <w:rsid w:val="0076439C"/>
    <w:rsid w:val="00764D14"/>
    <w:rsid w:val="00764E3A"/>
    <w:rsid w:val="00764EDD"/>
    <w:rsid w:val="007652F7"/>
    <w:rsid w:val="0076567F"/>
    <w:rsid w:val="007656DF"/>
    <w:rsid w:val="007656E0"/>
    <w:rsid w:val="007657D9"/>
    <w:rsid w:val="00765A97"/>
    <w:rsid w:val="00765CB6"/>
    <w:rsid w:val="00765D2E"/>
    <w:rsid w:val="00765E6D"/>
    <w:rsid w:val="00766089"/>
    <w:rsid w:val="00766134"/>
    <w:rsid w:val="00766256"/>
    <w:rsid w:val="007663EA"/>
    <w:rsid w:val="0076651A"/>
    <w:rsid w:val="00766639"/>
    <w:rsid w:val="00766745"/>
    <w:rsid w:val="007669C3"/>
    <w:rsid w:val="00766A05"/>
    <w:rsid w:val="00766B2B"/>
    <w:rsid w:val="00766B62"/>
    <w:rsid w:val="00766CD2"/>
    <w:rsid w:val="00766D36"/>
    <w:rsid w:val="00766E5B"/>
    <w:rsid w:val="00766F26"/>
    <w:rsid w:val="00766FCE"/>
    <w:rsid w:val="00767457"/>
    <w:rsid w:val="0076745B"/>
    <w:rsid w:val="0076758C"/>
    <w:rsid w:val="007675E1"/>
    <w:rsid w:val="007676EA"/>
    <w:rsid w:val="007677A4"/>
    <w:rsid w:val="007677BD"/>
    <w:rsid w:val="007677D2"/>
    <w:rsid w:val="0076788D"/>
    <w:rsid w:val="00767A67"/>
    <w:rsid w:val="00767B10"/>
    <w:rsid w:val="0077019A"/>
    <w:rsid w:val="007701A0"/>
    <w:rsid w:val="00770251"/>
    <w:rsid w:val="00770430"/>
    <w:rsid w:val="00770585"/>
    <w:rsid w:val="007706E3"/>
    <w:rsid w:val="00770AD0"/>
    <w:rsid w:val="00770ADC"/>
    <w:rsid w:val="00770C26"/>
    <w:rsid w:val="00770E4C"/>
    <w:rsid w:val="00770F4D"/>
    <w:rsid w:val="00771207"/>
    <w:rsid w:val="007712B4"/>
    <w:rsid w:val="00771613"/>
    <w:rsid w:val="007716C3"/>
    <w:rsid w:val="007716DC"/>
    <w:rsid w:val="00771BE7"/>
    <w:rsid w:val="00771C1D"/>
    <w:rsid w:val="00771CEF"/>
    <w:rsid w:val="00771D31"/>
    <w:rsid w:val="00771FAB"/>
    <w:rsid w:val="007720DB"/>
    <w:rsid w:val="007721B9"/>
    <w:rsid w:val="007722B3"/>
    <w:rsid w:val="00772322"/>
    <w:rsid w:val="007723D7"/>
    <w:rsid w:val="00772660"/>
    <w:rsid w:val="00772764"/>
    <w:rsid w:val="0077282E"/>
    <w:rsid w:val="00772CBF"/>
    <w:rsid w:val="00772D35"/>
    <w:rsid w:val="00772ECE"/>
    <w:rsid w:val="00772F4B"/>
    <w:rsid w:val="007731E0"/>
    <w:rsid w:val="00773244"/>
    <w:rsid w:val="0077373D"/>
    <w:rsid w:val="00773742"/>
    <w:rsid w:val="0077376C"/>
    <w:rsid w:val="0077382B"/>
    <w:rsid w:val="00773AC5"/>
    <w:rsid w:val="00773C8C"/>
    <w:rsid w:val="00773D17"/>
    <w:rsid w:val="00773E40"/>
    <w:rsid w:val="00774142"/>
    <w:rsid w:val="00774203"/>
    <w:rsid w:val="00774325"/>
    <w:rsid w:val="007745E7"/>
    <w:rsid w:val="007745EF"/>
    <w:rsid w:val="007745F8"/>
    <w:rsid w:val="007748EE"/>
    <w:rsid w:val="0077490D"/>
    <w:rsid w:val="00774A52"/>
    <w:rsid w:val="00774A60"/>
    <w:rsid w:val="00774AB7"/>
    <w:rsid w:val="00774AC3"/>
    <w:rsid w:val="00774C18"/>
    <w:rsid w:val="00774CA2"/>
    <w:rsid w:val="00774CB2"/>
    <w:rsid w:val="00774D2E"/>
    <w:rsid w:val="00774EF8"/>
    <w:rsid w:val="007751FC"/>
    <w:rsid w:val="0077559A"/>
    <w:rsid w:val="0077577F"/>
    <w:rsid w:val="007758F3"/>
    <w:rsid w:val="007759A0"/>
    <w:rsid w:val="007760EB"/>
    <w:rsid w:val="00776312"/>
    <w:rsid w:val="0077631A"/>
    <w:rsid w:val="007765BF"/>
    <w:rsid w:val="00776657"/>
    <w:rsid w:val="007768D0"/>
    <w:rsid w:val="00776992"/>
    <w:rsid w:val="007769A4"/>
    <w:rsid w:val="00776ACE"/>
    <w:rsid w:val="00776BC0"/>
    <w:rsid w:val="00776DC1"/>
    <w:rsid w:val="00776F8C"/>
    <w:rsid w:val="00777377"/>
    <w:rsid w:val="0077753E"/>
    <w:rsid w:val="007775EC"/>
    <w:rsid w:val="0077760B"/>
    <w:rsid w:val="0077772C"/>
    <w:rsid w:val="0077790A"/>
    <w:rsid w:val="00777B33"/>
    <w:rsid w:val="00777EBA"/>
    <w:rsid w:val="00777FFA"/>
    <w:rsid w:val="00780323"/>
    <w:rsid w:val="0078034C"/>
    <w:rsid w:val="007803D0"/>
    <w:rsid w:val="0078053F"/>
    <w:rsid w:val="00780767"/>
    <w:rsid w:val="007808D7"/>
    <w:rsid w:val="00780927"/>
    <w:rsid w:val="00780E67"/>
    <w:rsid w:val="00780E8B"/>
    <w:rsid w:val="007811CF"/>
    <w:rsid w:val="00781223"/>
    <w:rsid w:val="007812D8"/>
    <w:rsid w:val="00781404"/>
    <w:rsid w:val="00781679"/>
    <w:rsid w:val="007817DE"/>
    <w:rsid w:val="0078188C"/>
    <w:rsid w:val="00781A64"/>
    <w:rsid w:val="00781E04"/>
    <w:rsid w:val="00782067"/>
    <w:rsid w:val="00782259"/>
    <w:rsid w:val="00782312"/>
    <w:rsid w:val="007823D0"/>
    <w:rsid w:val="00782448"/>
    <w:rsid w:val="007826F4"/>
    <w:rsid w:val="00782981"/>
    <w:rsid w:val="007829D6"/>
    <w:rsid w:val="00782ACE"/>
    <w:rsid w:val="00782BE7"/>
    <w:rsid w:val="00782CD7"/>
    <w:rsid w:val="00782ED2"/>
    <w:rsid w:val="0078308A"/>
    <w:rsid w:val="00783259"/>
    <w:rsid w:val="00783336"/>
    <w:rsid w:val="00783553"/>
    <w:rsid w:val="00783712"/>
    <w:rsid w:val="0078392F"/>
    <w:rsid w:val="00783B51"/>
    <w:rsid w:val="00783BCF"/>
    <w:rsid w:val="00783E8D"/>
    <w:rsid w:val="007840A2"/>
    <w:rsid w:val="007843C2"/>
    <w:rsid w:val="00784443"/>
    <w:rsid w:val="007844EF"/>
    <w:rsid w:val="0078470A"/>
    <w:rsid w:val="0078485C"/>
    <w:rsid w:val="00784A03"/>
    <w:rsid w:val="00784B21"/>
    <w:rsid w:val="00784EF3"/>
    <w:rsid w:val="00785041"/>
    <w:rsid w:val="00785081"/>
    <w:rsid w:val="00785265"/>
    <w:rsid w:val="00785305"/>
    <w:rsid w:val="0078533A"/>
    <w:rsid w:val="007853A3"/>
    <w:rsid w:val="00785430"/>
    <w:rsid w:val="0078559F"/>
    <w:rsid w:val="007855E7"/>
    <w:rsid w:val="0078564B"/>
    <w:rsid w:val="00785944"/>
    <w:rsid w:val="00785985"/>
    <w:rsid w:val="007859F5"/>
    <w:rsid w:val="00785A00"/>
    <w:rsid w:val="00785ABD"/>
    <w:rsid w:val="00785C48"/>
    <w:rsid w:val="00785C8C"/>
    <w:rsid w:val="00785D50"/>
    <w:rsid w:val="00785DB4"/>
    <w:rsid w:val="00785E0F"/>
    <w:rsid w:val="007863EC"/>
    <w:rsid w:val="00786420"/>
    <w:rsid w:val="00786432"/>
    <w:rsid w:val="00786633"/>
    <w:rsid w:val="007866AF"/>
    <w:rsid w:val="00786746"/>
    <w:rsid w:val="007868EF"/>
    <w:rsid w:val="0078690F"/>
    <w:rsid w:val="00787150"/>
    <w:rsid w:val="00787357"/>
    <w:rsid w:val="00787577"/>
    <w:rsid w:val="00787743"/>
    <w:rsid w:val="0078789D"/>
    <w:rsid w:val="007879D9"/>
    <w:rsid w:val="00787E9F"/>
    <w:rsid w:val="00787F03"/>
    <w:rsid w:val="00787F45"/>
    <w:rsid w:val="00787F85"/>
    <w:rsid w:val="00790109"/>
    <w:rsid w:val="0079042B"/>
    <w:rsid w:val="0079042F"/>
    <w:rsid w:val="007904EA"/>
    <w:rsid w:val="00790555"/>
    <w:rsid w:val="00790639"/>
    <w:rsid w:val="00790680"/>
    <w:rsid w:val="007906D5"/>
    <w:rsid w:val="00790702"/>
    <w:rsid w:val="00790801"/>
    <w:rsid w:val="00790A61"/>
    <w:rsid w:val="00790B27"/>
    <w:rsid w:val="00790E6F"/>
    <w:rsid w:val="00790F08"/>
    <w:rsid w:val="00790F49"/>
    <w:rsid w:val="00790FAB"/>
    <w:rsid w:val="00790FF8"/>
    <w:rsid w:val="0079151E"/>
    <w:rsid w:val="00791534"/>
    <w:rsid w:val="00791653"/>
    <w:rsid w:val="0079168C"/>
    <w:rsid w:val="007917B6"/>
    <w:rsid w:val="007919A0"/>
    <w:rsid w:val="00791A9A"/>
    <w:rsid w:val="00791D0F"/>
    <w:rsid w:val="00791D16"/>
    <w:rsid w:val="007922B4"/>
    <w:rsid w:val="007922D9"/>
    <w:rsid w:val="00792571"/>
    <w:rsid w:val="00792690"/>
    <w:rsid w:val="00792812"/>
    <w:rsid w:val="00792D25"/>
    <w:rsid w:val="00792D28"/>
    <w:rsid w:val="00792D56"/>
    <w:rsid w:val="00792E25"/>
    <w:rsid w:val="00792E3F"/>
    <w:rsid w:val="007930F5"/>
    <w:rsid w:val="00793107"/>
    <w:rsid w:val="007934F6"/>
    <w:rsid w:val="007937CB"/>
    <w:rsid w:val="00793841"/>
    <w:rsid w:val="007938EC"/>
    <w:rsid w:val="00793A43"/>
    <w:rsid w:val="00793BBB"/>
    <w:rsid w:val="00793C2D"/>
    <w:rsid w:val="00793DC0"/>
    <w:rsid w:val="00793DF5"/>
    <w:rsid w:val="00793E5D"/>
    <w:rsid w:val="00793E6E"/>
    <w:rsid w:val="00793EE6"/>
    <w:rsid w:val="007941A8"/>
    <w:rsid w:val="007942AF"/>
    <w:rsid w:val="00794428"/>
    <w:rsid w:val="007945C3"/>
    <w:rsid w:val="007947B9"/>
    <w:rsid w:val="007947F7"/>
    <w:rsid w:val="00794859"/>
    <w:rsid w:val="00794992"/>
    <w:rsid w:val="007949C0"/>
    <w:rsid w:val="00794D5B"/>
    <w:rsid w:val="00794DC2"/>
    <w:rsid w:val="00794EAE"/>
    <w:rsid w:val="0079534A"/>
    <w:rsid w:val="0079540E"/>
    <w:rsid w:val="0079549E"/>
    <w:rsid w:val="0079581A"/>
    <w:rsid w:val="00795A9C"/>
    <w:rsid w:val="0079622A"/>
    <w:rsid w:val="00796307"/>
    <w:rsid w:val="0079655E"/>
    <w:rsid w:val="00796714"/>
    <w:rsid w:val="00796765"/>
    <w:rsid w:val="0079680F"/>
    <w:rsid w:val="00796DC1"/>
    <w:rsid w:val="00796DD1"/>
    <w:rsid w:val="00796E4F"/>
    <w:rsid w:val="007974B5"/>
    <w:rsid w:val="007974C1"/>
    <w:rsid w:val="0079782E"/>
    <w:rsid w:val="00797B41"/>
    <w:rsid w:val="00797D76"/>
    <w:rsid w:val="00797D88"/>
    <w:rsid w:val="00797E9D"/>
    <w:rsid w:val="00797F9F"/>
    <w:rsid w:val="007A0173"/>
    <w:rsid w:val="007A02AC"/>
    <w:rsid w:val="007A08DC"/>
    <w:rsid w:val="007A0A79"/>
    <w:rsid w:val="007A0D7A"/>
    <w:rsid w:val="007A1242"/>
    <w:rsid w:val="007A13B2"/>
    <w:rsid w:val="007A1BD2"/>
    <w:rsid w:val="007A1DC2"/>
    <w:rsid w:val="007A1F42"/>
    <w:rsid w:val="007A1FE4"/>
    <w:rsid w:val="007A23E5"/>
    <w:rsid w:val="007A245D"/>
    <w:rsid w:val="007A2789"/>
    <w:rsid w:val="007A2798"/>
    <w:rsid w:val="007A2923"/>
    <w:rsid w:val="007A2C09"/>
    <w:rsid w:val="007A2D1E"/>
    <w:rsid w:val="007A2E04"/>
    <w:rsid w:val="007A2F80"/>
    <w:rsid w:val="007A2F8F"/>
    <w:rsid w:val="007A301C"/>
    <w:rsid w:val="007A30B9"/>
    <w:rsid w:val="007A311D"/>
    <w:rsid w:val="007A32F8"/>
    <w:rsid w:val="007A332D"/>
    <w:rsid w:val="007A34E7"/>
    <w:rsid w:val="007A3636"/>
    <w:rsid w:val="007A3673"/>
    <w:rsid w:val="007A3A49"/>
    <w:rsid w:val="007A3B0B"/>
    <w:rsid w:val="007A41DE"/>
    <w:rsid w:val="007A4257"/>
    <w:rsid w:val="007A4384"/>
    <w:rsid w:val="007A43B9"/>
    <w:rsid w:val="007A43D0"/>
    <w:rsid w:val="007A463E"/>
    <w:rsid w:val="007A4812"/>
    <w:rsid w:val="007A4916"/>
    <w:rsid w:val="007A49A7"/>
    <w:rsid w:val="007A4A84"/>
    <w:rsid w:val="007A4AC2"/>
    <w:rsid w:val="007A4B8C"/>
    <w:rsid w:val="007A5035"/>
    <w:rsid w:val="007A5260"/>
    <w:rsid w:val="007A52C5"/>
    <w:rsid w:val="007A53E7"/>
    <w:rsid w:val="007A56B0"/>
    <w:rsid w:val="007A56BE"/>
    <w:rsid w:val="007A5921"/>
    <w:rsid w:val="007A598D"/>
    <w:rsid w:val="007A5993"/>
    <w:rsid w:val="007A5DD1"/>
    <w:rsid w:val="007A60D3"/>
    <w:rsid w:val="007A63DC"/>
    <w:rsid w:val="007A6AC0"/>
    <w:rsid w:val="007A6BF6"/>
    <w:rsid w:val="007A6C52"/>
    <w:rsid w:val="007A6D47"/>
    <w:rsid w:val="007A6EAC"/>
    <w:rsid w:val="007A72EE"/>
    <w:rsid w:val="007A7568"/>
    <w:rsid w:val="007A7955"/>
    <w:rsid w:val="007A79D9"/>
    <w:rsid w:val="007A7BD9"/>
    <w:rsid w:val="007A7D52"/>
    <w:rsid w:val="007B00EE"/>
    <w:rsid w:val="007B0690"/>
    <w:rsid w:val="007B0729"/>
    <w:rsid w:val="007B0986"/>
    <w:rsid w:val="007B0B81"/>
    <w:rsid w:val="007B0CAE"/>
    <w:rsid w:val="007B180A"/>
    <w:rsid w:val="007B1DE5"/>
    <w:rsid w:val="007B2096"/>
    <w:rsid w:val="007B2217"/>
    <w:rsid w:val="007B227C"/>
    <w:rsid w:val="007B2BE7"/>
    <w:rsid w:val="007B2C71"/>
    <w:rsid w:val="007B2D7F"/>
    <w:rsid w:val="007B2EE3"/>
    <w:rsid w:val="007B2EFD"/>
    <w:rsid w:val="007B2FA1"/>
    <w:rsid w:val="007B30C7"/>
    <w:rsid w:val="007B311D"/>
    <w:rsid w:val="007B31AB"/>
    <w:rsid w:val="007B31AC"/>
    <w:rsid w:val="007B32C3"/>
    <w:rsid w:val="007B3864"/>
    <w:rsid w:val="007B397D"/>
    <w:rsid w:val="007B3B82"/>
    <w:rsid w:val="007B3C52"/>
    <w:rsid w:val="007B3D0B"/>
    <w:rsid w:val="007B3F66"/>
    <w:rsid w:val="007B449F"/>
    <w:rsid w:val="007B46CA"/>
    <w:rsid w:val="007B4751"/>
    <w:rsid w:val="007B47E9"/>
    <w:rsid w:val="007B48B9"/>
    <w:rsid w:val="007B48E5"/>
    <w:rsid w:val="007B4C8D"/>
    <w:rsid w:val="007B4EC8"/>
    <w:rsid w:val="007B50D6"/>
    <w:rsid w:val="007B5297"/>
    <w:rsid w:val="007B538F"/>
    <w:rsid w:val="007B5557"/>
    <w:rsid w:val="007B574F"/>
    <w:rsid w:val="007B583C"/>
    <w:rsid w:val="007B5874"/>
    <w:rsid w:val="007B5996"/>
    <w:rsid w:val="007B5A10"/>
    <w:rsid w:val="007B5B2A"/>
    <w:rsid w:val="007B5D30"/>
    <w:rsid w:val="007B6092"/>
    <w:rsid w:val="007B6175"/>
    <w:rsid w:val="007B61B2"/>
    <w:rsid w:val="007B62AC"/>
    <w:rsid w:val="007B645F"/>
    <w:rsid w:val="007B64FE"/>
    <w:rsid w:val="007B667D"/>
    <w:rsid w:val="007B67EF"/>
    <w:rsid w:val="007B684B"/>
    <w:rsid w:val="007B68C7"/>
    <w:rsid w:val="007B68FC"/>
    <w:rsid w:val="007B6974"/>
    <w:rsid w:val="007B6983"/>
    <w:rsid w:val="007B69B5"/>
    <w:rsid w:val="007B69B6"/>
    <w:rsid w:val="007B6BE7"/>
    <w:rsid w:val="007B6F08"/>
    <w:rsid w:val="007B7101"/>
    <w:rsid w:val="007B727C"/>
    <w:rsid w:val="007B73BD"/>
    <w:rsid w:val="007B7492"/>
    <w:rsid w:val="007B7802"/>
    <w:rsid w:val="007B7AD6"/>
    <w:rsid w:val="007B7C49"/>
    <w:rsid w:val="007B7CD5"/>
    <w:rsid w:val="007B7D0A"/>
    <w:rsid w:val="007B7E10"/>
    <w:rsid w:val="007B7E9B"/>
    <w:rsid w:val="007C001A"/>
    <w:rsid w:val="007C003E"/>
    <w:rsid w:val="007C020C"/>
    <w:rsid w:val="007C0265"/>
    <w:rsid w:val="007C029C"/>
    <w:rsid w:val="007C04C2"/>
    <w:rsid w:val="007C0590"/>
    <w:rsid w:val="007C0632"/>
    <w:rsid w:val="007C075E"/>
    <w:rsid w:val="007C079C"/>
    <w:rsid w:val="007C07A4"/>
    <w:rsid w:val="007C0838"/>
    <w:rsid w:val="007C0854"/>
    <w:rsid w:val="007C08B7"/>
    <w:rsid w:val="007C08E8"/>
    <w:rsid w:val="007C0C21"/>
    <w:rsid w:val="007C0E61"/>
    <w:rsid w:val="007C1136"/>
    <w:rsid w:val="007C121A"/>
    <w:rsid w:val="007C12C0"/>
    <w:rsid w:val="007C18BB"/>
    <w:rsid w:val="007C190E"/>
    <w:rsid w:val="007C1AAC"/>
    <w:rsid w:val="007C1AB1"/>
    <w:rsid w:val="007C1C01"/>
    <w:rsid w:val="007C1CFD"/>
    <w:rsid w:val="007C1DE1"/>
    <w:rsid w:val="007C1F09"/>
    <w:rsid w:val="007C1F90"/>
    <w:rsid w:val="007C2072"/>
    <w:rsid w:val="007C20D0"/>
    <w:rsid w:val="007C2308"/>
    <w:rsid w:val="007C2B98"/>
    <w:rsid w:val="007C2F7C"/>
    <w:rsid w:val="007C30F4"/>
    <w:rsid w:val="007C330B"/>
    <w:rsid w:val="007C3398"/>
    <w:rsid w:val="007C37BF"/>
    <w:rsid w:val="007C388F"/>
    <w:rsid w:val="007C390C"/>
    <w:rsid w:val="007C3D09"/>
    <w:rsid w:val="007C3E7E"/>
    <w:rsid w:val="007C403F"/>
    <w:rsid w:val="007C4120"/>
    <w:rsid w:val="007C4156"/>
    <w:rsid w:val="007C43C7"/>
    <w:rsid w:val="007C4852"/>
    <w:rsid w:val="007C4898"/>
    <w:rsid w:val="007C4B2B"/>
    <w:rsid w:val="007C4B5E"/>
    <w:rsid w:val="007C4D0F"/>
    <w:rsid w:val="007C4DC9"/>
    <w:rsid w:val="007C50B0"/>
    <w:rsid w:val="007C57CE"/>
    <w:rsid w:val="007C598C"/>
    <w:rsid w:val="007C5AFC"/>
    <w:rsid w:val="007C5B23"/>
    <w:rsid w:val="007C5BB0"/>
    <w:rsid w:val="007C5F3B"/>
    <w:rsid w:val="007C6469"/>
    <w:rsid w:val="007C65D3"/>
    <w:rsid w:val="007C6602"/>
    <w:rsid w:val="007C67B4"/>
    <w:rsid w:val="007C67E8"/>
    <w:rsid w:val="007C6C43"/>
    <w:rsid w:val="007C6EE8"/>
    <w:rsid w:val="007C7022"/>
    <w:rsid w:val="007C71D5"/>
    <w:rsid w:val="007C7204"/>
    <w:rsid w:val="007C73C7"/>
    <w:rsid w:val="007C756C"/>
    <w:rsid w:val="007C7575"/>
    <w:rsid w:val="007C763E"/>
    <w:rsid w:val="007C775F"/>
    <w:rsid w:val="007C78C1"/>
    <w:rsid w:val="007C7DBF"/>
    <w:rsid w:val="007C7F59"/>
    <w:rsid w:val="007D042D"/>
    <w:rsid w:val="007D050C"/>
    <w:rsid w:val="007D0710"/>
    <w:rsid w:val="007D074B"/>
    <w:rsid w:val="007D0796"/>
    <w:rsid w:val="007D09C8"/>
    <w:rsid w:val="007D0ADA"/>
    <w:rsid w:val="007D0B0D"/>
    <w:rsid w:val="007D0B94"/>
    <w:rsid w:val="007D0EC2"/>
    <w:rsid w:val="007D0FBF"/>
    <w:rsid w:val="007D1069"/>
    <w:rsid w:val="007D11F1"/>
    <w:rsid w:val="007D1471"/>
    <w:rsid w:val="007D1951"/>
    <w:rsid w:val="007D1B81"/>
    <w:rsid w:val="007D1D51"/>
    <w:rsid w:val="007D1EA6"/>
    <w:rsid w:val="007D2137"/>
    <w:rsid w:val="007D22A0"/>
    <w:rsid w:val="007D2329"/>
    <w:rsid w:val="007D2626"/>
    <w:rsid w:val="007D26B3"/>
    <w:rsid w:val="007D26DB"/>
    <w:rsid w:val="007D2996"/>
    <w:rsid w:val="007D2997"/>
    <w:rsid w:val="007D2C20"/>
    <w:rsid w:val="007D2D75"/>
    <w:rsid w:val="007D2FF6"/>
    <w:rsid w:val="007D3354"/>
    <w:rsid w:val="007D35C5"/>
    <w:rsid w:val="007D376A"/>
    <w:rsid w:val="007D3DA5"/>
    <w:rsid w:val="007D404C"/>
    <w:rsid w:val="007D4366"/>
    <w:rsid w:val="007D4694"/>
    <w:rsid w:val="007D4B4D"/>
    <w:rsid w:val="007D4E03"/>
    <w:rsid w:val="007D50AE"/>
    <w:rsid w:val="007D52F8"/>
    <w:rsid w:val="007D544A"/>
    <w:rsid w:val="007D560A"/>
    <w:rsid w:val="007D5688"/>
    <w:rsid w:val="007D5890"/>
    <w:rsid w:val="007D5BFA"/>
    <w:rsid w:val="007D5C6C"/>
    <w:rsid w:val="007D5DD1"/>
    <w:rsid w:val="007D5EF5"/>
    <w:rsid w:val="007D6077"/>
    <w:rsid w:val="007D610A"/>
    <w:rsid w:val="007D6126"/>
    <w:rsid w:val="007D61B2"/>
    <w:rsid w:val="007D6287"/>
    <w:rsid w:val="007D63A8"/>
    <w:rsid w:val="007D6511"/>
    <w:rsid w:val="007D657A"/>
    <w:rsid w:val="007D65A5"/>
    <w:rsid w:val="007D65B5"/>
    <w:rsid w:val="007D65BC"/>
    <w:rsid w:val="007D665E"/>
    <w:rsid w:val="007D6892"/>
    <w:rsid w:val="007D7145"/>
    <w:rsid w:val="007D71FC"/>
    <w:rsid w:val="007D7832"/>
    <w:rsid w:val="007D7864"/>
    <w:rsid w:val="007D795E"/>
    <w:rsid w:val="007D7AEC"/>
    <w:rsid w:val="007D7D55"/>
    <w:rsid w:val="007D7EEB"/>
    <w:rsid w:val="007D7EFC"/>
    <w:rsid w:val="007D7FC6"/>
    <w:rsid w:val="007E04BA"/>
    <w:rsid w:val="007E0754"/>
    <w:rsid w:val="007E0A03"/>
    <w:rsid w:val="007E0BA4"/>
    <w:rsid w:val="007E0C4C"/>
    <w:rsid w:val="007E0C63"/>
    <w:rsid w:val="007E0C6B"/>
    <w:rsid w:val="007E0F00"/>
    <w:rsid w:val="007E0FB6"/>
    <w:rsid w:val="007E0FDE"/>
    <w:rsid w:val="007E1255"/>
    <w:rsid w:val="007E1766"/>
    <w:rsid w:val="007E1A0A"/>
    <w:rsid w:val="007E1B07"/>
    <w:rsid w:val="007E1B5F"/>
    <w:rsid w:val="007E1BFE"/>
    <w:rsid w:val="007E1C39"/>
    <w:rsid w:val="007E1CCB"/>
    <w:rsid w:val="007E1EC2"/>
    <w:rsid w:val="007E20A1"/>
    <w:rsid w:val="007E2336"/>
    <w:rsid w:val="007E23DD"/>
    <w:rsid w:val="007E290B"/>
    <w:rsid w:val="007E2924"/>
    <w:rsid w:val="007E2B29"/>
    <w:rsid w:val="007E2DF6"/>
    <w:rsid w:val="007E2E05"/>
    <w:rsid w:val="007E2EA6"/>
    <w:rsid w:val="007E2EF0"/>
    <w:rsid w:val="007E30BE"/>
    <w:rsid w:val="007E30F5"/>
    <w:rsid w:val="007E33B2"/>
    <w:rsid w:val="007E35B8"/>
    <w:rsid w:val="007E3929"/>
    <w:rsid w:val="007E39A0"/>
    <w:rsid w:val="007E3BF4"/>
    <w:rsid w:val="007E3F73"/>
    <w:rsid w:val="007E407C"/>
    <w:rsid w:val="007E413E"/>
    <w:rsid w:val="007E438C"/>
    <w:rsid w:val="007E4393"/>
    <w:rsid w:val="007E43C5"/>
    <w:rsid w:val="007E44A9"/>
    <w:rsid w:val="007E44B8"/>
    <w:rsid w:val="007E46D4"/>
    <w:rsid w:val="007E4832"/>
    <w:rsid w:val="007E4914"/>
    <w:rsid w:val="007E4D54"/>
    <w:rsid w:val="007E4F4A"/>
    <w:rsid w:val="007E4FBB"/>
    <w:rsid w:val="007E52A0"/>
    <w:rsid w:val="007E52B3"/>
    <w:rsid w:val="007E5769"/>
    <w:rsid w:val="007E58CD"/>
    <w:rsid w:val="007E596F"/>
    <w:rsid w:val="007E5BA6"/>
    <w:rsid w:val="007E5BC5"/>
    <w:rsid w:val="007E5CC3"/>
    <w:rsid w:val="007E6296"/>
    <w:rsid w:val="007E637C"/>
    <w:rsid w:val="007E63C2"/>
    <w:rsid w:val="007E64D6"/>
    <w:rsid w:val="007E65D4"/>
    <w:rsid w:val="007E6AA1"/>
    <w:rsid w:val="007E6CFF"/>
    <w:rsid w:val="007E6DB9"/>
    <w:rsid w:val="007E6E3D"/>
    <w:rsid w:val="007E700F"/>
    <w:rsid w:val="007E716F"/>
    <w:rsid w:val="007E7482"/>
    <w:rsid w:val="007E7892"/>
    <w:rsid w:val="007E7D9C"/>
    <w:rsid w:val="007F0143"/>
    <w:rsid w:val="007F01B3"/>
    <w:rsid w:val="007F02E7"/>
    <w:rsid w:val="007F05B8"/>
    <w:rsid w:val="007F0B82"/>
    <w:rsid w:val="007F106E"/>
    <w:rsid w:val="007F1375"/>
    <w:rsid w:val="007F13FF"/>
    <w:rsid w:val="007F1454"/>
    <w:rsid w:val="007F1502"/>
    <w:rsid w:val="007F16E3"/>
    <w:rsid w:val="007F172D"/>
    <w:rsid w:val="007F1797"/>
    <w:rsid w:val="007F17B1"/>
    <w:rsid w:val="007F1A1A"/>
    <w:rsid w:val="007F1B95"/>
    <w:rsid w:val="007F1C13"/>
    <w:rsid w:val="007F1F57"/>
    <w:rsid w:val="007F23B5"/>
    <w:rsid w:val="007F2722"/>
    <w:rsid w:val="007F288C"/>
    <w:rsid w:val="007F2974"/>
    <w:rsid w:val="007F29D5"/>
    <w:rsid w:val="007F2A50"/>
    <w:rsid w:val="007F2D24"/>
    <w:rsid w:val="007F3066"/>
    <w:rsid w:val="007F3122"/>
    <w:rsid w:val="007F33B9"/>
    <w:rsid w:val="007F351B"/>
    <w:rsid w:val="007F353D"/>
    <w:rsid w:val="007F3569"/>
    <w:rsid w:val="007F358A"/>
    <w:rsid w:val="007F36DC"/>
    <w:rsid w:val="007F3A51"/>
    <w:rsid w:val="007F3D88"/>
    <w:rsid w:val="007F3E90"/>
    <w:rsid w:val="007F3EB4"/>
    <w:rsid w:val="007F3ECD"/>
    <w:rsid w:val="007F3F23"/>
    <w:rsid w:val="007F40C4"/>
    <w:rsid w:val="007F416F"/>
    <w:rsid w:val="007F4236"/>
    <w:rsid w:val="007F4300"/>
    <w:rsid w:val="007F439A"/>
    <w:rsid w:val="007F43EF"/>
    <w:rsid w:val="007F44CC"/>
    <w:rsid w:val="007F4591"/>
    <w:rsid w:val="007F4611"/>
    <w:rsid w:val="007F480E"/>
    <w:rsid w:val="007F4A4F"/>
    <w:rsid w:val="007F4ADF"/>
    <w:rsid w:val="007F4B33"/>
    <w:rsid w:val="007F4D65"/>
    <w:rsid w:val="007F4E1B"/>
    <w:rsid w:val="007F4E59"/>
    <w:rsid w:val="007F4EAA"/>
    <w:rsid w:val="007F522A"/>
    <w:rsid w:val="007F544E"/>
    <w:rsid w:val="007F54EF"/>
    <w:rsid w:val="007F54F2"/>
    <w:rsid w:val="007F5579"/>
    <w:rsid w:val="007F5776"/>
    <w:rsid w:val="007F57D1"/>
    <w:rsid w:val="007F57E8"/>
    <w:rsid w:val="007F5862"/>
    <w:rsid w:val="007F5A94"/>
    <w:rsid w:val="007F5B90"/>
    <w:rsid w:val="007F5C78"/>
    <w:rsid w:val="007F5C82"/>
    <w:rsid w:val="007F5E7E"/>
    <w:rsid w:val="007F5EC5"/>
    <w:rsid w:val="007F5F1F"/>
    <w:rsid w:val="007F627C"/>
    <w:rsid w:val="007F6298"/>
    <w:rsid w:val="007F62A7"/>
    <w:rsid w:val="007F633A"/>
    <w:rsid w:val="007F681E"/>
    <w:rsid w:val="007F684C"/>
    <w:rsid w:val="007F6AF9"/>
    <w:rsid w:val="007F6BFF"/>
    <w:rsid w:val="007F6D07"/>
    <w:rsid w:val="007F6DA8"/>
    <w:rsid w:val="007F6DFF"/>
    <w:rsid w:val="007F70DA"/>
    <w:rsid w:val="007F7184"/>
    <w:rsid w:val="007F724C"/>
    <w:rsid w:val="007F72EE"/>
    <w:rsid w:val="007F7357"/>
    <w:rsid w:val="007F74EB"/>
    <w:rsid w:val="007F786A"/>
    <w:rsid w:val="007F797A"/>
    <w:rsid w:val="007F7A73"/>
    <w:rsid w:val="007F7B4F"/>
    <w:rsid w:val="007F7C8D"/>
    <w:rsid w:val="00800109"/>
    <w:rsid w:val="00800432"/>
    <w:rsid w:val="00800564"/>
    <w:rsid w:val="00800A71"/>
    <w:rsid w:val="00800B4A"/>
    <w:rsid w:val="00800E4D"/>
    <w:rsid w:val="00800EF5"/>
    <w:rsid w:val="00800FAB"/>
    <w:rsid w:val="008010C7"/>
    <w:rsid w:val="00801260"/>
    <w:rsid w:val="008013FF"/>
    <w:rsid w:val="00801425"/>
    <w:rsid w:val="008015A0"/>
    <w:rsid w:val="0080181D"/>
    <w:rsid w:val="00801953"/>
    <w:rsid w:val="00801B95"/>
    <w:rsid w:val="00801E2D"/>
    <w:rsid w:val="00801E39"/>
    <w:rsid w:val="00801EC2"/>
    <w:rsid w:val="00802726"/>
    <w:rsid w:val="00802E50"/>
    <w:rsid w:val="00802E7F"/>
    <w:rsid w:val="0080327B"/>
    <w:rsid w:val="008032F1"/>
    <w:rsid w:val="00803774"/>
    <w:rsid w:val="008038FF"/>
    <w:rsid w:val="00803A0F"/>
    <w:rsid w:val="00803DC8"/>
    <w:rsid w:val="00803FFB"/>
    <w:rsid w:val="008040D6"/>
    <w:rsid w:val="008043E8"/>
    <w:rsid w:val="00804B89"/>
    <w:rsid w:val="00804C04"/>
    <w:rsid w:val="00805007"/>
    <w:rsid w:val="0080502E"/>
    <w:rsid w:val="008050D4"/>
    <w:rsid w:val="00805142"/>
    <w:rsid w:val="00805186"/>
    <w:rsid w:val="00805407"/>
    <w:rsid w:val="00805808"/>
    <w:rsid w:val="00805924"/>
    <w:rsid w:val="00805BCF"/>
    <w:rsid w:val="00805BDB"/>
    <w:rsid w:val="00805C58"/>
    <w:rsid w:val="00805E28"/>
    <w:rsid w:val="008061E4"/>
    <w:rsid w:val="00806245"/>
    <w:rsid w:val="00806388"/>
    <w:rsid w:val="008063A7"/>
    <w:rsid w:val="00806439"/>
    <w:rsid w:val="00806725"/>
    <w:rsid w:val="00806923"/>
    <w:rsid w:val="00806A71"/>
    <w:rsid w:val="00806BB2"/>
    <w:rsid w:val="00806CC5"/>
    <w:rsid w:val="00806D88"/>
    <w:rsid w:val="00806DBF"/>
    <w:rsid w:val="00806DF9"/>
    <w:rsid w:val="00806F21"/>
    <w:rsid w:val="0080704C"/>
    <w:rsid w:val="008072FE"/>
    <w:rsid w:val="00807672"/>
    <w:rsid w:val="00807C41"/>
    <w:rsid w:val="00810721"/>
    <w:rsid w:val="00810991"/>
    <w:rsid w:val="00810BA8"/>
    <w:rsid w:val="00810BDC"/>
    <w:rsid w:val="00810F20"/>
    <w:rsid w:val="008110DC"/>
    <w:rsid w:val="008111CE"/>
    <w:rsid w:val="0081122C"/>
    <w:rsid w:val="008112AB"/>
    <w:rsid w:val="00811587"/>
    <w:rsid w:val="0081161E"/>
    <w:rsid w:val="008116F4"/>
    <w:rsid w:val="00811877"/>
    <w:rsid w:val="00811D0A"/>
    <w:rsid w:val="00811D8C"/>
    <w:rsid w:val="00812198"/>
    <w:rsid w:val="008122AC"/>
    <w:rsid w:val="0081251A"/>
    <w:rsid w:val="0081254B"/>
    <w:rsid w:val="0081268F"/>
    <w:rsid w:val="0081319C"/>
    <w:rsid w:val="008132AA"/>
    <w:rsid w:val="008132BB"/>
    <w:rsid w:val="0081351C"/>
    <w:rsid w:val="008135A9"/>
    <w:rsid w:val="008136F1"/>
    <w:rsid w:val="008138A1"/>
    <w:rsid w:val="00813939"/>
    <w:rsid w:val="00813D0A"/>
    <w:rsid w:val="00813FE1"/>
    <w:rsid w:val="0081418F"/>
    <w:rsid w:val="00814427"/>
    <w:rsid w:val="008144EC"/>
    <w:rsid w:val="0081489B"/>
    <w:rsid w:val="00814967"/>
    <w:rsid w:val="00814B6B"/>
    <w:rsid w:val="00814BFE"/>
    <w:rsid w:val="00814C79"/>
    <w:rsid w:val="00814D7F"/>
    <w:rsid w:val="00814DD4"/>
    <w:rsid w:val="00814EB8"/>
    <w:rsid w:val="00815062"/>
    <w:rsid w:val="0081514C"/>
    <w:rsid w:val="0081517B"/>
    <w:rsid w:val="00815252"/>
    <w:rsid w:val="0081529C"/>
    <w:rsid w:val="008154F3"/>
    <w:rsid w:val="008155E1"/>
    <w:rsid w:val="0081564A"/>
    <w:rsid w:val="00815784"/>
    <w:rsid w:val="008157A0"/>
    <w:rsid w:val="008157E5"/>
    <w:rsid w:val="008158D0"/>
    <w:rsid w:val="00815ACA"/>
    <w:rsid w:val="00815B1A"/>
    <w:rsid w:val="00815C78"/>
    <w:rsid w:val="00815F26"/>
    <w:rsid w:val="008160F8"/>
    <w:rsid w:val="0081611F"/>
    <w:rsid w:val="0081669A"/>
    <w:rsid w:val="008166A8"/>
    <w:rsid w:val="0081677F"/>
    <w:rsid w:val="008167D3"/>
    <w:rsid w:val="00816CEE"/>
    <w:rsid w:val="00816E97"/>
    <w:rsid w:val="00816F1B"/>
    <w:rsid w:val="00817165"/>
    <w:rsid w:val="0081761C"/>
    <w:rsid w:val="00817B30"/>
    <w:rsid w:val="00817B9B"/>
    <w:rsid w:val="00817E92"/>
    <w:rsid w:val="00817EC3"/>
    <w:rsid w:val="00817F06"/>
    <w:rsid w:val="0082014A"/>
    <w:rsid w:val="008201DE"/>
    <w:rsid w:val="008202C7"/>
    <w:rsid w:val="0082050F"/>
    <w:rsid w:val="00820593"/>
    <w:rsid w:val="008205CC"/>
    <w:rsid w:val="00820781"/>
    <w:rsid w:val="0082083C"/>
    <w:rsid w:val="00820E41"/>
    <w:rsid w:val="00820F3A"/>
    <w:rsid w:val="00820F73"/>
    <w:rsid w:val="00821398"/>
    <w:rsid w:val="00821A44"/>
    <w:rsid w:val="00821AF1"/>
    <w:rsid w:val="00821F4E"/>
    <w:rsid w:val="008221C8"/>
    <w:rsid w:val="008222DA"/>
    <w:rsid w:val="00822412"/>
    <w:rsid w:val="008227A1"/>
    <w:rsid w:val="008227EF"/>
    <w:rsid w:val="00822812"/>
    <w:rsid w:val="008228E7"/>
    <w:rsid w:val="00822A1C"/>
    <w:rsid w:val="00822A83"/>
    <w:rsid w:val="00822AB8"/>
    <w:rsid w:val="00822E36"/>
    <w:rsid w:val="00823148"/>
    <w:rsid w:val="008233AD"/>
    <w:rsid w:val="008233CF"/>
    <w:rsid w:val="008233F8"/>
    <w:rsid w:val="00823415"/>
    <w:rsid w:val="008236DD"/>
    <w:rsid w:val="0082378D"/>
    <w:rsid w:val="00823A41"/>
    <w:rsid w:val="00823AB9"/>
    <w:rsid w:val="00823E3D"/>
    <w:rsid w:val="008240AC"/>
    <w:rsid w:val="0082420E"/>
    <w:rsid w:val="008243A3"/>
    <w:rsid w:val="008249A2"/>
    <w:rsid w:val="00824C16"/>
    <w:rsid w:val="00824D66"/>
    <w:rsid w:val="00824DFE"/>
    <w:rsid w:val="00824ECF"/>
    <w:rsid w:val="00824FF8"/>
    <w:rsid w:val="0082517A"/>
    <w:rsid w:val="00825276"/>
    <w:rsid w:val="008253EC"/>
    <w:rsid w:val="00825518"/>
    <w:rsid w:val="008256A2"/>
    <w:rsid w:val="008256EC"/>
    <w:rsid w:val="00825775"/>
    <w:rsid w:val="0082591F"/>
    <w:rsid w:val="00825D2D"/>
    <w:rsid w:val="00825E3B"/>
    <w:rsid w:val="00825EDC"/>
    <w:rsid w:val="00825F0E"/>
    <w:rsid w:val="00825F59"/>
    <w:rsid w:val="0082616A"/>
    <w:rsid w:val="008261E3"/>
    <w:rsid w:val="00826341"/>
    <w:rsid w:val="00826403"/>
    <w:rsid w:val="008264C7"/>
    <w:rsid w:val="00826951"/>
    <w:rsid w:val="00826974"/>
    <w:rsid w:val="00826CBC"/>
    <w:rsid w:val="00826D2F"/>
    <w:rsid w:val="00826F1E"/>
    <w:rsid w:val="00826F29"/>
    <w:rsid w:val="0082710F"/>
    <w:rsid w:val="0082722C"/>
    <w:rsid w:val="0082741E"/>
    <w:rsid w:val="0082753B"/>
    <w:rsid w:val="00827740"/>
    <w:rsid w:val="00827D3B"/>
    <w:rsid w:val="00827EAD"/>
    <w:rsid w:val="00827EF7"/>
    <w:rsid w:val="0083003C"/>
    <w:rsid w:val="0083009A"/>
    <w:rsid w:val="0083056C"/>
    <w:rsid w:val="00830951"/>
    <w:rsid w:val="0083110E"/>
    <w:rsid w:val="00831B87"/>
    <w:rsid w:val="00831BDE"/>
    <w:rsid w:val="00831CC8"/>
    <w:rsid w:val="00831EB6"/>
    <w:rsid w:val="00832266"/>
    <w:rsid w:val="00832275"/>
    <w:rsid w:val="0083248B"/>
    <w:rsid w:val="00832682"/>
    <w:rsid w:val="008328A8"/>
    <w:rsid w:val="008328DA"/>
    <w:rsid w:val="0083293A"/>
    <w:rsid w:val="00832BCF"/>
    <w:rsid w:val="00832C23"/>
    <w:rsid w:val="00832D49"/>
    <w:rsid w:val="00832DFF"/>
    <w:rsid w:val="00832FD2"/>
    <w:rsid w:val="00833158"/>
    <w:rsid w:val="0083322A"/>
    <w:rsid w:val="00833676"/>
    <w:rsid w:val="00833A02"/>
    <w:rsid w:val="00833A48"/>
    <w:rsid w:val="00833E6E"/>
    <w:rsid w:val="00833F65"/>
    <w:rsid w:val="0083415A"/>
    <w:rsid w:val="00834569"/>
    <w:rsid w:val="00834598"/>
    <w:rsid w:val="008347EF"/>
    <w:rsid w:val="00834AEA"/>
    <w:rsid w:val="00834C6C"/>
    <w:rsid w:val="00834DDF"/>
    <w:rsid w:val="00834E24"/>
    <w:rsid w:val="008350E4"/>
    <w:rsid w:val="008352D2"/>
    <w:rsid w:val="008356C7"/>
    <w:rsid w:val="00835728"/>
    <w:rsid w:val="00835AC3"/>
    <w:rsid w:val="00835C66"/>
    <w:rsid w:val="00835D75"/>
    <w:rsid w:val="00835DF6"/>
    <w:rsid w:val="0083603A"/>
    <w:rsid w:val="008362ED"/>
    <w:rsid w:val="00836333"/>
    <w:rsid w:val="008364EA"/>
    <w:rsid w:val="00836591"/>
    <w:rsid w:val="0083670D"/>
    <w:rsid w:val="00836944"/>
    <w:rsid w:val="008369D7"/>
    <w:rsid w:val="00836B08"/>
    <w:rsid w:val="00836DA6"/>
    <w:rsid w:val="00837117"/>
    <w:rsid w:val="008373DD"/>
    <w:rsid w:val="00837462"/>
    <w:rsid w:val="008377D1"/>
    <w:rsid w:val="008377E1"/>
    <w:rsid w:val="00837804"/>
    <w:rsid w:val="0083794C"/>
    <w:rsid w:val="00837AE1"/>
    <w:rsid w:val="00837B34"/>
    <w:rsid w:val="00837C6B"/>
    <w:rsid w:val="00837FBF"/>
    <w:rsid w:val="008400A1"/>
    <w:rsid w:val="00840134"/>
    <w:rsid w:val="00840240"/>
    <w:rsid w:val="008409C7"/>
    <w:rsid w:val="00840BAD"/>
    <w:rsid w:val="00840BCE"/>
    <w:rsid w:val="00840CFF"/>
    <w:rsid w:val="00840D10"/>
    <w:rsid w:val="00840EA4"/>
    <w:rsid w:val="00840EDC"/>
    <w:rsid w:val="00840EFB"/>
    <w:rsid w:val="00841181"/>
    <w:rsid w:val="00841319"/>
    <w:rsid w:val="00841505"/>
    <w:rsid w:val="008415BE"/>
    <w:rsid w:val="0084165F"/>
    <w:rsid w:val="008419D6"/>
    <w:rsid w:val="00841A81"/>
    <w:rsid w:val="00841A90"/>
    <w:rsid w:val="00841B9D"/>
    <w:rsid w:val="00841D5D"/>
    <w:rsid w:val="00841D9E"/>
    <w:rsid w:val="00841DAC"/>
    <w:rsid w:val="00841EC6"/>
    <w:rsid w:val="00842136"/>
    <w:rsid w:val="008422F1"/>
    <w:rsid w:val="00842548"/>
    <w:rsid w:val="008428A5"/>
    <w:rsid w:val="008428C5"/>
    <w:rsid w:val="00842AE3"/>
    <w:rsid w:val="00842DF9"/>
    <w:rsid w:val="00842FB7"/>
    <w:rsid w:val="00842FD7"/>
    <w:rsid w:val="008430DD"/>
    <w:rsid w:val="008434AE"/>
    <w:rsid w:val="00843643"/>
    <w:rsid w:val="008436A4"/>
    <w:rsid w:val="008437E2"/>
    <w:rsid w:val="008438C9"/>
    <w:rsid w:val="0084392C"/>
    <w:rsid w:val="00843B58"/>
    <w:rsid w:val="00843D43"/>
    <w:rsid w:val="00843D9A"/>
    <w:rsid w:val="00843DD6"/>
    <w:rsid w:val="00843F04"/>
    <w:rsid w:val="00844150"/>
    <w:rsid w:val="0084439A"/>
    <w:rsid w:val="008443FA"/>
    <w:rsid w:val="00844566"/>
    <w:rsid w:val="008445B0"/>
    <w:rsid w:val="00844704"/>
    <w:rsid w:val="008447CE"/>
    <w:rsid w:val="0084481B"/>
    <w:rsid w:val="0084495F"/>
    <w:rsid w:val="00844C59"/>
    <w:rsid w:val="00844C6E"/>
    <w:rsid w:val="00844F49"/>
    <w:rsid w:val="00844F5A"/>
    <w:rsid w:val="00844FAD"/>
    <w:rsid w:val="008450E9"/>
    <w:rsid w:val="00845206"/>
    <w:rsid w:val="0084554D"/>
    <w:rsid w:val="0084570D"/>
    <w:rsid w:val="00845780"/>
    <w:rsid w:val="00845AAC"/>
    <w:rsid w:val="00845C87"/>
    <w:rsid w:val="00845FAF"/>
    <w:rsid w:val="008460FF"/>
    <w:rsid w:val="0084645F"/>
    <w:rsid w:val="00846B3C"/>
    <w:rsid w:val="00846BC9"/>
    <w:rsid w:val="00846F1D"/>
    <w:rsid w:val="00847143"/>
    <w:rsid w:val="0084719C"/>
    <w:rsid w:val="008471C2"/>
    <w:rsid w:val="00847385"/>
    <w:rsid w:val="00847A55"/>
    <w:rsid w:val="00847B24"/>
    <w:rsid w:val="00847BE0"/>
    <w:rsid w:val="00847BE1"/>
    <w:rsid w:val="008502E0"/>
    <w:rsid w:val="008505D6"/>
    <w:rsid w:val="00850B7C"/>
    <w:rsid w:val="00850ED6"/>
    <w:rsid w:val="00850F73"/>
    <w:rsid w:val="00850F86"/>
    <w:rsid w:val="00851223"/>
    <w:rsid w:val="00851283"/>
    <w:rsid w:val="008512EC"/>
    <w:rsid w:val="00851611"/>
    <w:rsid w:val="008519A4"/>
    <w:rsid w:val="008519EC"/>
    <w:rsid w:val="00851A0C"/>
    <w:rsid w:val="00851ABD"/>
    <w:rsid w:val="00851ADB"/>
    <w:rsid w:val="00851B9F"/>
    <w:rsid w:val="00851DCC"/>
    <w:rsid w:val="00851E92"/>
    <w:rsid w:val="00851FF5"/>
    <w:rsid w:val="0085226E"/>
    <w:rsid w:val="0085229C"/>
    <w:rsid w:val="008525C8"/>
    <w:rsid w:val="0085269A"/>
    <w:rsid w:val="00852944"/>
    <w:rsid w:val="00852C12"/>
    <w:rsid w:val="00852D48"/>
    <w:rsid w:val="00852D4B"/>
    <w:rsid w:val="00852FD1"/>
    <w:rsid w:val="00853075"/>
    <w:rsid w:val="008531DA"/>
    <w:rsid w:val="00853548"/>
    <w:rsid w:val="00853595"/>
    <w:rsid w:val="008536C7"/>
    <w:rsid w:val="00853737"/>
    <w:rsid w:val="00853746"/>
    <w:rsid w:val="008538A5"/>
    <w:rsid w:val="0085390B"/>
    <w:rsid w:val="008539CA"/>
    <w:rsid w:val="00853AB6"/>
    <w:rsid w:val="00853D7C"/>
    <w:rsid w:val="00853E9E"/>
    <w:rsid w:val="00853EF4"/>
    <w:rsid w:val="00853F75"/>
    <w:rsid w:val="00853F9D"/>
    <w:rsid w:val="00854131"/>
    <w:rsid w:val="0085432D"/>
    <w:rsid w:val="0085445D"/>
    <w:rsid w:val="00854673"/>
    <w:rsid w:val="00854867"/>
    <w:rsid w:val="008548B0"/>
    <w:rsid w:val="00854A4E"/>
    <w:rsid w:val="00854AFC"/>
    <w:rsid w:val="00854B39"/>
    <w:rsid w:val="00854C09"/>
    <w:rsid w:val="00854CE4"/>
    <w:rsid w:val="00854FA0"/>
    <w:rsid w:val="00855610"/>
    <w:rsid w:val="00855819"/>
    <w:rsid w:val="0085599E"/>
    <w:rsid w:val="00855D94"/>
    <w:rsid w:val="00856012"/>
    <w:rsid w:val="008560D6"/>
    <w:rsid w:val="0085616F"/>
    <w:rsid w:val="00856266"/>
    <w:rsid w:val="0085636E"/>
    <w:rsid w:val="0085638B"/>
    <w:rsid w:val="008567FC"/>
    <w:rsid w:val="00856B65"/>
    <w:rsid w:val="00856D9A"/>
    <w:rsid w:val="00856E73"/>
    <w:rsid w:val="008570FB"/>
    <w:rsid w:val="0085723B"/>
    <w:rsid w:val="00857294"/>
    <w:rsid w:val="00857303"/>
    <w:rsid w:val="00857572"/>
    <w:rsid w:val="00857618"/>
    <w:rsid w:val="0085768B"/>
    <w:rsid w:val="008576F8"/>
    <w:rsid w:val="0085799F"/>
    <w:rsid w:val="00857AC4"/>
    <w:rsid w:val="00857B6A"/>
    <w:rsid w:val="00857BE5"/>
    <w:rsid w:val="00857CC2"/>
    <w:rsid w:val="00857E93"/>
    <w:rsid w:val="00857F26"/>
    <w:rsid w:val="00857F42"/>
    <w:rsid w:val="008600DD"/>
    <w:rsid w:val="008600F9"/>
    <w:rsid w:val="008602BB"/>
    <w:rsid w:val="008602ED"/>
    <w:rsid w:val="008603C7"/>
    <w:rsid w:val="00860597"/>
    <w:rsid w:val="008607E2"/>
    <w:rsid w:val="0086080E"/>
    <w:rsid w:val="00860C4B"/>
    <w:rsid w:val="00860D77"/>
    <w:rsid w:val="00860FCF"/>
    <w:rsid w:val="008611E2"/>
    <w:rsid w:val="008613F9"/>
    <w:rsid w:val="008616CF"/>
    <w:rsid w:val="0086175D"/>
    <w:rsid w:val="008618FB"/>
    <w:rsid w:val="00861941"/>
    <w:rsid w:val="00861BC9"/>
    <w:rsid w:val="00861C9E"/>
    <w:rsid w:val="00861E49"/>
    <w:rsid w:val="00861E8B"/>
    <w:rsid w:val="00861F08"/>
    <w:rsid w:val="00861F5B"/>
    <w:rsid w:val="0086200D"/>
    <w:rsid w:val="008622AE"/>
    <w:rsid w:val="008624BF"/>
    <w:rsid w:val="0086269F"/>
    <w:rsid w:val="0086298A"/>
    <w:rsid w:val="00862A1A"/>
    <w:rsid w:val="00862C4D"/>
    <w:rsid w:val="00862D47"/>
    <w:rsid w:val="00863088"/>
    <w:rsid w:val="0086360D"/>
    <w:rsid w:val="0086377F"/>
    <w:rsid w:val="00863A54"/>
    <w:rsid w:val="00863B92"/>
    <w:rsid w:val="00863DB5"/>
    <w:rsid w:val="00863FE6"/>
    <w:rsid w:val="00864230"/>
    <w:rsid w:val="008642A3"/>
    <w:rsid w:val="0086432C"/>
    <w:rsid w:val="008645BF"/>
    <w:rsid w:val="008645ED"/>
    <w:rsid w:val="00864754"/>
    <w:rsid w:val="00864783"/>
    <w:rsid w:val="00864B1B"/>
    <w:rsid w:val="00864DA3"/>
    <w:rsid w:val="00864DC7"/>
    <w:rsid w:val="008651FF"/>
    <w:rsid w:val="00865212"/>
    <w:rsid w:val="0086557F"/>
    <w:rsid w:val="008656C8"/>
    <w:rsid w:val="00865706"/>
    <w:rsid w:val="0086577D"/>
    <w:rsid w:val="008658C2"/>
    <w:rsid w:val="008658C4"/>
    <w:rsid w:val="008659EF"/>
    <w:rsid w:val="00865F94"/>
    <w:rsid w:val="0086611F"/>
    <w:rsid w:val="008662FD"/>
    <w:rsid w:val="008663DD"/>
    <w:rsid w:val="008664B6"/>
    <w:rsid w:val="0086670F"/>
    <w:rsid w:val="008667B1"/>
    <w:rsid w:val="00866848"/>
    <w:rsid w:val="008668E8"/>
    <w:rsid w:val="00866A20"/>
    <w:rsid w:val="00866D19"/>
    <w:rsid w:val="00866E7D"/>
    <w:rsid w:val="0086726C"/>
    <w:rsid w:val="008672DF"/>
    <w:rsid w:val="008674DF"/>
    <w:rsid w:val="00867561"/>
    <w:rsid w:val="00867569"/>
    <w:rsid w:val="008677C8"/>
    <w:rsid w:val="00867805"/>
    <w:rsid w:val="0086781F"/>
    <w:rsid w:val="00867A98"/>
    <w:rsid w:val="00867D2C"/>
    <w:rsid w:val="00867D8C"/>
    <w:rsid w:val="0087026A"/>
    <w:rsid w:val="008706AE"/>
    <w:rsid w:val="00870842"/>
    <w:rsid w:val="00870A65"/>
    <w:rsid w:val="00870B85"/>
    <w:rsid w:val="00870CB8"/>
    <w:rsid w:val="00870D6B"/>
    <w:rsid w:val="00870D75"/>
    <w:rsid w:val="00870F1C"/>
    <w:rsid w:val="00871298"/>
    <w:rsid w:val="00871373"/>
    <w:rsid w:val="00871A7E"/>
    <w:rsid w:val="00871E42"/>
    <w:rsid w:val="00871F72"/>
    <w:rsid w:val="00872015"/>
    <w:rsid w:val="00872097"/>
    <w:rsid w:val="008720B6"/>
    <w:rsid w:val="008720C9"/>
    <w:rsid w:val="008720E8"/>
    <w:rsid w:val="008721DB"/>
    <w:rsid w:val="008721EF"/>
    <w:rsid w:val="0087228A"/>
    <w:rsid w:val="00872292"/>
    <w:rsid w:val="0087256B"/>
    <w:rsid w:val="0087271D"/>
    <w:rsid w:val="00872A74"/>
    <w:rsid w:val="00872C58"/>
    <w:rsid w:val="00872D37"/>
    <w:rsid w:val="008730DB"/>
    <w:rsid w:val="008732BE"/>
    <w:rsid w:val="00873343"/>
    <w:rsid w:val="008733F6"/>
    <w:rsid w:val="00873545"/>
    <w:rsid w:val="008735A5"/>
    <w:rsid w:val="00873A02"/>
    <w:rsid w:val="00873BDF"/>
    <w:rsid w:val="008740D2"/>
    <w:rsid w:val="008742FA"/>
    <w:rsid w:val="008746FF"/>
    <w:rsid w:val="00874972"/>
    <w:rsid w:val="00874B55"/>
    <w:rsid w:val="00874DC3"/>
    <w:rsid w:val="00874F80"/>
    <w:rsid w:val="00874F82"/>
    <w:rsid w:val="0087503B"/>
    <w:rsid w:val="00875195"/>
    <w:rsid w:val="0087520A"/>
    <w:rsid w:val="0087587E"/>
    <w:rsid w:val="00875A6F"/>
    <w:rsid w:val="00875B10"/>
    <w:rsid w:val="00875DCE"/>
    <w:rsid w:val="00875F40"/>
    <w:rsid w:val="00875FB7"/>
    <w:rsid w:val="008762CA"/>
    <w:rsid w:val="00876375"/>
    <w:rsid w:val="008764F2"/>
    <w:rsid w:val="008767F1"/>
    <w:rsid w:val="00876B79"/>
    <w:rsid w:val="00876B97"/>
    <w:rsid w:val="00876BFB"/>
    <w:rsid w:val="00876DC3"/>
    <w:rsid w:val="00876F86"/>
    <w:rsid w:val="00876FD9"/>
    <w:rsid w:val="008772EF"/>
    <w:rsid w:val="0087734A"/>
    <w:rsid w:val="00877381"/>
    <w:rsid w:val="008773AF"/>
    <w:rsid w:val="008774D3"/>
    <w:rsid w:val="008774FC"/>
    <w:rsid w:val="008775D7"/>
    <w:rsid w:val="008775DE"/>
    <w:rsid w:val="0087762E"/>
    <w:rsid w:val="00877973"/>
    <w:rsid w:val="00877D71"/>
    <w:rsid w:val="00877EE7"/>
    <w:rsid w:val="008800A6"/>
    <w:rsid w:val="008800ED"/>
    <w:rsid w:val="008801DA"/>
    <w:rsid w:val="008806B3"/>
    <w:rsid w:val="0088072E"/>
    <w:rsid w:val="008807B9"/>
    <w:rsid w:val="00880825"/>
    <w:rsid w:val="00880987"/>
    <w:rsid w:val="00880C7A"/>
    <w:rsid w:val="00880D84"/>
    <w:rsid w:val="00880DD1"/>
    <w:rsid w:val="008810C9"/>
    <w:rsid w:val="00881135"/>
    <w:rsid w:val="0088151B"/>
    <w:rsid w:val="008815C6"/>
    <w:rsid w:val="0088165B"/>
    <w:rsid w:val="00881762"/>
    <w:rsid w:val="00881A34"/>
    <w:rsid w:val="00881A68"/>
    <w:rsid w:val="00881BEE"/>
    <w:rsid w:val="00882448"/>
    <w:rsid w:val="0088255E"/>
    <w:rsid w:val="00882673"/>
    <w:rsid w:val="00882887"/>
    <w:rsid w:val="00882948"/>
    <w:rsid w:val="00882A69"/>
    <w:rsid w:val="00882CC1"/>
    <w:rsid w:val="00882E47"/>
    <w:rsid w:val="00882E5B"/>
    <w:rsid w:val="00882EDB"/>
    <w:rsid w:val="00882EF2"/>
    <w:rsid w:val="00882EFB"/>
    <w:rsid w:val="0088302A"/>
    <w:rsid w:val="0088333E"/>
    <w:rsid w:val="008835B7"/>
    <w:rsid w:val="008836FA"/>
    <w:rsid w:val="008837FC"/>
    <w:rsid w:val="00883880"/>
    <w:rsid w:val="008839D0"/>
    <w:rsid w:val="008839D3"/>
    <w:rsid w:val="00883A38"/>
    <w:rsid w:val="00883BC5"/>
    <w:rsid w:val="00883DE1"/>
    <w:rsid w:val="008841B4"/>
    <w:rsid w:val="00884206"/>
    <w:rsid w:val="00884260"/>
    <w:rsid w:val="00884975"/>
    <w:rsid w:val="00884DF8"/>
    <w:rsid w:val="00884E0B"/>
    <w:rsid w:val="00884E93"/>
    <w:rsid w:val="008850A4"/>
    <w:rsid w:val="00885244"/>
    <w:rsid w:val="00885268"/>
    <w:rsid w:val="0088526D"/>
    <w:rsid w:val="00885707"/>
    <w:rsid w:val="00885A60"/>
    <w:rsid w:val="00885AB3"/>
    <w:rsid w:val="00885BD6"/>
    <w:rsid w:val="00885D5D"/>
    <w:rsid w:val="00885DAC"/>
    <w:rsid w:val="00885FD5"/>
    <w:rsid w:val="00886416"/>
    <w:rsid w:val="0088658E"/>
    <w:rsid w:val="00886705"/>
    <w:rsid w:val="00886791"/>
    <w:rsid w:val="00886940"/>
    <w:rsid w:val="0088698F"/>
    <w:rsid w:val="00886C52"/>
    <w:rsid w:val="00886D0E"/>
    <w:rsid w:val="00886DC8"/>
    <w:rsid w:val="0088723D"/>
    <w:rsid w:val="00887275"/>
    <w:rsid w:val="0088731D"/>
    <w:rsid w:val="00887714"/>
    <w:rsid w:val="0088775B"/>
    <w:rsid w:val="008877B2"/>
    <w:rsid w:val="008877D5"/>
    <w:rsid w:val="0088784B"/>
    <w:rsid w:val="008879A3"/>
    <w:rsid w:val="00887B50"/>
    <w:rsid w:val="00887BB1"/>
    <w:rsid w:val="00887CF5"/>
    <w:rsid w:val="00887ED0"/>
    <w:rsid w:val="008900D0"/>
    <w:rsid w:val="00890175"/>
    <w:rsid w:val="008901E5"/>
    <w:rsid w:val="00890203"/>
    <w:rsid w:val="008902F1"/>
    <w:rsid w:val="00890492"/>
    <w:rsid w:val="00890519"/>
    <w:rsid w:val="0089052A"/>
    <w:rsid w:val="00890635"/>
    <w:rsid w:val="00890BEC"/>
    <w:rsid w:val="008910E0"/>
    <w:rsid w:val="008910F7"/>
    <w:rsid w:val="008911C5"/>
    <w:rsid w:val="008912EF"/>
    <w:rsid w:val="008913ED"/>
    <w:rsid w:val="00891839"/>
    <w:rsid w:val="00891AD7"/>
    <w:rsid w:val="00891AEE"/>
    <w:rsid w:val="00891B7B"/>
    <w:rsid w:val="00891C02"/>
    <w:rsid w:val="00891D25"/>
    <w:rsid w:val="00891D83"/>
    <w:rsid w:val="00892027"/>
    <w:rsid w:val="008922DC"/>
    <w:rsid w:val="00892482"/>
    <w:rsid w:val="0089267A"/>
    <w:rsid w:val="008926E0"/>
    <w:rsid w:val="00892790"/>
    <w:rsid w:val="008927E5"/>
    <w:rsid w:val="00892C3A"/>
    <w:rsid w:val="00892DE9"/>
    <w:rsid w:val="008931C5"/>
    <w:rsid w:val="00893563"/>
    <w:rsid w:val="008935DD"/>
    <w:rsid w:val="0089382C"/>
    <w:rsid w:val="00893902"/>
    <w:rsid w:val="00893AB7"/>
    <w:rsid w:val="00894131"/>
    <w:rsid w:val="008944D5"/>
    <w:rsid w:val="008946D3"/>
    <w:rsid w:val="00894701"/>
    <w:rsid w:val="00894786"/>
    <w:rsid w:val="008949BC"/>
    <w:rsid w:val="00894A7D"/>
    <w:rsid w:val="00895173"/>
    <w:rsid w:val="00895177"/>
    <w:rsid w:val="008953BA"/>
    <w:rsid w:val="008955FF"/>
    <w:rsid w:val="00895DEA"/>
    <w:rsid w:val="00895EED"/>
    <w:rsid w:val="008960BB"/>
    <w:rsid w:val="008960F0"/>
    <w:rsid w:val="00896252"/>
    <w:rsid w:val="008964F2"/>
    <w:rsid w:val="008967B3"/>
    <w:rsid w:val="0089685A"/>
    <w:rsid w:val="008968F5"/>
    <w:rsid w:val="0089692E"/>
    <w:rsid w:val="00896933"/>
    <w:rsid w:val="00896B0E"/>
    <w:rsid w:val="00896BFF"/>
    <w:rsid w:val="00896EAB"/>
    <w:rsid w:val="00896EB3"/>
    <w:rsid w:val="00897144"/>
    <w:rsid w:val="00897217"/>
    <w:rsid w:val="008972A6"/>
    <w:rsid w:val="008973E5"/>
    <w:rsid w:val="008976AF"/>
    <w:rsid w:val="00897782"/>
    <w:rsid w:val="00897858"/>
    <w:rsid w:val="00897875"/>
    <w:rsid w:val="00897A3B"/>
    <w:rsid w:val="00897AC4"/>
    <w:rsid w:val="00897BBB"/>
    <w:rsid w:val="00897F0B"/>
    <w:rsid w:val="00897FFC"/>
    <w:rsid w:val="008A0291"/>
    <w:rsid w:val="008A0444"/>
    <w:rsid w:val="008A0578"/>
    <w:rsid w:val="008A074E"/>
    <w:rsid w:val="008A0AE7"/>
    <w:rsid w:val="008A0B68"/>
    <w:rsid w:val="008A0B6F"/>
    <w:rsid w:val="008A0DC1"/>
    <w:rsid w:val="008A0E29"/>
    <w:rsid w:val="008A11AC"/>
    <w:rsid w:val="008A13E4"/>
    <w:rsid w:val="008A1593"/>
    <w:rsid w:val="008A17E1"/>
    <w:rsid w:val="008A1BB6"/>
    <w:rsid w:val="008A1BED"/>
    <w:rsid w:val="008A1DC5"/>
    <w:rsid w:val="008A2092"/>
    <w:rsid w:val="008A22C3"/>
    <w:rsid w:val="008A22DF"/>
    <w:rsid w:val="008A26E8"/>
    <w:rsid w:val="008A2A53"/>
    <w:rsid w:val="008A2B0B"/>
    <w:rsid w:val="008A2B3E"/>
    <w:rsid w:val="008A2C37"/>
    <w:rsid w:val="008A2CE8"/>
    <w:rsid w:val="008A2EAE"/>
    <w:rsid w:val="008A309F"/>
    <w:rsid w:val="008A30E8"/>
    <w:rsid w:val="008A313E"/>
    <w:rsid w:val="008A32B6"/>
    <w:rsid w:val="008A3427"/>
    <w:rsid w:val="008A3663"/>
    <w:rsid w:val="008A39B2"/>
    <w:rsid w:val="008A3B50"/>
    <w:rsid w:val="008A3D2B"/>
    <w:rsid w:val="008A3DB0"/>
    <w:rsid w:val="008A3E71"/>
    <w:rsid w:val="008A3E76"/>
    <w:rsid w:val="008A4038"/>
    <w:rsid w:val="008A44E6"/>
    <w:rsid w:val="008A45D5"/>
    <w:rsid w:val="008A467D"/>
    <w:rsid w:val="008A4795"/>
    <w:rsid w:val="008A47BD"/>
    <w:rsid w:val="008A47C2"/>
    <w:rsid w:val="008A47D2"/>
    <w:rsid w:val="008A4B6E"/>
    <w:rsid w:val="008A4C28"/>
    <w:rsid w:val="008A4F16"/>
    <w:rsid w:val="008A511D"/>
    <w:rsid w:val="008A51D1"/>
    <w:rsid w:val="008A523E"/>
    <w:rsid w:val="008A539A"/>
    <w:rsid w:val="008A577D"/>
    <w:rsid w:val="008A5A95"/>
    <w:rsid w:val="008A5B84"/>
    <w:rsid w:val="008A631C"/>
    <w:rsid w:val="008A6546"/>
    <w:rsid w:val="008A657F"/>
    <w:rsid w:val="008A65A5"/>
    <w:rsid w:val="008A66B5"/>
    <w:rsid w:val="008A6AD1"/>
    <w:rsid w:val="008A6B88"/>
    <w:rsid w:val="008A6C5F"/>
    <w:rsid w:val="008A6D8B"/>
    <w:rsid w:val="008A6E5C"/>
    <w:rsid w:val="008A6E7B"/>
    <w:rsid w:val="008A6FF5"/>
    <w:rsid w:val="008A7028"/>
    <w:rsid w:val="008A7118"/>
    <w:rsid w:val="008A71A6"/>
    <w:rsid w:val="008A71E1"/>
    <w:rsid w:val="008A7477"/>
    <w:rsid w:val="008A7573"/>
    <w:rsid w:val="008A77D7"/>
    <w:rsid w:val="008A7B25"/>
    <w:rsid w:val="008A7D2D"/>
    <w:rsid w:val="008A7D5A"/>
    <w:rsid w:val="008B01B5"/>
    <w:rsid w:val="008B0305"/>
    <w:rsid w:val="008B05E9"/>
    <w:rsid w:val="008B08B4"/>
    <w:rsid w:val="008B08E4"/>
    <w:rsid w:val="008B0A9A"/>
    <w:rsid w:val="008B0B3A"/>
    <w:rsid w:val="008B0D2B"/>
    <w:rsid w:val="008B12D1"/>
    <w:rsid w:val="008B12D9"/>
    <w:rsid w:val="008B1561"/>
    <w:rsid w:val="008B158D"/>
    <w:rsid w:val="008B15A7"/>
    <w:rsid w:val="008B15D4"/>
    <w:rsid w:val="008B193C"/>
    <w:rsid w:val="008B1B84"/>
    <w:rsid w:val="008B1B95"/>
    <w:rsid w:val="008B1E6E"/>
    <w:rsid w:val="008B20B8"/>
    <w:rsid w:val="008B20BD"/>
    <w:rsid w:val="008B21F8"/>
    <w:rsid w:val="008B2A38"/>
    <w:rsid w:val="008B2C33"/>
    <w:rsid w:val="008B2C5C"/>
    <w:rsid w:val="008B2E56"/>
    <w:rsid w:val="008B2EB1"/>
    <w:rsid w:val="008B3126"/>
    <w:rsid w:val="008B3192"/>
    <w:rsid w:val="008B3251"/>
    <w:rsid w:val="008B3590"/>
    <w:rsid w:val="008B35D4"/>
    <w:rsid w:val="008B3878"/>
    <w:rsid w:val="008B3C6A"/>
    <w:rsid w:val="008B3C9F"/>
    <w:rsid w:val="008B4055"/>
    <w:rsid w:val="008B4156"/>
    <w:rsid w:val="008B45C9"/>
    <w:rsid w:val="008B4821"/>
    <w:rsid w:val="008B48D7"/>
    <w:rsid w:val="008B4CE7"/>
    <w:rsid w:val="008B4E63"/>
    <w:rsid w:val="008B53F5"/>
    <w:rsid w:val="008B5449"/>
    <w:rsid w:val="008B5655"/>
    <w:rsid w:val="008B567E"/>
    <w:rsid w:val="008B56AF"/>
    <w:rsid w:val="008B583F"/>
    <w:rsid w:val="008B5B34"/>
    <w:rsid w:val="008B5F5A"/>
    <w:rsid w:val="008B5FE1"/>
    <w:rsid w:val="008B66D2"/>
    <w:rsid w:val="008B67F5"/>
    <w:rsid w:val="008B68AE"/>
    <w:rsid w:val="008B6904"/>
    <w:rsid w:val="008B6959"/>
    <w:rsid w:val="008B69D7"/>
    <w:rsid w:val="008B6CC4"/>
    <w:rsid w:val="008B70BF"/>
    <w:rsid w:val="008B7357"/>
    <w:rsid w:val="008B756D"/>
    <w:rsid w:val="008B7622"/>
    <w:rsid w:val="008B79FF"/>
    <w:rsid w:val="008B7AEA"/>
    <w:rsid w:val="008B7AFC"/>
    <w:rsid w:val="008B7B49"/>
    <w:rsid w:val="008B7BE0"/>
    <w:rsid w:val="008B7EA4"/>
    <w:rsid w:val="008B7EF1"/>
    <w:rsid w:val="008B7FB0"/>
    <w:rsid w:val="008B7FDC"/>
    <w:rsid w:val="008C007A"/>
    <w:rsid w:val="008C0139"/>
    <w:rsid w:val="008C0330"/>
    <w:rsid w:val="008C03FE"/>
    <w:rsid w:val="008C0567"/>
    <w:rsid w:val="008C08B9"/>
    <w:rsid w:val="008C0988"/>
    <w:rsid w:val="008C09A5"/>
    <w:rsid w:val="008C09E4"/>
    <w:rsid w:val="008C0D0A"/>
    <w:rsid w:val="008C0DBB"/>
    <w:rsid w:val="008C0F5F"/>
    <w:rsid w:val="008C0FD7"/>
    <w:rsid w:val="008C105F"/>
    <w:rsid w:val="008C1108"/>
    <w:rsid w:val="008C1186"/>
    <w:rsid w:val="008C142F"/>
    <w:rsid w:val="008C14D9"/>
    <w:rsid w:val="008C1AC4"/>
    <w:rsid w:val="008C1DAD"/>
    <w:rsid w:val="008C1EE8"/>
    <w:rsid w:val="008C1EF2"/>
    <w:rsid w:val="008C1F15"/>
    <w:rsid w:val="008C2161"/>
    <w:rsid w:val="008C22C2"/>
    <w:rsid w:val="008C24E2"/>
    <w:rsid w:val="008C25F3"/>
    <w:rsid w:val="008C27DB"/>
    <w:rsid w:val="008C28C9"/>
    <w:rsid w:val="008C2900"/>
    <w:rsid w:val="008C29A4"/>
    <w:rsid w:val="008C32D4"/>
    <w:rsid w:val="008C3528"/>
    <w:rsid w:val="008C3A8B"/>
    <w:rsid w:val="008C3C84"/>
    <w:rsid w:val="008C3EE9"/>
    <w:rsid w:val="008C4106"/>
    <w:rsid w:val="008C4123"/>
    <w:rsid w:val="008C41A4"/>
    <w:rsid w:val="008C4456"/>
    <w:rsid w:val="008C474D"/>
    <w:rsid w:val="008C4A93"/>
    <w:rsid w:val="008C4BBE"/>
    <w:rsid w:val="008C4D5D"/>
    <w:rsid w:val="008C4E49"/>
    <w:rsid w:val="008C507F"/>
    <w:rsid w:val="008C51D5"/>
    <w:rsid w:val="008C522D"/>
    <w:rsid w:val="008C526D"/>
    <w:rsid w:val="008C537E"/>
    <w:rsid w:val="008C53B2"/>
    <w:rsid w:val="008C5476"/>
    <w:rsid w:val="008C54D7"/>
    <w:rsid w:val="008C555D"/>
    <w:rsid w:val="008C57DD"/>
    <w:rsid w:val="008C59FD"/>
    <w:rsid w:val="008C5BB1"/>
    <w:rsid w:val="008C5D48"/>
    <w:rsid w:val="008C5F56"/>
    <w:rsid w:val="008C602F"/>
    <w:rsid w:val="008C640C"/>
    <w:rsid w:val="008C643D"/>
    <w:rsid w:val="008C646F"/>
    <w:rsid w:val="008C65C5"/>
    <w:rsid w:val="008C6722"/>
    <w:rsid w:val="008C67DB"/>
    <w:rsid w:val="008C6A16"/>
    <w:rsid w:val="008C6D60"/>
    <w:rsid w:val="008C6D89"/>
    <w:rsid w:val="008C6F2F"/>
    <w:rsid w:val="008C6FCA"/>
    <w:rsid w:val="008C70E3"/>
    <w:rsid w:val="008C717D"/>
    <w:rsid w:val="008C739B"/>
    <w:rsid w:val="008C7687"/>
    <w:rsid w:val="008C78C9"/>
    <w:rsid w:val="008C7B62"/>
    <w:rsid w:val="008C7C33"/>
    <w:rsid w:val="008C7E3F"/>
    <w:rsid w:val="008D00BF"/>
    <w:rsid w:val="008D04A5"/>
    <w:rsid w:val="008D08E5"/>
    <w:rsid w:val="008D0933"/>
    <w:rsid w:val="008D0C08"/>
    <w:rsid w:val="008D0D8C"/>
    <w:rsid w:val="008D0DDE"/>
    <w:rsid w:val="008D0F6A"/>
    <w:rsid w:val="008D108F"/>
    <w:rsid w:val="008D13A4"/>
    <w:rsid w:val="008D13BC"/>
    <w:rsid w:val="008D14E9"/>
    <w:rsid w:val="008D1638"/>
    <w:rsid w:val="008D16ED"/>
    <w:rsid w:val="008D1743"/>
    <w:rsid w:val="008D176B"/>
    <w:rsid w:val="008D1A26"/>
    <w:rsid w:val="008D1BE4"/>
    <w:rsid w:val="008D1BFC"/>
    <w:rsid w:val="008D1DF8"/>
    <w:rsid w:val="008D2064"/>
    <w:rsid w:val="008D21D7"/>
    <w:rsid w:val="008D231E"/>
    <w:rsid w:val="008D26A4"/>
    <w:rsid w:val="008D2703"/>
    <w:rsid w:val="008D28CF"/>
    <w:rsid w:val="008D2A4E"/>
    <w:rsid w:val="008D2B65"/>
    <w:rsid w:val="008D2BD0"/>
    <w:rsid w:val="008D2E7A"/>
    <w:rsid w:val="008D2FC9"/>
    <w:rsid w:val="008D2FF6"/>
    <w:rsid w:val="008D3004"/>
    <w:rsid w:val="008D320B"/>
    <w:rsid w:val="008D33A1"/>
    <w:rsid w:val="008D33E4"/>
    <w:rsid w:val="008D3571"/>
    <w:rsid w:val="008D3756"/>
    <w:rsid w:val="008D39AB"/>
    <w:rsid w:val="008D3A24"/>
    <w:rsid w:val="008D3A41"/>
    <w:rsid w:val="008D3B29"/>
    <w:rsid w:val="008D3C42"/>
    <w:rsid w:val="008D3CC5"/>
    <w:rsid w:val="008D3D4E"/>
    <w:rsid w:val="008D3DED"/>
    <w:rsid w:val="008D3E3C"/>
    <w:rsid w:val="008D3E7E"/>
    <w:rsid w:val="008D4038"/>
    <w:rsid w:val="008D409B"/>
    <w:rsid w:val="008D4111"/>
    <w:rsid w:val="008D43FB"/>
    <w:rsid w:val="008D479C"/>
    <w:rsid w:val="008D49A1"/>
    <w:rsid w:val="008D4A0E"/>
    <w:rsid w:val="008D4A29"/>
    <w:rsid w:val="008D4A93"/>
    <w:rsid w:val="008D4ABB"/>
    <w:rsid w:val="008D4B7A"/>
    <w:rsid w:val="008D4E1A"/>
    <w:rsid w:val="008D4E37"/>
    <w:rsid w:val="008D5080"/>
    <w:rsid w:val="008D5140"/>
    <w:rsid w:val="008D52AA"/>
    <w:rsid w:val="008D5319"/>
    <w:rsid w:val="008D5450"/>
    <w:rsid w:val="008D58CF"/>
    <w:rsid w:val="008D5A7A"/>
    <w:rsid w:val="008D5BF4"/>
    <w:rsid w:val="008D5C21"/>
    <w:rsid w:val="008D5CE5"/>
    <w:rsid w:val="008D5DE5"/>
    <w:rsid w:val="008D5FE5"/>
    <w:rsid w:val="008D603B"/>
    <w:rsid w:val="008D61A1"/>
    <w:rsid w:val="008D6588"/>
    <w:rsid w:val="008D6652"/>
    <w:rsid w:val="008D69D1"/>
    <w:rsid w:val="008D6A5C"/>
    <w:rsid w:val="008D6BC2"/>
    <w:rsid w:val="008D6D8B"/>
    <w:rsid w:val="008D6EAD"/>
    <w:rsid w:val="008D71C1"/>
    <w:rsid w:val="008D77CD"/>
    <w:rsid w:val="008D78DC"/>
    <w:rsid w:val="008D7996"/>
    <w:rsid w:val="008D7AE1"/>
    <w:rsid w:val="008D7AF6"/>
    <w:rsid w:val="008D7BA9"/>
    <w:rsid w:val="008D7D88"/>
    <w:rsid w:val="008D7E93"/>
    <w:rsid w:val="008D7FEA"/>
    <w:rsid w:val="008E01A3"/>
    <w:rsid w:val="008E02F9"/>
    <w:rsid w:val="008E064F"/>
    <w:rsid w:val="008E0BAA"/>
    <w:rsid w:val="008E0BF2"/>
    <w:rsid w:val="008E0CDF"/>
    <w:rsid w:val="008E0D45"/>
    <w:rsid w:val="008E0F41"/>
    <w:rsid w:val="008E1187"/>
    <w:rsid w:val="008E11C5"/>
    <w:rsid w:val="008E12A0"/>
    <w:rsid w:val="008E12AB"/>
    <w:rsid w:val="008E1376"/>
    <w:rsid w:val="008E141F"/>
    <w:rsid w:val="008E15E4"/>
    <w:rsid w:val="008E166B"/>
    <w:rsid w:val="008E186D"/>
    <w:rsid w:val="008E1903"/>
    <w:rsid w:val="008E19AD"/>
    <w:rsid w:val="008E19D0"/>
    <w:rsid w:val="008E1F17"/>
    <w:rsid w:val="008E1F7F"/>
    <w:rsid w:val="008E23A9"/>
    <w:rsid w:val="008E26EC"/>
    <w:rsid w:val="008E275F"/>
    <w:rsid w:val="008E27BF"/>
    <w:rsid w:val="008E2848"/>
    <w:rsid w:val="008E2AB0"/>
    <w:rsid w:val="008E2CCB"/>
    <w:rsid w:val="008E2FCA"/>
    <w:rsid w:val="008E300B"/>
    <w:rsid w:val="008E318B"/>
    <w:rsid w:val="008E31B5"/>
    <w:rsid w:val="008E31B7"/>
    <w:rsid w:val="008E34A2"/>
    <w:rsid w:val="008E3B3D"/>
    <w:rsid w:val="008E421B"/>
    <w:rsid w:val="008E42B7"/>
    <w:rsid w:val="008E4376"/>
    <w:rsid w:val="008E449C"/>
    <w:rsid w:val="008E45BE"/>
    <w:rsid w:val="008E4921"/>
    <w:rsid w:val="008E4CFA"/>
    <w:rsid w:val="008E4E3A"/>
    <w:rsid w:val="008E4F5D"/>
    <w:rsid w:val="008E501D"/>
    <w:rsid w:val="008E5261"/>
    <w:rsid w:val="008E551E"/>
    <w:rsid w:val="008E5565"/>
    <w:rsid w:val="008E5671"/>
    <w:rsid w:val="008E56F4"/>
    <w:rsid w:val="008E58BB"/>
    <w:rsid w:val="008E58DC"/>
    <w:rsid w:val="008E592E"/>
    <w:rsid w:val="008E5A11"/>
    <w:rsid w:val="008E5AB4"/>
    <w:rsid w:val="008E5B9A"/>
    <w:rsid w:val="008E5DD8"/>
    <w:rsid w:val="008E5E8F"/>
    <w:rsid w:val="008E5EFE"/>
    <w:rsid w:val="008E6023"/>
    <w:rsid w:val="008E619C"/>
    <w:rsid w:val="008E61CC"/>
    <w:rsid w:val="008E642A"/>
    <w:rsid w:val="008E65CE"/>
    <w:rsid w:val="008E65D3"/>
    <w:rsid w:val="008E662E"/>
    <w:rsid w:val="008E6789"/>
    <w:rsid w:val="008E6D1B"/>
    <w:rsid w:val="008E6D4F"/>
    <w:rsid w:val="008E6EB7"/>
    <w:rsid w:val="008E7099"/>
    <w:rsid w:val="008E71AD"/>
    <w:rsid w:val="008E723E"/>
    <w:rsid w:val="008E739F"/>
    <w:rsid w:val="008E7688"/>
    <w:rsid w:val="008E7715"/>
    <w:rsid w:val="008E7829"/>
    <w:rsid w:val="008E78B4"/>
    <w:rsid w:val="008E79A7"/>
    <w:rsid w:val="008E7A8E"/>
    <w:rsid w:val="008E7BD0"/>
    <w:rsid w:val="008E7FC7"/>
    <w:rsid w:val="008F0242"/>
    <w:rsid w:val="008F05C3"/>
    <w:rsid w:val="008F0703"/>
    <w:rsid w:val="008F0784"/>
    <w:rsid w:val="008F0816"/>
    <w:rsid w:val="008F08DA"/>
    <w:rsid w:val="008F08FE"/>
    <w:rsid w:val="008F0919"/>
    <w:rsid w:val="008F0967"/>
    <w:rsid w:val="008F0AD7"/>
    <w:rsid w:val="008F10FC"/>
    <w:rsid w:val="008F13FC"/>
    <w:rsid w:val="008F14FE"/>
    <w:rsid w:val="008F1583"/>
    <w:rsid w:val="008F180E"/>
    <w:rsid w:val="008F1839"/>
    <w:rsid w:val="008F1939"/>
    <w:rsid w:val="008F194B"/>
    <w:rsid w:val="008F1965"/>
    <w:rsid w:val="008F1B54"/>
    <w:rsid w:val="008F1C07"/>
    <w:rsid w:val="008F1DB6"/>
    <w:rsid w:val="008F1FD9"/>
    <w:rsid w:val="008F213A"/>
    <w:rsid w:val="008F23E7"/>
    <w:rsid w:val="008F2725"/>
    <w:rsid w:val="008F2739"/>
    <w:rsid w:val="008F2782"/>
    <w:rsid w:val="008F2917"/>
    <w:rsid w:val="008F2B5B"/>
    <w:rsid w:val="008F2B84"/>
    <w:rsid w:val="008F2C79"/>
    <w:rsid w:val="008F2DDF"/>
    <w:rsid w:val="008F2F3A"/>
    <w:rsid w:val="008F3119"/>
    <w:rsid w:val="008F3191"/>
    <w:rsid w:val="008F32A6"/>
    <w:rsid w:val="008F3583"/>
    <w:rsid w:val="008F3613"/>
    <w:rsid w:val="008F3929"/>
    <w:rsid w:val="008F3B63"/>
    <w:rsid w:val="008F3C3C"/>
    <w:rsid w:val="008F3CCA"/>
    <w:rsid w:val="008F3DAD"/>
    <w:rsid w:val="008F3DD5"/>
    <w:rsid w:val="008F42F2"/>
    <w:rsid w:val="008F456E"/>
    <w:rsid w:val="008F4627"/>
    <w:rsid w:val="008F46B7"/>
    <w:rsid w:val="008F482C"/>
    <w:rsid w:val="008F485C"/>
    <w:rsid w:val="008F48C4"/>
    <w:rsid w:val="008F4A5C"/>
    <w:rsid w:val="008F4F8E"/>
    <w:rsid w:val="008F5249"/>
    <w:rsid w:val="008F5519"/>
    <w:rsid w:val="008F55EE"/>
    <w:rsid w:val="008F581F"/>
    <w:rsid w:val="008F5834"/>
    <w:rsid w:val="008F5866"/>
    <w:rsid w:val="008F5B35"/>
    <w:rsid w:val="008F5B55"/>
    <w:rsid w:val="008F5DAC"/>
    <w:rsid w:val="008F5FC8"/>
    <w:rsid w:val="008F633A"/>
    <w:rsid w:val="008F6343"/>
    <w:rsid w:val="008F634E"/>
    <w:rsid w:val="008F63C4"/>
    <w:rsid w:val="008F669D"/>
    <w:rsid w:val="008F6907"/>
    <w:rsid w:val="008F6AF4"/>
    <w:rsid w:val="008F6B65"/>
    <w:rsid w:val="008F6C08"/>
    <w:rsid w:val="008F6E40"/>
    <w:rsid w:val="008F6E44"/>
    <w:rsid w:val="008F6E6F"/>
    <w:rsid w:val="008F7018"/>
    <w:rsid w:val="008F7028"/>
    <w:rsid w:val="008F70C7"/>
    <w:rsid w:val="008F7290"/>
    <w:rsid w:val="008F72EF"/>
    <w:rsid w:val="008F731E"/>
    <w:rsid w:val="008F7596"/>
    <w:rsid w:val="008F7711"/>
    <w:rsid w:val="008F78CB"/>
    <w:rsid w:val="008F791C"/>
    <w:rsid w:val="008F7E29"/>
    <w:rsid w:val="008F7F06"/>
    <w:rsid w:val="008F7F1E"/>
    <w:rsid w:val="009000DA"/>
    <w:rsid w:val="009002A3"/>
    <w:rsid w:val="009003B2"/>
    <w:rsid w:val="0090042A"/>
    <w:rsid w:val="0090049A"/>
    <w:rsid w:val="00900A43"/>
    <w:rsid w:val="00900B30"/>
    <w:rsid w:val="00900DB5"/>
    <w:rsid w:val="00900DB9"/>
    <w:rsid w:val="00900FBA"/>
    <w:rsid w:val="0090123E"/>
    <w:rsid w:val="00901401"/>
    <w:rsid w:val="009014DE"/>
    <w:rsid w:val="009016AD"/>
    <w:rsid w:val="00901AD2"/>
    <w:rsid w:val="00901BDD"/>
    <w:rsid w:val="00901C6C"/>
    <w:rsid w:val="00901C79"/>
    <w:rsid w:val="009020F9"/>
    <w:rsid w:val="0090210C"/>
    <w:rsid w:val="0090242E"/>
    <w:rsid w:val="0090245E"/>
    <w:rsid w:val="00902B79"/>
    <w:rsid w:val="00902C24"/>
    <w:rsid w:val="00903134"/>
    <w:rsid w:val="00903173"/>
    <w:rsid w:val="0090340E"/>
    <w:rsid w:val="0090344E"/>
    <w:rsid w:val="00903644"/>
    <w:rsid w:val="00903A8D"/>
    <w:rsid w:val="00903DB0"/>
    <w:rsid w:val="00903E4D"/>
    <w:rsid w:val="00904069"/>
    <w:rsid w:val="0090415A"/>
    <w:rsid w:val="009041C6"/>
    <w:rsid w:val="00904263"/>
    <w:rsid w:val="0090427B"/>
    <w:rsid w:val="009045A3"/>
    <w:rsid w:val="0090466D"/>
    <w:rsid w:val="009046E9"/>
    <w:rsid w:val="009047B0"/>
    <w:rsid w:val="0090489D"/>
    <w:rsid w:val="00904941"/>
    <w:rsid w:val="00904B39"/>
    <w:rsid w:val="00904E59"/>
    <w:rsid w:val="00904E88"/>
    <w:rsid w:val="00904ED8"/>
    <w:rsid w:val="00904FA5"/>
    <w:rsid w:val="00905093"/>
    <w:rsid w:val="00905117"/>
    <w:rsid w:val="00905274"/>
    <w:rsid w:val="0090527C"/>
    <w:rsid w:val="00905662"/>
    <w:rsid w:val="0090594A"/>
    <w:rsid w:val="00905B74"/>
    <w:rsid w:val="00905CD6"/>
    <w:rsid w:val="0090635B"/>
    <w:rsid w:val="0090645B"/>
    <w:rsid w:val="0090661D"/>
    <w:rsid w:val="00906628"/>
    <w:rsid w:val="00906697"/>
    <w:rsid w:val="00906893"/>
    <w:rsid w:val="00906939"/>
    <w:rsid w:val="00906A5F"/>
    <w:rsid w:val="00906E0F"/>
    <w:rsid w:val="00906E54"/>
    <w:rsid w:val="00907022"/>
    <w:rsid w:val="00907090"/>
    <w:rsid w:val="009073E9"/>
    <w:rsid w:val="009075D4"/>
    <w:rsid w:val="0090769B"/>
    <w:rsid w:val="00907872"/>
    <w:rsid w:val="00907B76"/>
    <w:rsid w:val="00907BFB"/>
    <w:rsid w:val="00910187"/>
    <w:rsid w:val="0091025B"/>
    <w:rsid w:val="00910429"/>
    <w:rsid w:val="009107DE"/>
    <w:rsid w:val="00910991"/>
    <w:rsid w:val="00910F25"/>
    <w:rsid w:val="00910F5C"/>
    <w:rsid w:val="009111B0"/>
    <w:rsid w:val="009111B6"/>
    <w:rsid w:val="0091120C"/>
    <w:rsid w:val="0091132F"/>
    <w:rsid w:val="00911402"/>
    <w:rsid w:val="009115C2"/>
    <w:rsid w:val="00911611"/>
    <w:rsid w:val="0091198D"/>
    <w:rsid w:val="009119D8"/>
    <w:rsid w:val="00911F58"/>
    <w:rsid w:val="009120AC"/>
    <w:rsid w:val="009121AE"/>
    <w:rsid w:val="00912233"/>
    <w:rsid w:val="009123CA"/>
    <w:rsid w:val="00912422"/>
    <w:rsid w:val="009124CD"/>
    <w:rsid w:val="00912596"/>
    <w:rsid w:val="00912612"/>
    <w:rsid w:val="009128C8"/>
    <w:rsid w:val="009129CE"/>
    <w:rsid w:val="00912A14"/>
    <w:rsid w:val="00912A88"/>
    <w:rsid w:val="00912C34"/>
    <w:rsid w:val="00912C4E"/>
    <w:rsid w:val="0091315F"/>
    <w:rsid w:val="00913201"/>
    <w:rsid w:val="00913425"/>
    <w:rsid w:val="00913492"/>
    <w:rsid w:val="00913605"/>
    <w:rsid w:val="00913667"/>
    <w:rsid w:val="009137E8"/>
    <w:rsid w:val="00913B11"/>
    <w:rsid w:val="00913C0C"/>
    <w:rsid w:val="00913CE4"/>
    <w:rsid w:val="00913E25"/>
    <w:rsid w:val="00913E61"/>
    <w:rsid w:val="0091420F"/>
    <w:rsid w:val="00914250"/>
    <w:rsid w:val="0091483D"/>
    <w:rsid w:val="00914B03"/>
    <w:rsid w:val="00914BF6"/>
    <w:rsid w:val="00914C3C"/>
    <w:rsid w:val="00914C6C"/>
    <w:rsid w:val="00914F1C"/>
    <w:rsid w:val="009150D7"/>
    <w:rsid w:val="00915174"/>
    <w:rsid w:val="00915297"/>
    <w:rsid w:val="00915356"/>
    <w:rsid w:val="0091575B"/>
    <w:rsid w:val="009158C7"/>
    <w:rsid w:val="009158C9"/>
    <w:rsid w:val="00915957"/>
    <w:rsid w:val="00915B51"/>
    <w:rsid w:val="00915BBE"/>
    <w:rsid w:val="00915D17"/>
    <w:rsid w:val="00915FB3"/>
    <w:rsid w:val="009160D9"/>
    <w:rsid w:val="009163D3"/>
    <w:rsid w:val="009163D6"/>
    <w:rsid w:val="0091641C"/>
    <w:rsid w:val="00916A04"/>
    <w:rsid w:val="00916C22"/>
    <w:rsid w:val="00916D99"/>
    <w:rsid w:val="0091714D"/>
    <w:rsid w:val="00917173"/>
    <w:rsid w:val="00917384"/>
    <w:rsid w:val="009174B5"/>
    <w:rsid w:val="009174BE"/>
    <w:rsid w:val="009176F5"/>
    <w:rsid w:val="00917B1D"/>
    <w:rsid w:val="00917BBE"/>
    <w:rsid w:val="00917C31"/>
    <w:rsid w:val="00917CCD"/>
    <w:rsid w:val="00917DF0"/>
    <w:rsid w:val="00920109"/>
    <w:rsid w:val="00920208"/>
    <w:rsid w:val="00920219"/>
    <w:rsid w:val="00920309"/>
    <w:rsid w:val="0092038F"/>
    <w:rsid w:val="009203C4"/>
    <w:rsid w:val="00920447"/>
    <w:rsid w:val="0092071C"/>
    <w:rsid w:val="009209BC"/>
    <w:rsid w:val="009209D6"/>
    <w:rsid w:val="00920C15"/>
    <w:rsid w:val="00920C29"/>
    <w:rsid w:val="00920C2D"/>
    <w:rsid w:val="00920D59"/>
    <w:rsid w:val="00920D9C"/>
    <w:rsid w:val="00921070"/>
    <w:rsid w:val="0092112C"/>
    <w:rsid w:val="0092132B"/>
    <w:rsid w:val="009216E6"/>
    <w:rsid w:val="00921843"/>
    <w:rsid w:val="00921B56"/>
    <w:rsid w:val="00921BC5"/>
    <w:rsid w:val="00921C16"/>
    <w:rsid w:val="00921C30"/>
    <w:rsid w:val="00921F3B"/>
    <w:rsid w:val="00922199"/>
    <w:rsid w:val="009222A5"/>
    <w:rsid w:val="009225DA"/>
    <w:rsid w:val="0092260A"/>
    <w:rsid w:val="00922956"/>
    <w:rsid w:val="00922A49"/>
    <w:rsid w:val="00922DBA"/>
    <w:rsid w:val="00922E04"/>
    <w:rsid w:val="0092315A"/>
    <w:rsid w:val="00923508"/>
    <w:rsid w:val="009235CA"/>
    <w:rsid w:val="00923610"/>
    <w:rsid w:val="00923971"/>
    <w:rsid w:val="00923A9B"/>
    <w:rsid w:val="00923B1C"/>
    <w:rsid w:val="00923E56"/>
    <w:rsid w:val="00923F5F"/>
    <w:rsid w:val="00924011"/>
    <w:rsid w:val="00924880"/>
    <w:rsid w:val="00924945"/>
    <w:rsid w:val="00924CAE"/>
    <w:rsid w:val="00924D0F"/>
    <w:rsid w:val="00925077"/>
    <w:rsid w:val="0092515F"/>
    <w:rsid w:val="009255BC"/>
    <w:rsid w:val="009256A9"/>
    <w:rsid w:val="00925717"/>
    <w:rsid w:val="0092577F"/>
    <w:rsid w:val="009257A8"/>
    <w:rsid w:val="00925A7C"/>
    <w:rsid w:val="00925C54"/>
    <w:rsid w:val="00925C59"/>
    <w:rsid w:val="00925E38"/>
    <w:rsid w:val="0092600F"/>
    <w:rsid w:val="00926699"/>
    <w:rsid w:val="00926A20"/>
    <w:rsid w:val="00926A82"/>
    <w:rsid w:val="00926B32"/>
    <w:rsid w:val="00926D0D"/>
    <w:rsid w:val="00926D96"/>
    <w:rsid w:val="00926DA7"/>
    <w:rsid w:val="00926FCC"/>
    <w:rsid w:val="009270C0"/>
    <w:rsid w:val="00927218"/>
    <w:rsid w:val="00927479"/>
    <w:rsid w:val="009274C3"/>
    <w:rsid w:val="009274DC"/>
    <w:rsid w:val="009276ED"/>
    <w:rsid w:val="009278D1"/>
    <w:rsid w:val="00927BA8"/>
    <w:rsid w:val="00927DD4"/>
    <w:rsid w:val="00930214"/>
    <w:rsid w:val="0093031A"/>
    <w:rsid w:val="009304E6"/>
    <w:rsid w:val="009307ED"/>
    <w:rsid w:val="0093080D"/>
    <w:rsid w:val="009309C6"/>
    <w:rsid w:val="00930AD5"/>
    <w:rsid w:val="00930CE0"/>
    <w:rsid w:val="00930D7A"/>
    <w:rsid w:val="00930E30"/>
    <w:rsid w:val="0093102E"/>
    <w:rsid w:val="009310AA"/>
    <w:rsid w:val="00931363"/>
    <w:rsid w:val="00931618"/>
    <w:rsid w:val="00931905"/>
    <w:rsid w:val="00931C8F"/>
    <w:rsid w:val="00931CDB"/>
    <w:rsid w:val="00931DFB"/>
    <w:rsid w:val="00931F7D"/>
    <w:rsid w:val="00932399"/>
    <w:rsid w:val="00932776"/>
    <w:rsid w:val="0093282F"/>
    <w:rsid w:val="00932D84"/>
    <w:rsid w:val="00932F39"/>
    <w:rsid w:val="00933123"/>
    <w:rsid w:val="00933279"/>
    <w:rsid w:val="00933285"/>
    <w:rsid w:val="0093340B"/>
    <w:rsid w:val="0093346B"/>
    <w:rsid w:val="0093390F"/>
    <w:rsid w:val="00933CA6"/>
    <w:rsid w:val="00933DF0"/>
    <w:rsid w:val="009342AC"/>
    <w:rsid w:val="009343BF"/>
    <w:rsid w:val="00934437"/>
    <w:rsid w:val="00935087"/>
    <w:rsid w:val="00935282"/>
    <w:rsid w:val="009354D6"/>
    <w:rsid w:val="0093552D"/>
    <w:rsid w:val="0093596E"/>
    <w:rsid w:val="00935AB6"/>
    <w:rsid w:val="00935D4E"/>
    <w:rsid w:val="00935F21"/>
    <w:rsid w:val="00935F85"/>
    <w:rsid w:val="009361CE"/>
    <w:rsid w:val="009362C4"/>
    <w:rsid w:val="009362E6"/>
    <w:rsid w:val="0093630B"/>
    <w:rsid w:val="009363B0"/>
    <w:rsid w:val="0093664E"/>
    <w:rsid w:val="00936889"/>
    <w:rsid w:val="00936D92"/>
    <w:rsid w:val="00936DA9"/>
    <w:rsid w:val="00937072"/>
    <w:rsid w:val="00937087"/>
    <w:rsid w:val="009370EA"/>
    <w:rsid w:val="009372B4"/>
    <w:rsid w:val="00937306"/>
    <w:rsid w:val="00937470"/>
    <w:rsid w:val="00937833"/>
    <w:rsid w:val="00937EAF"/>
    <w:rsid w:val="00937EED"/>
    <w:rsid w:val="00937F97"/>
    <w:rsid w:val="0094076C"/>
    <w:rsid w:val="00940975"/>
    <w:rsid w:val="00940A90"/>
    <w:rsid w:val="00940E0B"/>
    <w:rsid w:val="00940E9F"/>
    <w:rsid w:val="00940F9E"/>
    <w:rsid w:val="00941595"/>
    <w:rsid w:val="009416CC"/>
    <w:rsid w:val="0094177A"/>
    <w:rsid w:val="009417FC"/>
    <w:rsid w:val="0094183D"/>
    <w:rsid w:val="00941D67"/>
    <w:rsid w:val="00941DED"/>
    <w:rsid w:val="00942258"/>
    <w:rsid w:val="00942342"/>
    <w:rsid w:val="00942646"/>
    <w:rsid w:val="0094287A"/>
    <w:rsid w:val="009429EA"/>
    <w:rsid w:val="009429FC"/>
    <w:rsid w:val="00942A00"/>
    <w:rsid w:val="00942AF1"/>
    <w:rsid w:val="00942CFB"/>
    <w:rsid w:val="00942D5E"/>
    <w:rsid w:val="00942DEF"/>
    <w:rsid w:val="00942E1E"/>
    <w:rsid w:val="00942FB8"/>
    <w:rsid w:val="00943006"/>
    <w:rsid w:val="009430B5"/>
    <w:rsid w:val="00943230"/>
    <w:rsid w:val="00943339"/>
    <w:rsid w:val="009434DE"/>
    <w:rsid w:val="0094350E"/>
    <w:rsid w:val="00943614"/>
    <w:rsid w:val="00943626"/>
    <w:rsid w:val="0094394B"/>
    <w:rsid w:val="00943B9F"/>
    <w:rsid w:val="00943DAC"/>
    <w:rsid w:val="00943F37"/>
    <w:rsid w:val="0094416F"/>
    <w:rsid w:val="0094418E"/>
    <w:rsid w:val="009441C6"/>
    <w:rsid w:val="009443C5"/>
    <w:rsid w:val="00944531"/>
    <w:rsid w:val="00944619"/>
    <w:rsid w:val="009448FC"/>
    <w:rsid w:val="00944953"/>
    <w:rsid w:val="009449BF"/>
    <w:rsid w:val="00944A2B"/>
    <w:rsid w:val="00944B7A"/>
    <w:rsid w:val="00944CA6"/>
    <w:rsid w:val="00944F5E"/>
    <w:rsid w:val="00945047"/>
    <w:rsid w:val="00945089"/>
    <w:rsid w:val="0094512C"/>
    <w:rsid w:val="009452E3"/>
    <w:rsid w:val="00945424"/>
    <w:rsid w:val="0094551F"/>
    <w:rsid w:val="009456F8"/>
    <w:rsid w:val="00945838"/>
    <w:rsid w:val="00945904"/>
    <w:rsid w:val="009459DC"/>
    <w:rsid w:val="00945C8E"/>
    <w:rsid w:val="00945CFE"/>
    <w:rsid w:val="00945E4F"/>
    <w:rsid w:val="0094607E"/>
    <w:rsid w:val="009463F1"/>
    <w:rsid w:val="00946694"/>
    <w:rsid w:val="009467D6"/>
    <w:rsid w:val="0094696A"/>
    <w:rsid w:val="00946B1A"/>
    <w:rsid w:val="00946CD6"/>
    <w:rsid w:val="00946CEB"/>
    <w:rsid w:val="00946D7C"/>
    <w:rsid w:val="00946F1F"/>
    <w:rsid w:val="00947155"/>
    <w:rsid w:val="009471F3"/>
    <w:rsid w:val="009472F3"/>
    <w:rsid w:val="009473E1"/>
    <w:rsid w:val="009473FD"/>
    <w:rsid w:val="0094793B"/>
    <w:rsid w:val="00947A73"/>
    <w:rsid w:val="00947BF0"/>
    <w:rsid w:val="00947C0B"/>
    <w:rsid w:val="00947C8C"/>
    <w:rsid w:val="00947CBF"/>
    <w:rsid w:val="00950039"/>
    <w:rsid w:val="009502C4"/>
    <w:rsid w:val="00950436"/>
    <w:rsid w:val="0095059F"/>
    <w:rsid w:val="00950677"/>
    <w:rsid w:val="00950F6E"/>
    <w:rsid w:val="00951235"/>
    <w:rsid w:val="009512B5"/>
    <w:rsid w:val="009512BB"/>
    <w:rsid w:val="00951340"/>
    <w:rsid w:val="00951496"/>
    <w:rsid w:val="009515F8"/>
    <w:rsid w:val="009516C7"/>
    <w:rsid w:val="009517B4"/>
    <w:rsid w:val="009519D2"/>
    <w:rsid w:val="00951B0E"/>
    <w:rsid w:val="00951D6E"/>
    <w:rsid w:val="00951D8D"/>
    <w:rsid w:val="00951E3B"/>
    <w:rsid w:val="00951EB8"/>
    <w:rsid w:val="0095211E"/>
    <w:rsid w:val="00952346"/>
    <w:rsid w:val="0095235B"/>
    <w:rsid w:val="0095240A"/>
    <w:rsid w:val="0095255C"/>
    <w:rsid w:val="009525B9"/>
    <w:rsid w:val="009526A0"/>
    <w:rsid w:val="00952872"/>
    <w:rsid w:val="009528B3"/>
    <w:rsid w:val="00952C52"/>
    <w:rsid w:val="00952F1F"/>
    <w:rsid w:val="00953035"/>
    <w:rsid w:val="00953154"/>
    <w:rsid w:val="00953223"/>
    <w:rsid w:val="00953286"/>
    <w:rsid w:val="00953341"/>
    <w:rsid w:val="009533B1"/>
    <w:rsid w:val="00953504"/>
    <w:rsid w:val="0095381B"/>
    <w:rsid w:val="00953AF2"/>
    <w:rsid w:val="00953BB7"/>
    <w:rsid w:val="00953C23"/>
    <w:rsid w:val="00953C35"/>
    <w:rsid w:val="009541FC"/>
    <w:rsid w:val="00954263"/>
    <w:rsid w:val="0095463E"/>
    <w:rsid w:val="009546A1"/>
    <w:rsid w:val="009547F1"/>
    <w:rsid w:val="00954851"/>
    <w:rsid w:val="00954C11"/>
    <w:rsid w:val="00954C44"/>
    <w:rsid w:val="00954DBC"/>
    <w:rsid w:val="0095536D"/>
    <w:rsid w:val="009554E6"/>
    <w:rsid w:val="00955B0E"/>
    <w:rsid w:val="00955B5F"/>
    <w:rsid w:val="00955D30"/>
    <w:rsid w:val="00955D98"/>
    <w:rsid w:val="00955ED1"/>
    <w:rsid w:val="0095616F"/>
    <w:rsid w:val="00956295"/>
    <w:rsid w:val="009565B1"/>
    <w:rsid w:val="00956605"/>
    <w:rsid w:val="009567CC"/>
    <w:rsid w:val="00956A83"/>
    <w:rsid w:val="00956AA8"/>
    <w:rsid w:val="00956C00"/>
    <w:rsid w:val="00956C73"/>
    <w:rsid w:val="00956E06"/>
    <w:rsid w:val="009573C2"/>
    <w:rsid w:val="00957481"/>
    <w:rsid w:val="009574A8"/>
    <w:rsid w:val="009575E3"/>
    <w:rsid w:val="00957702"/>
    <w:rsid w:val="009577B4"/>
    <w:rsid w:val="00957903"/>
    <w:rsid w:val="00957978"/>
    <w:rsid w:val="009579C2"/>
    <w:rsid w:val="00957A11"/>
    <w:rsid w:val="00957E9C"/>
    <w:rsid w:val="00957F3B"/>
    <w:rsid w:val="009602AE"/>
    <w:rsid w:val="00960360"/>
    <w:rsid w:val="009603DC"/>
    <w:rsid w:val="009604A6"/>
    <w:rsid w:val="0096067B"/>
    <w:rsid w:val="0096067E"/>
    <w:rsid w:val="00960AB7"/>
    <w:rsid w:val="00960D5F"/>
    <w:rsid w:val="00960E48"/>
    <w:rsid w:val="00960EC5"/>
    <w:rsid w:val="009610F6"/>
    <w:rsid w:val="0096111A"/>
    <w:rsid w:val="009611B8"/>
    <w:rsid w:val="009611DE"/>
    <w:rsid w:val="00961200"/>
    <w:rsid w:val="00961434"/>
    <w:rsid w:val="00961439"/>
    <w:rsid w:val="00961741"/>
    <w:rsid w:val="009617DD"/>
    <w:rsid w:val="00961B67"/>
    <w:rsid w:val="00961BCF"/>
    <w:rsid w:val="00961C37"/>
    <w:rsid w:val="00961E7C"/>
    <w:rsid w:val="00961EB0"/>
    <w:rsid w:val="009623DB"/>
    <w:rsid w:val="009625A9"/>
    <w:rsid w:val="00962683"/>
    <w:rsid w:val="00962A89"/>
    <w:rsid w:val="00962B75"/>
    <w:rsid w:val="00962C39"/>
    <w:rsid w:val="00963413"/>
    <w:rsid w:val="00963722"/>
    <w:rsid w:val="00963723"/>
    <w:rsid w:val="0096378E"/>
    <w:rsid w:val="009637EC"/>
    <w:rsid w:val="00963840"/>
    <w:rsid w:val="00963CA3"/>
    <w:rsid w:val="00963D01"/>
    <w:rsid w:val="00963D29"/>
    <w:rsid w:val="00963DCF"/>
    <w:rsid w:val="00963FEB"/>
    <w:rsid w:val="00964403"/>
    <w:rsid w:val="00964A87"/>
    <w:rsid w:val="00964B99"/>
    <w:rsid w:val="00964C00"/>
    <w:rsid w:val="00964D92"/>
    <w:rsid w:val="00964EDE"/>
    <w:rsid w:val="00965065"/>
    <w:rsid w:val="009654D1"/>
    <w:rsid w:val="00965571"/>
    <w:rsid w:val="0096573D"/>
    <w:rsid w:val="009659D6"/>
    <w:rsid w:val="00965D9C"/>
    <w:rsid w:val="00965DF2"/>
    <w:rsid w:val="00965E79"/>
    <w:rsid w:val="009661DD"/>
    <w:rsid w:val="009663B8"/>
    <w:rsid w:val="009666F7"/>
    <w:rsid w:val="00966720"/>
    <w:rsid w:val="0096676E"/>
    <w:rsid w:val="00966857"/>
    <w:rsid w:val="00966937"/>
    <w:rsid w:val="009669E6"/>
    <w:rsid w:val="00966A21"/>
    <w:rsid w:val="00966B44"/>
    <w:rsid w:val="00966D08"/>
    <w:rsid w:val="00967192"/>
    <w:rsid w:val="00967271"/>
    <w:rsid w:val="009678FC"/>
    <w:rsid w:val="0096790F"/>
    <w:rsid w:val="00967BF1"/>
    <w:rsid w:val="00967E08"/>
    <w:rsid w:val="00967E64"/>
    <w:rsid w:val="00970100"/>
    <w:rsid w:val="009701AC"/>
    <w:rsid w:val="00970260"/>
    <w:rsid w:val="0097044A"/>
    <w:rsid w:val="0097048E"/>
    <w:rsid w:val="00970686"/>
    <w:rsid w:val="00970901"/>
    <w:rsid w:val="00970985"/>
    <w:rsid w:val="009709B2"/>
    <w:rsid w:val="009709E8"/>
    <w:rsid w:val="00970AA6"/>
    <w:rsid w:val="00970CC7"/>
    <w:rsid w:val="00970F76"/>
    <w:rsid w:val="0097109A"/>
    <w:rsid w:val="00971192"/>
    <w:rsid w:val="00971239"/>
    <w:rsid w:val="009713AC"/>
    <w:rsid w:val="0097150E"/>
    <w:rsid w:val="0097174A"/>
    <w:rsid w:val="009718AE"/>
    <w:rsid w:val="0097199C"/>
    <w:rsid w:val="00971AE9"/>
    <w:rsid w:val="00971B19"/>
    <w:rsid w:val="00971CFF"/>
    <w:rsid w:val="00971FDD"/>
    <w:rsid w:val="00972082"/>
    <w:rsid w:val="009722DC"/>
    <w:rsid w:val="009724CC"/>
    <w:rsid w:val="00972880"/>
    <w:rsid w:val="00972933"/>
    <w:rsid w:val="009729AD"/>
    <w:rsid w:val="009729E1"/>
    <w:rsid w:val="00972AA1"/>
    <w:rsid w:val="00972ACC"/>
    <w:rsid w:val="00972ADE"/>
    <w:rsid w:val="00972B76"/>
    <w:rsid w:val="00972F2E"/>
    <w:rsid w:val="0097342E"/>
    <w:rsid w:val="0097370E"/>
    <w:rsid w:val="009738DB"/>
    <w:rsid w:val="009738F0"/>
    <w:rsid w:val="00973B08"/>
    <w:rsid w:val="00973B90"/>
    <w:rsid w:val="00974180"/>
    <w:rsid w:val="0097419E"/>
    <w:rsid w:val="009744F5"/>
    <w:rsid w:val="009746AD"/>
    <w:rsid w:val="00974AD0"/>
    <w:rsid w:val="00974B18"/>
    <w:rsid w:val="00974CB2"/>
    <w:rsid w:val="00974D64"/>
    <w:rsid w:val="00974DD0"/>
    <w:rsid w:val="00975116"/>
    <w:rsid w:val="00975385"/>
    <w:rsid w:val="00975499"/>
    <w:rsid w:val="00975634"/>
    <w:rsid w:val="00975675"/>
    <w:rsid w:val="00975A18"/>
    <w:rsid w:val="00975A48"/>
    <w:rsid w:val="00975A8D"/>
    <w:rsid w:val="00975AD4"/>
    <w:rsid w:val="00975B76"/>
    <w:rsid w:val="00975F74"/>
    <w:rsid w:val="00975FA9"/>
    <w:rsid w:val="00975FC2"/>
    <w:rsid w:val="00976008"/>
    <w:rsid w:val="00976211"/>
    <w:rsid w:val="0097640F"/>
    <w:rsid w:val="009766A9"/>
    <w:rsid w:val="0097681B"/>
    <w:rsid w:val="0097688A"/>
    <w:rsid w:val="00976C35"/>
    <w:rsid w:val="00976CF3"/>
    <w:rsid w:val="00976F38"/>
    <w:rsid w:val="009771E8"/>
    <w:rsid w:val="009775C8"/>
    <w:rsid w:val="0097785E"/>
    <w:rsid w:val="00977A6B"/>
    <w:rsid w:val="00977A8F"/>
    <w:rsid w:val="00977ACC"/>
    <w:rsid w:val="00977C45"/>
    <w:rsid w:val="00977DAD"/>
    <w:rsid w:val="00977E29"/>
    <w:rsid w:val="00977E4E"/>
    <w:rsid w:val="00977E9D"/>
    <w:rsid w:val="00977F3F"/>
    <w:rsid w:val="00977F55"/>
    <w:rsid w:val="0098022E"/>
    <w:rsid w:val="009802C7"/>
    <w:rsid w:val="009802EC"/>
    <w:rsid w:val="009802FA"/>
    <w:rsid w:val="009803C2"/>
    <w:rsid w:val="009803C8"/>
    <w:rsid w:val="0098066C"/>
    <w:rsid w:val="009806AC"/>
    <w:rsid w:val="0098074C"/>
    <w:rsid w:val="00980751"/>
    <w:rsid w:val="009807C1"/>
    <w:rsid w:val="0098081A"/>
    <w:rsid w:val="00980986"/>
    <w:rsid w:val="009809EC"/>
    <w:rsid w:val="00980A16"/>
    <w:rsid w:val="00980AA2"/>
    <w:rsid w:val="009810D4"/>
    <w:rsid w:val="00981228"/>
    <w:rsid w:val="0098142B"/>
    <w:rsid w:val="00981607"/>
    <w:rsid w:val="00981DDE"/>
    <w:rsid w:val="00981ECF"/>
    <w:rsid w:val="0098244B"/>
    <w:rsid w:val="009826DC"/>
    <w:rsid w:val="00982A96"/>
    <w:rsid w:val="00982CFA"/>
    <w:rsid w:val="00982DAB"/>
    <w:rsid w:val="00982EAE"/>
    <w:rsid w:val="00982ED7"/>
    <w:rsid w:val="00983029"/>
    <w:rsid w:val="00983085"/>
    <w:rsid w:val="00983222"/>
    <w:rsid w:val="00983277"/>
    <w:rsid w:val="0098330C"/>
    <w:rsid w:val="009833C5"/>
    <w:rsid w:val="0098340B"/>
    <w:rsid w:val="009836AB"/>
    <w:rsid w:val="009837F1"/>
    <w:rsid w:val="00983967"/>
    <w:rsid w:val="009839CF"/>
    <w:rsid w:val="00983EDB"/>
    <w:rsid w:val="00983EE2"/>
    <w:rsid w:val="00983F6E"/>
    <w:rsid w:val="00984194"/>
    <w:rsid w:val="009841F6"/>
    <w:rsid w:val="0098423D"/>
    <w:rsid w:val="0098427F"/>
    <w:rsid w:val="00984579"/>
    <w:rsid w:val="0098459C"/>
    <w:rsid w:val="00984605"/>
    <w:rsid w:val="009847B1"/>
    <w:rsid w:val="00984A62"/>
    <w:rsid w:val="00984E28"/>
    <w:rsid w:val="0098504F"/>
    <w:rsid w:val="00985316"/>
    <w:rsid w:val="0098531A"/>
    <w:rsid w:val="00985458"/>
    <w:rsid w:val="00985690"/>
    <w:rsid w:val="009856DE"/>
    <w:rsid w:val="009856E7"/>
    <w:rsid w:val="0098586E"/>
    <w:rsid w:val="009859B9"/>
    <w:rsid w:val="00985D6E"/>
    <w:rsid w:val="0098601B"/>
    <w:rsid w:val="00986128"/>
    <w:rsid w:val="00986154"/>
    <w:rsid w:val="009861A9"/>
    <w:rsid w:val="009866D6"/>
    <w:rsid w:val="009869CA"/>
    <w:rsid w:val="00986AB3"/>
    <w:rsid w:val="00986B57"/>
    <w:rsid w:val="0098702B"/>
    <w:rsid w:val="00987545"/>
    <w:rsid w:val="00987814"/>
    <w:rsid w:val="0098781B"/>
    <w:rsid w:val="00987D88"/>
    <w:rsid w:val="00987EAD"/>
    <w:rsid w:val="00987FF4"/>
    <w:rsid w:val="009904E7"/>
    <w:rsid w:val="0099079F"/>
    <w:rsid w:val="00990819"/>
    <w:rsid w:val="00990B1F"/>
    <w:rsid w:val="00990DA4"/>
    <w:rsid w:val="00990E20"/>
    <w:rsid w:val="00990E7B"/>
    <w:rsid w:val="00990E7F"/>
    <w:rsid w:val="00990EF5"/>
    <w:rsid w:val="00990F21"/>
    <w:rsid w:val="009913B4"/>
    <w:rsid w:val="009914A5"/>
    <w:rsid w:val="009914D4"/>
    <w:rsid w:val="009915C9"/>
    <w:rsid w:val="00991705"/>
    <w:rsid w:val="00991763"/>
    <w:rsid w:val="009919F1"/>
    <w:rsid w:val="00991A26"/>
    <w:rsid w:val="00991A65"/>
    <w:rsid w:val="00991AD3"/>
    <w:rsid w:val="00991AFC"/>
    <w:rsid w:val="00991D76"/>
    <w:rsid w:val="00991EB9"/>
    <w:rsid w:val="0099208E"/>
    <w:rsid w:val="00992367"/>
    <w:rsid w:val="0099265F"/>
    <w:rsid w:val="0099278B"/>
    <w:rsid w:val="009929C1"/>
    <w:rsid w:val="00992EA7"/>
    <w:rsid w:val="00993049"/>
    <w:rsid w:val="00993245"/>
    <w:rsid w:val="009932A6"/>
    <w:rsid w:val="009932CF"/>
    <w:rsid w:val="00993417"/>
    <w:rsid w:val="009935BB"/>
    <w:rsid w:val="0099365C"/>
    <w:rsid w:val="009938F3"/>
    <w:rsid w:val="00993B90"/>
    <w:rsid w:val="00993C0C"/>
    <w:rsid w:val="00993CD4"/>
    <w:rsid w:val="00993E54"/>
    <w:rsid w:val="00993E98"/>
    <w:rsid w:val="00993EDF"/>
    <w:rsid w:val="0099402B"/>
    <w:rsid w:val="00994299"/>
    <w:rsid w:val="0099441E"/>
    <w:rsid w:val="0099460C"/>
    <w:rsid w:val="00994690"/>
    <w:rsid w:val="00994760"/>
    <w:rsid w:val="009947E7"/>
    <w:rsid w:val="0099481A"/>
    <w:rsid w:val="00994890"/>
    <w:rsid w:val="009948E3"/>
    <w:rsid w:val="00994B06"/>
    <w:rsid w:val="00994BAE"/>
    <w:rsid w:val="00994C73"/>
    <w:rsid w:val="00994CC8"/>
    <w:rsid w:val="00994EDC"/>
    <w:rsid w:val="00995164"/>
    <w:rsid w:val="009954AA"/>
    <w:rsid w:val="00995EA6"/>
    <w:rsid w:val="00996208"/>
    <w:rsid w:val="009965E6"/>
    <w:rsid w:val="009965EF"/>
    <w:rsid w:val="009966DA"/>
    <w:rsid w:val="00996A75"/>
    <w:rsid w:val="00996AB1"/>
    <w:rsid w:val="00996B3C"/>
    <w:rsid w:val="00996BD2"/>
    <w:rsid w:val="00996C02"/>
    <w:rsid w:val="00996CB6"/>
    <w:rsid w:val="00996E23"/>
    <w:rsid w:val="00996F7D"/>
    <w:rsid w:val="00996FCF"/>
    <w:rsid w:val="00997082"/>
    <w:rsid w:val="009971CA"/>
    <w:rsid w:val="009972BA"/>
    <w:rsid w:val="00997707"/>
    <w:rsid w:val="009977B4"/>
    <w:rsid w:val="00997BEA"/>
    <w:rsid w:val="00997F55"/>
    <w:rsid w:val="009A0066"/>
    <w:rsid w:val="009A007C"/>
    <w:rsid w:val="009A02C5"/>
    <w:rsid w:val="009A0618"/>
    <w:rsid w:val="009A0960"/>
    <w:rsid w:val="009A0A33"/>
    <w:rsid w:val="009A0AC8"/>
    <w:rsid w:val="009A0ACE"/>
    <w:rsid w:val="009A0CBD"/>
    <w:rsid w:val="009A0D8E"/>
    <w:rsid w:val="009A1212"/>
    <w:rsid w:val="009A1255"/>
    <w:rsid w:val="009A13B4"/>
    <w:rsid w:val="009A13E1"/>
    <w:rsid w:val="009A1701"/>
    <w:rsid w:val="009A186B"/>
    <w:rsid w:val="009A1AA3"/>
    <w:rsid w:val="009A1B67"/>
    <w:rsid w:val="009A1D30"/>
    <w:rsid w:val="009A1E7C"/>
    <w:rsid w:val="009A1FB7"/>
    <w:rsid w:val="009A2274"/>
    <w:rsid w:val="009A2298"/>
    <w:rsid w:val="009A2355"/>
    <w:rsid w:val="009A2600"/>
    <w:rsid w:val="009A265A"/>
    <w:rsid w:val="009A26B6"/>
    <w:rsid w:val="009A2743"/>
    <w:rsid w:val="009A27F6"/>
    <w:rsid w:val="009A2863"/>
    <w:rsid w:val="009A2959"/>
    <w:rsid w:val="009A29AD"/>
    <w:rsid w:val="009A2BFA"/>
    <w:rsid w:val="009A2C15"/>
    <w:rsid w:val="009A2F47"/>
    <w:rsid w:val="009A303D"/>
    <w:rsid w:val="009A310A"/>
    <w:rsid w:val="009A316C"/>
    <w:rsid w:val="009A3983"/>
    <w:rsid w:val="009A39F6"/>
    <w:rsid w:val="009A3E6E"/>
    <w:rsid w:val="009A42BF"/>
    <w:rsid w:val="009A430B"/>
    <w:rsid w:val="009A4326"/>
    <w:rsid w:val="009A4568"/>
    <w:rsid w:val="009A459E"/>
    <w:rsid w:val="009A46E7"/>
    <w:rsid w:val="009A46F1"/>
    <w:rsid w:val="009A48F0"/>
    <w:rsid w:val="009A4940"/>
    <w:rsid w:val="009A4B2B"/>
    <w:rsid w:val="009A4CFA"/>
    <w:rsid w:val="009A4DC2"/>
    <w:rsid w:val="009A5089"/>
    <w:rsid w:val="009A58D2"/>
    <w:rsid w:val="009A5986"/>
    <w:rsid w:val="009A59F7"/>
    <w:rsid w:val="009A5A59"/>
    <w:rsid w:val="009A5B85"/>
    <w:rsid w:val="009A5D57"/>
    <w:rsid w:val="009A5D63"/>
    <w:rsid w:val="009A5E6A"/>
    <w:rsid w:val="009A627F"/>
    <w:rsid w:val="009A635D"/>
    <w:rsid w:val="009A665B"/>
    <w:rsid w:val="009A6709"/>
    <w:rsid w:val="009A6AFC"/>
    <w:rsid w:val="009A6B6C"/>
    <w:rsid w:val="009A6F76"/>
    <w:rsid w:val="009A6FEE"/>
    <w:rsid w:val="009A7181"/>
    <w:rsid w:val="009A71E9"/>
    <w:rsid w:val="009A7282"/>
    <w:rsid w:val="009A7404"/>
    <w:rsid w:val="009A761F"/>
    <w:rsid w:val="009A7677"/>
    <w:rsid w:val="009A7874"/>
    <w:rsid w:val="009A79F1"/>
    <w:rsid w:val="009A7A15"/>
    <w:rsid w:val="009A7A85"/>
    <w:rsid w:val="009A7E6D"/>
    <w:rsid w:val="009A7F3A"/>
    <w:rsid w:val="009B00D8"/>
    <w:rsid w:val="009B03D7"/>
    <w:rsid w:val="009B050A"/>
    <w:rsid w:val="009B06D2"/>
    <w:rsid w:val="009B070D"/>
    <w:rsid w:val="009B07E5"/>
    <w:rsid w:val="009B0A67"/>
    <w:rsid w:val="009B1493"/>
    <w:rsid w:val="009B1ADD"/>
    <w:rsid w:val="009B1C56"/>
    <w:rsid w:val="009B1EC9"/>
    <w:rsid w:val="009B1F61"/>
    <w:rsid w:val="009B21FC"/>
    <w:rsid w:val="009B225A"/>
    <w:rsid w:val="009B225C"/>
    <w:rsid w:val="009B22B0"/>
    <w:rsid w:val="009B2323"/>
    <w:rsid w:val="009B23EB"/>
    <w:rsid w:val="009B246E"/>
    <w:rsid w:val="009B2683"/>
    <w:rsid w:val="009B27DF"/>
    <w:rsid w:val="009B2885"/>
    <w:rsid w:val="009B2908"/>
    <w:rsid w:val="009B2A12"/>
    <w:rsid w:val="009B2AA6"/>
    <w:rsid w:val="009B2C21"/>
    <w:rsid w:val="009B2C54"/>
    <w:rsid w:val="009B2E25"/>
    <w:rsid w:val="009B2F40"/>
    <w:rsid w:val="009B3024"/>
    <w:rsid w:val="009B3062"/>
    <w:rsid w:val="009B30A9"/>
    <w:rsid w:val="009B3127"/>
    <w:rsid w:val="009B313B"/>
    <w:rsid w:val="009B31BB"/>
    <w:rsid w:val="009B34B1"/>
    <w:rsid w:val="009B38AD"/>
    <w:rsid w:val="009B3933"/>
    <w:rsid w:val="009B3AE6"/>
    <w:rsid w:val="009B3BB4"/>
    <w:rsid w:val="009B3BD0"/>
    <w:rsid w:val="009B3F30"/>
    <w:rsid w:val="009B4311"/>
    <w:rsid w:val="009B4375"/>
    <w:rsid w:val="009B4734"/>
    <w:rsid w:val="009B4790"/>
    <w:rsid w:val="009B4813"/>
    <w:rsid w:val="009B484A"/>
    <w:rsid w:val="009B489E"/>
    <w:rsid w:val="009B4A7E"/>
    <w:rsid w:val="009B4B0D"/>
    <w:rsid w:val="009B4C6C"/>
    <w:rsid w:val="009B4C9C"/>
    <w:rsid w:val="009B50ED"/>
    <w:rsid w:val="009B5436"/>
    <w:rsid w:val="009B548A"/>
    <w:rsid w:val="009B55FB"/>
    <w:rsid w:val="009B56D8"/>
    <w:rsid w:val="009B576F"/>
    <w:rsid w:val="009B57C1"/>
    <w:rsid w:val="009B58E2"/>
    <w:rsid w:val="009B5962"/>
    <w:rsid w:val="009B5968"/>
    <w:rsid w:val="009B5A2B"/>
    <w:rsid w:val="009B5A51"/>
    <w:rsid w:val="009B5AEF"/>
    <w:rsid w:val="009B6071"/>
    <w:rsid w:val="009B60DC"/>
    <w:rsid w:val="009B61A6"/>
    <w:rsid w:val="009B6240"/>
    <w:rsid w:val="009B62BD"/>
    <w:rsid w:val="009B62CC"/>
    <w:rsid w:val="009B6452"/>
    <w:rsid w:val="009B645C"/>
    <w:rsid w:val="009B6585"/>
    <w:rsid w:val="009B6882"/>
    <w:rsid w:val="009B6896"/>
    <w:rsid w:val="009B6A35"/>
    <w:rsid w:val="009B6AEB"/>
    <w:rsid w:val="009B6DA8"/>
    <w:rsid w:val="009B70AA"/>
    <w:rsid w:val="009B71B9"/>
    <w:rsid w:val="009B73F6"/>
    <w:rsid w:val="009B75AF"/>
    <w:rsid w:val="009B76B3"/>
    <w:rsid w:val="009B77E5"/>
    <w:rsid w:val="009B7908"/>
    <w:rsid w:val="009B7A40"/>
    <w:rsid w:val="009B7AFD"/>
    <w:rsid w:val="009B7C0D"/>
    <w:rsid w:val="009B7C15"/>
    <w:rsid w:val="009B7C78"/>
    <w:rsid w:val="009C017C"/>
    <w:rsid w:val="009C03E6"/>
    <w:rsid w:val="009C0425"/>
    <w:rsid w:val="009C0445"/>
    <w:rsid w:val="009C06C6"/>
    <w:rsid w:val="009C0950"/>
    <w:rsid w:val="009C0957"/>
    <w:rsid w:val="009C0CAC"/>
    <w:rsid w:val="009C1162"/>
    <w:rsid w:val="009C1172"/>
    <w:rsid w:val="009C14FC"/>
    <w:rsid w:val="009C1574"/>
    <w:rsid w:val="009C175B"/>
    <w:rsid w:val="009C1B8A"/>
    <w:rsid w:val="009C1CB2"/>
    <w:rsid w:val="009C1D96"/>
    <w:rsid w:val="009C1DE9"/>
    <w:rsid w:val="009C1E99"/>
    <w:rsid w:val="009C2095"/>
    <w:rsid w:val="009C2217"/>
    <w:rsid w:val="009C22FD"/>
    <w:rsid w:val="009C232F"/>
    <w:rsid w:val="009C2743"/>
    <w:rsid w:val="009C2840"/>
    <w:rsid w:val="009C2BF5"/>
    <w:rsid w:val="009C2C42"/>
    <w:rsid w:val="009C2D44"/>
    <w:rsid w:val="009C2EBA"/>
    <w:rsid w:val="009C3215"/>
    <w:rsid w:val="009C3432"/>
    <w:rsid w:val="009C34CF"/>
    <w:rsid w:val="009C3608"/>
    <w:rsid w:val="009C365F"/>
    <w:rsid w:val="009C37FA"/>
    <w:rsid w:val="009C3A3C"/>
    <w:rsid w:val="009C3B5B"/>
    <w:rsid w:val="009C41E1"/>
    <w:rsid w:val="009C4345"/>
    <w:rsid w:val="009C45A1"/>
    <w:rsid w:val="009C4645"/>
    <w:rsid w:val="009C48CF"/>
    <w:rsid w:val="009C4937"/>
    <w:rsid w:val="009C49DF"/>
    <w:rsid w:val="009C4B5B"/>
    <w:rsid w:val="009C4CE3"/>
    <w:rsid w:val="009C513D"/>
    <w:rsid w:val="009C5288"/>
    <w:rsid w:val="009C52AE"/>
    <w:rsid w:val="009C53EC"/>
    <w:rsid w:val="009C54E4"/>
    <w:rsid w:val="009C552F"/>
    <w:rsid w:val="009C581C"/>
    <w:rsid w:val="009C5885"/>
    <w:rsid w:val="009C594B"/>
    <w:rsid w:val="009C5980"/>
    <w:rsid w:val="009C5B21"/>
    <w:rsid w:val="009C61B1"/>
    <w:rsid w:val="009C62CA"/>
    <w:rsid w:val="009C657F"/>
    <w:rsid w:val="009C66F1"/>
    <w:rsid w:val="009C670A"/>
    <w:rsid w:val="009C6724"/>
    <w:rsid w:val="009C69A7"/>
    <w:rsid w:val="009C7101"/>
    <w:rsid w:val="009C737D"/>
    <w:rsid w:val="009C745A"/>
    <w:rsid w:val="009C77E3"/>
    <w:rsid w:val="009C78A4"/>
    <w:rsid w:val="009C78BA"/>
    <w:rsid w:val="009D02C8"/>
    <w:rsid w:val="009D044C"/>
    <w:rsid w:val="009D046B"/>
    <w:rsid w:val="009D048B"/>
    <w:rsid w:val="009D051F"/>
    <w:rsid w:val="009D0563"/>
    <w:rsid w:val="009D05B2"/>
    <w:rsid w:val="009D068F"/>
    <w:rsid w:val="009D08D9"/>
    <w:rsid w:val="009D0911"/>
    <w:rsid w:val="009D0943"/>
    <w:rsid w:val="009D0AC7"/>
    <w:rsid w:val="009D0BA0"/>
    <w:rsid w:val="009D0F70"/>
    <w:rsid w:val="009D1047"/>
    <w:rsid w:val="009D1159"/>
    <w:rsid w:val="009D15AF"/>
    <w:rsid w:val="009D1610"/>
    <w:rsid w:val="009D162F"/>
    <w:rsid w:val="009D17B7"/>
    <w:rsid w:val="009D1D3E"/>
    <w:rsid w:val="009D1F0E"/>
    <w:rsid w:val="009D1F7D"/>
    <w:rsid w:val="009D1F8A"/>
    <w:rsid w:val="009D2106"/>
    <w:rsid w:val="009D225D"/>
    <w:rsid w:val="009D2373"/>
    <w:rsid w:val="009D24D0"/>
    <w:rsid w:val="009D2558"/>
    <w:rsid w:val="009D25C4"/>
    <w:rsid w:val="009D2604"/>
    <w:rsid w:val="009D28FA"/>
    <w:rsid w:val="009D2A2F"/>
    <w:rsid w:val="009D2D38"/>
    <w:rsid w:val="009D2F0C"/>
    <w:rsid w:val="009D346B"/>
    <w:rsid w:val="009D34F4"/>
    <w:rsid w:val="009D354E"/>
    <w:rsid w:val="009D362F"/>
    <w:rsid w:val="009D3677"/>
    <w:rsid w:val="009D3686"/>
    <w:rsid w:val="009D36B4"/>
    <w:rsid w:val="009D36FD"/>
    <w:rsid w:val="009D388B"/>
    <w:rsid w:val="009D3AAA"/>
    <w:rsid w:val="009D3B58"/>
    <w:rsid w:val="009D3CA5"/>
    <w:rsid w:val="009D3D55"/>
    <w:rsid w:val="009D3EBF"/>
    <w:rsid w:val="009D40D2"/>
    <w:rsid w:val="009D4215"/>
    <w:rsid w:val="009D4272"/>
    <w:rsid w:val="009D437A"/>
    <w:rsid w:val="009D4560"/>
    <w:rsid w:val="009D45D9"/>
    <w:rsid w:val="009D4723"/>
    <w:rsid w:val="009D4B38"/>
    <w:rsid w:val="009D4B5F"/>
    <w:rsid w:val="009D4B88"/>
    <w:rsid w:val="009D4C1E"/>
    <w:rsid w:val="009D4CC4"/>
    <w:rsid w:val="009D4E21"/>
    <w:rsid w:val="009D5283"/>
    <w:rsid w:val="009D5384"/>
    <w:rsid w:val="009D5431"/>
    <w:rsid w:val="009D5584"/>
    <w:rsid w:val="009D5733"/>
    <w:rsid w:val="009D5B42"/>
    <w:rsid w:val="009D5D5F"/>
    <w:rsid w:val="009D5ECA"/>
    <w:rsid w:val="009D60FD"/>
    <w:rsid w:val="009D6243"/>
    <w:rsid w:val="009D6478"/>
    <w:rsid w:val="009D6525"/>
    <w:rsid w:val="009D65FD"/>
    <w:rsid w:val="009D67BD"/>
    <w:rsid w:val="009D67E1"/>
    <w:rsid w:val="009D693E"/>
    <w:rsid w:val="009D6989"/>
    <w:rsid w:val="009D6E09"/>
    <w:rsid w:val="009D6E19"/>
    <w:rsid w:val="009D6E48"/>
    <w:rsid w:val="009D6E53"/>
    <w:rsid w:val="009D6FB0"/>
    <w:rsid w:val="009D7381"/>
    <w:rsid w:val="009D7896"/>
    <w:rsid w:val="009D799A"/>
    <w:rsid w:val="009D7CE5"/>
    <w:rsid w:val="009D7FDD"/>
    <w:rsid w:val="009E01AA"/>
    <w:rsid w:val="009E01DE"/>
    <w:rsid w:val="009E01F7"/>
    <w:rsid w:val="009E027B"/>
    <w:rsid w:val="009E038D"/>
    <w:rsid w:val="009E05BC"/>
    <w:rsid w:val="009E068C"/>
    <w:rsid w:val="009E0939"/>
    <w:rsid w:val="009E0D8E"/>
    <w:rsid w:val="009E1362"/>
    <w:rsid w:val="009E1532"/>
    <w:rsid w:val="009E16BE"/>
    <w:rsid w:val="009E17BF"/>
    <w:rsid w:val="009E19BA"/>
    <w:rsid w:val="009E1ADF"/>
    <w:rsid w:val="009E1D02"/>
    <w:rsid w:val="009E1D65"/>
    <w:rsid w:val="009E1DF4"/>
    <w:rsid w:val="009E2069"/>
    <w:rsid w:val="009E20D3"/>
    <w:rsid w:val="009E2116"/>
    <w:rsid w:val="009E218F"/>
    <w:rsid w:val="009E22F9"/>
    <w:rsid w:val="009E2417"/>
    <w:rsid w:val="009E241C"/>
    <w:rsid w:val="009E24E4"/>
    <w:rsid w:val="009E2586"/>
    <w:rsid w:val="009E2873"/>
    <w:rsid w:val="009E29B4"/>
    <w:rsid w:val="009E2D11"/>
    <w:rsid w:val="009E30B2"/>
    <w:rsid w:val="009E3102"/>
    <w:rsid w:val="009E32D9"/>
    <w:rsid w:val="009E3362"/>
    <w:rsid w:val="009E36CA"/>
    <w:rsid w:val="009E37AE"/>
    <w:rsid w:val="009E393B"/>
    <w:rsid w:val="009E3B51"/>
    <w:rsid w:val="009E3D06"/>
    <w:rsid w:val="009E3F27"/>
    <w:rsid w:val="009E3F43"/>
    <w:rsid w:val="009E408D"/>
    <w:rsid w:val="009E429E"/>
    <w:rsid w:val="009E42A3"/>
    <w:rsid w:val="009E42BA"/>
    <w:rsid w:val="009E4455"/>
    <w:rsid w:val="009E445A"/>
    <w:rsid w:val="009E458C"/>
    <w:rsid w:val="009E45A4"/>
    <w:rsid w:val="009E4695"/>
    <w:rsid w:val="009E4722"/>
    <w:rsid w:val="009E4832"/>
    <w:rsid w:val="009E4A1B"/>
    <w:rsid w:val="009E4A97"/>
    <w:rsid w:val="009E4D8F"/>
    <w:rsid w:val="009E5037"/>
    <w:rsid w:val="009E5051"/>
    <w:rsid w:val="009E5299"/>
    <w:rsid w:val="009E52DB"/>
    <w:rsid w:val="009E54F6"/>
    <w:rsid w:val="009E5786"/>
    <w:rsid w:val="009E5B81"/>
    <w:rsid w:val="009E5FBA"/>
    <w:rsid w:val="009E6051"/>
    <w:rsid w:val="009E606D"/>
    <w:rsid w:val="009E6072"/>
    <w:rsid w:val="009E62E9"/>
    <w:rsid w:val="009E65D4"/>
    <w:rsid w:val="009E673D"/>
    <w:rsid w:val="009E696B"/>
    <w:rsid w:val="009E6B50"/>
    <w:rsid w:val="009E6C1E"/>
    <w:rsid w:val="009E6D0C"/>
    <w:rsid w:val="009E6DC9"/>
    <w:rsid w:val="009E6EB6"/>
    <w:rsid w:val="009E6EC6"/>
    <w:rsid w:val="009E6F9A"/>
    <w:rsid w:val="009E6FCB"/>
    <w:rsid w:val="009E7088"/>
    <w:rsid w:val="009E724C"/>
    <w:rsid w:val="009E769E"/>
    <w:rsid w:val="009E76AB"/>
    <w:rsid w:val="009E7704"/>
    <w:rsid w:val="009E7BC2"/>
    <w:rsid w:val="009E7C7E"/>
    <w:rsid w:val="009E7F8F"/>
    <w:rsid w:val="009F0219"/>
    <w:rsid w:val="009F0532"/>
    <w:rsid w:val="009F0780"/>
    <w:rsid w:val="009F07A0"/>
    <w:rsid w:val="009F085F"/>
    <w:rsid w:val="009F0883"/>
    <w:rsid w:val="009F09D7"/>
    <w:rsid w:val="009F09EE"/>
    <w:rsid w:val="009F0AD6"/>
    <w:rsid w:val="009F0D9D"/>
    <w:rsid w:val="009F1070"/>
    <w:rsid w:val="009F1215"/>
    <w:rsid w:val="009F1479"/>
    <w:rsid w:val="009F179C"/>
    <w:rsid w:val="009F1AAB"/>
    <w:rsid w:val="009F1AE4"/>
    <w:rsid w:val="009F1C65"/>
    <w:rsid w:val="009F1E7A"/>
    <w:rsid w:val="009F2121"/>
    <w:rsid w:val="009F2261"/>
    <w:rsid w:val="009F28AB"/>
    <w:rsid w:val="009F2954"/>
    <w:rsid w:val="009F29A8"/>
    <w:rsid w:val="009F2A97"/>
    <w:rsid w:val="009F2AA7"/>
    <w:rsid w:val="009F2B99"/>
    <w:rsid w:val="009F2C38"/>
    <w:rsid w:val="009F2DCC"/>
    <w:rsid w:val="009F2FF6"/>
    <w:rsid w:val="009F3112"/>
    <w:rsid w:val="009F3342"/>
    <w:rsid w:val="009F3525"/>
    <w:rsid w:val="009F35C6"/>
    <w:rsid w:val="009F386F"/>
    <w:rsid w:val="009F394B"/>
    <w:rsid w:val="009F3B60"/>
    <w:rsid w:val="009F3E50"/>
    <w:rsid w:val="009F3F72"/>
    <w:rsid w:val="009F40E5"/>
    <w:rsid w:val="009F4121"/>
    <w:rsid w:val="009F422E"/>
    <w:rsid w:val="009F4428"/>
    <w:rsid w:val="009F44E0"/>
    <w:rsid w:val="009F49EB"/>
    <w:rsid w:val="009F4C12"/>
    <w:rsid w:val="009F4C83"/>
    <w:rsid w:val="009F4DB1"/>
    <w:rsid w:val="009F4E2D"/>
    <w:rsid w:val="009F5013"/>
    <w:rsid w:val="009F5051"/>
    <w:rsid w:val="009F50B5"/>
    <w:rsid w:val="009F50FC"/>
    <w:rsid w:val="009F5107"/>
    <w:rsid w:val="009F539F"/>
    <w:rsid w:val="009F54C2"/>
    <w:rsid w:val="009F57F5"/>
    <w:rsid w:val="009F584F"/>
    <w:rsid w:val="009F59B6"/>
    <w:rsid w:val="009F5ACE"/>
    <w:rsid w:val="009F5B39"/>
    <w:rsid w:val="009F5BFF"/>
    <w:rsid w:val="009F5EB0"/>
    <w:rsid w:val="009F66A8"/>
    <w:rsid w:val="009F66AC"/>
    <w:rsid w:val="009F69F4"/>
    <w:rsid w:val="009F6B03"/>
    <w:rsid w:val="009F6B2A"/>
    <w:rsid w:val="009F6C9E"/>
    <w:rsid w:val="009F6D5C"/>
    <w:rsid w:val="009F6DB6"/>
    <w:rsid w:val="009F6F09"/>
    <w:rsid w:val="009F7262"/>
    <w:rsid w:val="009F73D8"/>
    <w:rsid w:val="009F75DC"/>
    <w:rsid w:val="009F7724"/>
    <w:rsid w:val="009F791C"/>
    <w:rsid w:val="009F7E8A"/>
    <w:rsid w:val="009F7F33"/>
    <w:rsid w:val="00A000CF"/>
    <w:rsid w:val="00A00320"/>
    <w:rsid w:val="00A00475"/>
    <w:rsid w:val="00A006E6"/>
    <w:rsid w:val="00A00A33"/>
    <w:rsid w:val="00A00B9F"/>
    <w:rsid w:val="00A00C1E"/>
    <w:rsid w:val="00A00CE9"/>
    <w:rsid w:val="00A00EB0"/>
    <w:rsid w:val="00A01047"/>
    <w:rsid w:val="00A01148"/>
    <w:rsid w:val="00A011F9"/>
    <w:rsid w:val="00A01238"/>
    <w:rsid w:val="00A0133D"/>
    <w:rsid w:val="00A013B7"/>
    <w:rsid w:val="00A01620"/>
    <w:rsid w:val="00A017A0"/>
    <w:rsid w:val="00A019B4"/>
    <w:rsid w:val="00A019CC"/>
    <w:rsid w:val="00A01BBA"/>
    <w:rsid w:val="00A01F94"/>
    <w:rsid w:val="00A01FD5"/>
    <w:rsid w:val="00A02135"/>
    <w:rsid w:val="00A0226C"/>
    <w:rsid w:val="00A0240E"/>
    <w:rsid w:val="00A02448"/>
    <w:rsid w:val="00A025DC"/>
    <w:rsid w:val="00A02846"/>
    <w:rsid w:val="00A02C40"/>
    <w:rsid w:val="00A02C77"/>
    <w:rsid w:val="00A02E1D"/>
    <w:rsid w:val="00A02E9F"/>
    <w:rsid w:val="00A02EA9"/>
    <w:rsid w:val="00A02FD4"/>
    <w:rsid w:val="00A02FF1"/>
    <w:rsid w:val="00A031B9"/>
    <w:rsid w:val="00A036D6"/>
    <w:rsid w:val="00A03889"/>
    <w:rsid w:val="00A03956"/>
    <w:rsid w:val="00A03B15"/>
    <w:rsid w:val="00A03CEF"/>
    <w:rsid w:val="00A03E36"/>
    <w:rsid w:val="00A04010"/>
    <w:rsid w:val="00A0434E"/>
    <w:rsid w:val="00A04440"/>
    <w:rsid w:val="00A045A7"/>
    <w:rsid w:val="00A045FB"/>
    <w:rsid w:val="00A04623"/>
    <w:rsid w:val="00A04BAA"/>
    <w:rsid w:val="00A04D71"/>
    <w:rsid w:val="00A04EB2"/>
    <w:rsid w:val="00A04F2C"/>
    <w:rsid w:val="00A04F32"/>
    <w:rsid w:val="00A05262"/>
    <w:rsid w:val="00A052E1"/>
    <w:rsid w:val="00A053E8"/>
    <w:rsid w:val="00A05525"/>
    <w:rsid w:val="00A05867"/>
    <w:rsid w:val="00A05D71"/>
    <w:rsid w:val="00A05FC5"/>
    <w:rsid w:val="00A06435"/>
    <w:rsid w:val="00A066C0"/>
    <w:rsid w:val="00A06A18"/>
    <w:rsid w:val="00A06F0C"/>
    <w:rsid w:val="00A06F37"/>
    <w:rsid w:val="00A071FC"/>
    <w:rsid w:val="00A072BA"/>
    <w:rsid w:val="00A0739E"/>
    <w:rsid w:val="00A07472"/>
    <w:rsid w:val="00A074AA"/>
    <w:rsid w:val="00A074B4"/>
    <w:rsid w:val="00A07635"/>
    <w:rsid w:val="00A076D0"/>
    <w:rsid w:val="00A0788F"/>
    <w:rsid w:val="00A07D8C"/>
    <w:rsid w:val="00A07E33"/>
    <w:rsid w:val="00A07F71"/>
    <w:rsid w:val="00A07FFC"/>
    <w:rsid w:val="00A1000E"/>
    <w:rsid w:val="00A10058"/>
    <w:rsid w:val="00A1019F"/>
    <w:rsid w:val="00A1037A"/>
    <w:rsid w:val="00A10469"/>
    <w:rsid w:val="00A105CA"/>
    <w:rsid w:val="00A10846"/>
    <w:rsid w:val="00A109AF"/>
    <w:rsid w:val="00A10BA0"/>
    <w:rsid w:val="00A10BD2"/>
    <w:rsid w:val="00A10F3F"/>
    <w:rsid w:val="00A11259"/>
    <w:rsid w:val="00A11596"/>
    <w:rsid w:val="00A11634"/>
    <w:rsid w:val="00A117D5"/>
    <w:rsid w:val="00A11A49"/>
    <w:rsid w:val="00A11C45"/>
    <w:rsid w:val="00A11C8B"/>
    <w:rsid w:val="00A11C90"/>
    <w:rsid w:val="00A11CC6"/>
    <w:rsid w:val="00A12146"/>
    <w:rsid w:val="00A12163"/>
    <w:rsid w:val="00A1242D"/>
    <w:rsid w:val="00A124DF"/>
    <w:rsid w:val="00A125E9"/>
    <w:rsid w:val="00A126C0"/>
    <w:rsid w:val="00A1280D"/>
    <w:rsid w:val="00A128A4"/>
    <w:rsid w:val="00A128B1"/>
    <w:rsid w:val="00A128CC"/>
    <w:rsid w:val="00A12941"/>
    <w:rsid w:val="00A12A8C"/>
    <w:rsid w:val="00A12E5F"/>
    <w:rsid w:val="00A12E6F"/>
    <w:rsid w:val="00A12E7E"/>
    <w:rsid w:val="00A12E99"/>
    <w:rsid w:val="00A12FE5"/>
    <w:rsid w:val="00A1320F"/>
    <w:rsid w:val="00A132FA"/>
    <w:rsid w:val="00A1351E"/>
    <w:rsid w:val="00A135D7"/>
    <w:rsid w:val="00A13801"/>
    <w:rsid w:val="00A138AD"/>
    <w:rsid w:val="00A13938"/>
    <w:rsid w:val="00A13BE5"/>
    <w:rsid w:val="00A13BEA"/>
    <w:rsid w:val="00A13C82"/>
    <w:rsid w:val="00A13F0D"/>
    <w:rsid w:val="00A14380"/>
    <w:rsid w:val="00A14674"/>
    <w:rsid w:val="00A148B2"/>
    <w:rsid w:val="00A148E6"/>
    <w:rsid w:val="00A14A4A"/>
    <w:rsid w:val="00A14B96"/>
    <w:rsid w:val="00A14C1A"/>
    <w:rsid w:val="00A14C97"/>
    <w:rsid w:val="00A14DEC"/>
    <w:rsid w:val="00A14F2C"/>
    <w:rsid w:val="00A15039"/>
    <w:rsid w:val="00A1539A"/>
    <w:rsid w:val="00A15977"/>
    <w:rsid w:val="00A15B26"/>
    <w:rsid w:val="00A15C87"/>
    <w:rsid w:val="00A15DDC"/>
    <w:rsid w:val="00A15EF7"/>
    <w:rsid w:val="00A15FB8"/>
    <w:rsid w:val="00A16668"/>
    <w:rsid w:val="00A16EA8"/>
    <w:rsid w:val="00A17048"/>
    <w:rsid w:val="00A17343"/>
    <w:rsid w:val="00A173B5"/>
    <w:rsid w:val="00A17B15"/>
    <w:rsid w:val="00A17D38"/>
    <w:rsid w:val="00A17DF8"/>
    <w:rsid w:val="00A17E0F"/>
    <w:rsid w:val="00A20969"/>
    <w:rsid w:val="00A2096F"/>
    <w:rsid w:val="00A20975"/>
    <w:rsid w:val="00A209C0"/>
    <w:rsid w:val="00A20A9E"/>
    <w:rsid w:val="00A20DD7"/>
    <w:rsid w:val="00A20DE9"/>
    <w:rsid w:val="00A20EAC"/>
    <w:rsid w:val="00A21176"/>
    <w:rsid w:val="00A2198A"/>
    <w:rsid w:val="00A21B9B"/>
    <w:rsid w:val="00A22030"/>
    <w:rsid w:val="00A2284F"/>
    <w:rsid w:val="00A228F4"/>
    <w:rsid w:val="00A22AF3"/>
    <w:rsid w:val="00A22E93"/>
    <w:rsid w:val="00A22F55"/>
    <w:rsid w:val="00A23155"/>
    <w:rsid w:val="00A232ED"/>
    <w:rsid w:val="00A23708"/>
    <w:rsid w:val="00A23742"/>
    <w:rsid w:val="00A239C5"/>
    <w:rsid w:val="00A23C7E"/>
    <w:rsid w:val="00A23D0A"/>
    <w:rsid w:val="00A242DF"/>
    <w:rsid w:val="00A242F8"/>
    <w:rsid w:val="00A243AD"/>
    <w:rsid w:val="00A245FB"/>
    <w:rsid w:val="00A24764"/>
    <w:rsid w:val="00A24AD9"/>
    <w:rsid w:val="00A24CC4"/>
    <w:rsid w:val="00A24F7E"/>
    <w:rsid w:val="00A2527E"/>
    <w:rsid w:val="00A25296"/>
    <w:rsid w:val="00A25309"/>
    <w:rsid w:val="00A25574"/>
    <w:rsid w:val="00A255C6"/>
    <w:rsid w:val="00A2575B"/>
    <w:rsid w:val="00A257C2"/>
    <w:rsid w:val="00A258BF"/>
    <w:rsid w:val="00A25A83"/>
    <w:rsid w:val="00A25C4C"/>
    <w:rsid w:val="00A25F4F"/>
    <w:rsid w:val="00A26018"/>
    <w:rsid w:val="00A260EB"/>
    <w:rsid w:val="00A2615A"/>
    <w:rsid w:val="00A2624E"/>
    <w:rsid w:val="00A26287"/>
    <w:rsid w:val="00A26379"/>
    <w:rsid w:val="00A26574"/>
    <w:rsid w:val="00A265B7"/>
    <w:rsid w:val="00A2665C"/>
    <w:rsid w:val="00A26974"/>
    <w:rsid w:val="00A269EE"/>
    <w:rsid w:val="00A26B14"/>
    <w:rsid w:val="00A26B53"/>
    <w:rsid w:val="00A26C8A"/>
    <w:rsid w:val="00A26FA4"/>
    <w:rsid w:val="00A2711D"/>
    <w:rsid w:val="00A274BB"/>
    <w:rsid w:val="00A2759F"/>
    <w:rsid w:val="00A276C0"/>
    <w:rsid w:val="00A2772B"/>
    <w:rsid w:val="00A27755"/>
    <w:rsid w:val="00A27788"/>
    <w:rsid w:val="00A279EF"/>
    <w:rsid w:val="00A27A51"/>
    <w:rsid w:val="00A27CC8"/>
    <w:rsid w:val="00A27CCA"/>
    <w:rsid w:val="00A27E4F"/>
    <w:rsid w:val="00A27F2F"/>
    <w:rsid w:val="00A27F99"/>
    <w:rsid w:val="00A30267"/>
    <w:rsid w:val="00A30319"/>
    <w:rsid w:val="00A303CF"/>
    <w:rsid w:val="00A3040A"/>
    <w:rsid w:val="00A305D5"/>
    <w:rsid w:val="00A30664"/>
    <w:rsid w:val="00A306D9"/>
    <w:rsid w:val="00A3092F"/>
    <w:rsid w:val="00A30BF3"/>
    <w:rsid w:val="00A3137B"/>
    <w:rsid w:val="00A3158A"/>
    <w:rsid w:val="00A31805"/>
    <w:rsid w:val="00A318D2"/>
    <w:rsid w:val="00A31916"/>
    <w:rsid w:val="00A3196F"/>
    <w:rsid w:val="00A31B35"/>
    <w:rsid w:val="00A31C0F"/>
    <w:rsid w:val="00A31CAE"/>
    <w:rsid w:val="00A31EFE"/>
    <w:rsid w:val="00A31F79"/>
    <w:rsid w:val="00A32415"/>
    <w:rsid w:val="00A3266B"/>
    <w:rsid w:val="00A32843"/>
    <w:rsid w:val="00A32CC7"/>
    <w:rsid w:val="00A32E00"/>
    <w:rsid w:val="00A33468"/>
    <w:rsid w:val="00A3356A"/>
    <w:rsid w:val="00A33655"/>
    <w:rsid w:val="00A337EA"/>
    <w:rsid w:val="00A33805"/>
    <w:rsid w:val="00A33832"/>
    <w:rsid w:val="00A33AA9"/>
    <w:rsid w:val="00A33D02"/>
    <w:rsid w:val="00A33DF7"/>
    <w:rsid w:val="00A33FC0"/>
    <w:rsid w:val="00A3421F"/>
    <w:rsid w:val="00A34402"/>
    <w:rsid w:val="00A34DC3"/>
    <w:rsid w:val="00A34DC8"/>
    <w:rsid w:val="00A3500D"/>
    <w:rsid w:val="00A352D0"/>
    <w:rsid w:val="00A35BBD"/>
    <w:rsid w:val="00A35C3A"/>
    <w:rsid w:val="00A35D7A"/>
    <w:rsid w:val="00A35D8D"/>
    <w:rsid w:val="00A35F8C"/>
    <w:rsid w:val="00A361DF"/>
    <w:rsid w:val="00A3631C"/>
    <w:rsid w:val="00A3643D"/>
    <w:rsid w:val="00A36465"/>
    <w:rsid w:val="00A36486"/>
    <w:rsid w:val="00A36706"/>
    <w:rsid w:val="00A36F89"/>
    <w:rsid w:val="00A36FBB"/>
    <w:rsid w:val="00A37052"/>
    <w:rsid w:val="00A37599"/>
    <w:rsid w:val="00A3796F"/>
    <w:rsid w:val="00A37A7F"/>
    <w:rsid w:val="00A37D38"/>
    <w:rsid w:val="00A37E79"/>
    <w:rsid w:val="00A37EE6"/>
    <w:rsid w:val="00A40094"/>
    <w:rsid w:val="00A40497"/>
    <w:rsid w:val="00A404FD"/>
    <w:rsid w:val="00A407C3"/>
    <w:rsid w:val="00A40AE9"/>
    <w:rsid w:val="00A4125F"/>
    <w:rsid w:val="00A41354"/>
    <w:rsid w:val="00A41414"/>
    <w:rsid w:val="00A4141A"/>
    <w:rsid w:val="00A4165F"/>
    <w:rsid w:val="00A417B0"/>
    <w:rsid w:val="00A419A8"/>
    <w:rsid w:val="00A41A41"/>
    <w:rsid w:val="00A41AAC"/>
    <w:rsid w:val="00A41D4F"/>
    <w:rsid w:val="00A41DC0"/>
    <w:rsid w:val="00A41EA2"/>
    <w:rsid w:val="00A42168"/>
    <w:rsid w:val="00A42228"/>
    <w:rsid w:val="00A42310"/>
    <w:rsid w:val="00A42BA9"/>
    <w:rsid w:val="00A42CC7"/>
    <w:rsid w:val="00A42E7B"/>
    <w:rsid w:val="00A430F3"/>
    <w:rsid w:val="00A43751"/>
    <w:rsid w:val="00A4381E"/>
    <w:rsid w:val="00A43A41"/>
    <w:rsid w:val="00A43A48"/>
    <w:rsid w:val="00A43A86"/>
    <w:rsid w:val="00A43AE5"/>
    <w:rsid w:val="00A43B87"/>
    <w:rsid w:val="00A43C0B"/>
    <w:rsid w:val="00A43CE4"/>
    <w:rsid w:val="00A43E2B"/>
    <w:rsid w:val="00A4444E"/>
    <w:rsid w:val="00A44525"/>
    <w:rsid w:val="00A44946"/>
    <w:rsid w:val="00A4495B"/>
    <w:rsid w:val="00A44A79"/>
    <w:rsid w:val="00A44D61"/>
    <w:rsid w:val="00A44DC8"/>
    <w:rsid w:val="00A44F7E"/>
    <w:rsid w:val="00A450DB"/>
    <w:rsid w:val="00A452FC"/>
    <w:rsid w:val="00A45572"/>
    <w:rsid w:val="00A455C5"/>
    <w:rsid w:val="00A45C5D"/>
    <w:rsid w:val="00A45F1C"/>
    <w:rsid w:val="00A45F32"/>
    <w:rsid w:val="00A45FC8"/>
    <w:rsid w:val="00A46050"/>
    <w:rsid w:val="00A462E3"/>
    <w:rsid w:val="00A467D7"/>
    <w:rsid w:val="00A46843"/>
    <w:rsid w:val="00A46874"/>
    <w:rsid w:val="00A46B35"/>
    <w:rsid w:val="00A46D91"/>
    <w:rsid w:val="00A46F7F"/>
    <w:rsid w:val="00A471CD"/>
    <w:rsid w:val="00A47484"/>
    <w:rsid w:val="00A476A9"/>
    <w:rsid w:val="00A47781"/>
    <w:rsid w:val="00A47DD2"/>
    <w:rsid w:val="00A47FBF"/>
    <w:rsid w:val="00A50053"/>
    <w:rsid w:val="00A50211"/>
    <w:rsid w:val="00A5036D"/>
    <w:rsid w:val="00A503DF"/>
    <w:rsid w:val="00A504AE"/>
    <w:rsid w:val="00A506EA"/>
    <w:rsid w:val="00A50866"/>
    <w:rsid w:val="00A50996"/>
    <w:rsid w:val="00A50EF2"/>
    <w:rsid w:val="00A50F80"/>
    <w:rsid w:val="00A511D4"/>
    <w:rsid w:val="00A5150B"/>
    <w:rsid w:val="00A5154F"/>
    <w:rsid w:val="00A51758"/>
    <w:rsid w:val="00A5182A"/>
    <w:rsid w:val="00A51B09"/>
    <w:rsid w:val="00A51E9B"/>
    <w:rsid w:val="00A520C7"/>
    <w:rsid w:val="00A52265"/>
    <w:rsid w:val="00A523A2"/>
    <w:rsid w:val="00A52605"/>
    <w:rsid w:val="00A5285F"/>
    <w:rsid w:val="00A529D9"/>
    <w:rsid w:val="00A52A73"/>
    <w:rsid w:val="00A52DA5"/>
    <w:rsid w:val="00A52E9E"/>
    <w:rsid w:val="00A52F12"/>
    <w:rsid w:val="00A52F87"/>
    <w:rsid w:val="00A530D1"/>
    <w:rsid w:val="00A534CC"/>
    <w:rsid w:val="00A5353E"/>
    <w:rsid w:val="00A5397F"/>
    <w:rsid w:val="00A53D34"/>
    <w:rsid w:val="00A53DF0"/>
    <w:rsid w:val="00A53E27"/>
    <w:rsid w:val="00A53F4E"/>
    <w:rsid w:val="00A540AA"/>
    <w:rsid w:val="00A5442E"/>
    <w:rsid w:val="00A54755"/>
    <w:rsid w:val="00A547EE"/>
    <w:rsid w:val="00A54AC1"/>
    <w:rsid w:val="00A54C9E"/>
    <w:rsid w:val="00A5503B"/>
    <w:rsid w:val="00A550ED"/>
    <w:rsid w:val="00A554AE"/>
    <w:rsid w:val="00A55525"/>
    <w:rsid w:val="00A5586A"/>
    <w:rsid w:val="00A5595F"/>
    <w:rsid w:val="00A55A67"/>
    <w:rsid w:val="00A55B1F"/>
    <w:rsid w:val="00A55B25"/>
    <w:rsid w:val="00A55BE8"/>
    <w:rsid w:val="00A55D82"/>
    <w:rsid w:val="00A55ECE"/>
    <w:rsid w:val="00A55F63"/>
    <w:rsid w:val="00A56099"/>
    <w:rsid w:val="00A560ED"/>
    <w:rsid w:val="00A5614C"/>
    <w:rsid w:val="00A56470"/>
    <w:rsid w:val="00A56A2D"/>
    <w:rsid w:val="00A56C82"/>
    <w:rsid w:val="00A56D80"/>
    <w:rsid w:val="00A56F70"/>
    <w:rsid w:val="00A5717C"/>
    <w:rsid w:val="00A5727B"/>
    <w:rsid w:val="00A572AE"/>
    <w:rsid w:val="00A5730B"/>
    <w:rsid w:val="00A5752E"/>
    <w:rsid w:val="00A576AC"/>
    <w:rsid w:val="00A57847"/>
    <w:rsid w:val="00A57961"/>
    <w:rsid w:val="00A57A20"/>
    <w:rsid w:val="00A57B0F"/>
    <w:rsid w:val="00A57F0B"/>
    <w:rsid w:val="00A6019E"/>
    <w:rsid w:val="00A60290"/>
    <w:rsid w:val="00A6034E"/>
    <w:rsid w:val="00A6096F"/>
    <w:rsid w:val="00A60B68"/>
    <w:rsid w:val="00A60D00"/>
    <w:rsid w:val="00A60D86"/>
    <w:rsid w:val="00A6143B"/>
    <w:rsid w:val="00A614F2"/>
    <w:rsid w:val="00A61675"/>
    <w:rsid w:val="00A6174F"/>
    <w:rsid w:val="00A61A78"/>
    <w:rsid w:val="00A61B81"/>
    <w:rsid w:val="00A61E57"/>
    <w:rsid w:val="00A61E87"/>
    <w:rsid w:val="00A61EA8"/>
    <w:rsid w:val="00A61EE1"/>
    <w:rsid w:val="00A61F1D"/>
    <w:rsid w:val="00A62303"/>
    <w:rsid w:val="00A62313"/>
    <w:rsid w:val="00A6250A"/>
    <w:rsid w:val="00A6276D"/>
    <w:rsid w:val="00A6289C"/>
    <w:rsid w:val="00A6296E"/>
    <w:rsid w:val="00A6297D"/>
    <w:rsid w:val="00A62B2E"/>
    <w:rsid w:val="00A62F17"/>
    <w:rsid w:val="00A63328"/>
    <w:rsid w:val="00A633E7"/>
    <w:rsid w:val="00A6373F"/>
    <w:rsid w:val="00A63AA0"/>
    <w:rsid w:val="00A63B67"/>
    <w:rsid w:val="00A63B94"/>
    <w:rsid w:val="00A63CDB"/>
    <w:rsid w:val="00A63D81"/>
    <w:rsid w:val="00A63F90"/>
    <w:rsid w:val="00A63FF2"/>
    <w:rsid w:val="00A64120"/>
    <w:rsid w:val="00A6435A"/>
    <w:rsid w:val="00A643C4"/>
    <w:rsid w:val="00A644E6"/>
    <w:rsid w:val="00A64541"/>
    <w:rsid w:val="00A64821"/>
    <w:rsid w:val="00A6485E"/>
    <w:rsid w:val="00A648D9"/>
    <w:rsid w:val="00A648F3"/>
    <w:rsid w:val="00A64A81"/>
    <w:rsid w:val="00A64BCB"/>
    <w:rsid w:val="00A64C52"/>
    <w:rsid w:val="00A64E03"/>
    <w:rsid w:val="00A65036"/>
    <w:rsid w:val="00A650A5"/>
    <w:rsid w:val="00A652B7"/>
    <w:rsid w:val="00A653E3"/>
    <w:rsid w:val="00A6568F"/>
    <w:rsid w:val="00A6579C"/>
    <w:rsid w:val="00A657DE"/>
    <w:rsid w:val="00A65AEC"/>
    <w:rsid w:val="00A65E87"/>
    <w:rsid w:val="00A66143"/>
    <w:rsid w:val="00A661B0"/>
    <w:rsid w:val="00A6623A"/>
    <w:rsid w:val="00A66292"/>
    <w:rsid w:val="00A662F0"/>
    <w:rsid w:val="00A66502"/>
    <w:rsid w:val="00A66574"/>
    <w:rsid w:val="00A66986"/>
    <w:rsid w:val="00A66BF4"/>
    <w:rsid w:val="00A66CC7"/>
    <w:rsid w:val="00A66D10"/>
    <w:rsid w:val="00A66DBD"/>
    <w:rsid w:val="00A674FB"/>
    <w:rsid w:val="00A675D0"/>
    <w:rsid w:val="00A6783F"/>
    <w:rsid w:val="00A678EF"/>
    <w:rsid w:val="00A67C25"/>
    <w:rsid w:val="00A67E78"/>
    <w:rsid w:val="00A67F2D"/>
    <w:rsid w:val="00A67F79"/>
    <w:rsid w:val="00A70146"/>
    <w:rsid w:val="00A70229"/>
    <w:rsid w:val="00A7043B"/>
    <w:rsid w:val="00A704CF"/>
    <w:rsid w:val="00A705E9"/>
    <w:rsid w:val="00A70759"/>
    <w:rsid w:val="00A707ED"/>
    <w:rsid w:val="00A70867"/>
    <w:rsid w:val="00A70966"/>
    <w:rsid w:val="00A70C14"/>
    <w:rsid w:val="00A70CC3"/>
    <w:rsid w:val="00A70CD0"/>
    <w:rsid w:val="00A70E48"/>
    <w:rsid w:val="00A70EDF"/>
    <w:rsid w:val="00A710EA"/>
    <w:rsid w:val="00A71151"/>
    <w:rsid w:val="00A7135D"/>
    <w:rsid w:val="00A71A28"/>
    <w:rsid w:val="00A71D15"/>
    <w:rsid w:val="00A71E0E"/>
    <w:rsid w:val="00A72294"/>
    <w:rsid w:val="00A72375"/>
    <w:rsid w:val="00A725AD"/>
    <w:rsid w:val="00A72B2C"/>
    <w:rsid w:val="00A72D96"/>
    <w:rsid w:val="00A72FED"/>
    <w:rsid w:val="00A73141"/>
    <w:rsid w:val="00A732CF"/>
    <w:rsid w:val="00A732F3"/>
    <w:rsid w:val="00A737A4"/>
    <w:rsid w:val="00A737D6"/>
    <w:rsid w:val="00A737E5"/>
    <w:rsid w:val="00A73AD8"/>
    <w:rsid w:val="00A73D15"/>
    <w:rsid w:val="00A740A1"/>
    <w:rsid w:val="00A740E2"/>
    <w:rsid w:val="00A742EC"/>
    <w:rsid w:val="00A74334"/>
    <w:rsid w:val="00A7478F"/>
    <w:rsid w:val="00A74874"/>
    <w:rsid w:val="00A74931"/>
    <w:rsid w:val="00A74D01"/>
    <w:rsid w:val="00A74DC4"/>
    <w:rsid w:val="00A74F5E"/>
    <w:rsid w:val="00A75000"/>
    <w:rsid w:val="00A75114"/>
    <w:rsid w:val="00A751F2"/>
    <w:rsid w:val="00A75425"/>
    <w:rsid w:val="00A7551B"/>
    <w:rsid w:val="00A75616"/>
    <w:rsid w:val="00A756D2"/>
    <w:rsid w:val="00A75764"/>
    <w:rsid w:val="00A757A5"/>
    <w:rsid w:val="00A75973"/>
    <w:rsid w:val="00A75984"/>
    <w:rsid w:val="00A759C8"/>
    <w:rsid w:val="00A76024"/>
    <w:rsid w:val="00A760FD"/>
    <w:rsid w:val="00A7619A"/>
    <w:rsid w:val="00A761FD"/>
    <w:rsid w:val="00A763A6"/>
    <w:rsid w:val="00A763B5"/>
    <w:rsid w:val="00A765F1"/>
    <w:rsid w:val="00A7673E"/>
    <w:rsid w:val="00A76874"/>
    <w:rsid w:val="00A768BA"/>
    <w:rsid w:val="00A76A29"/>
    <w:rsid w:val="00A770ED"/>
    <w:rsid w:val="00A77194"/>
    <w:rsid w:val="00A77275"/>
    <w:rsid w:val="00A772BA"/>
    <w:rsid w:val="00A77401"/>
    <w:rsid w:val="00A774E8"/>
    <w:rsid w:val="00A77561"/>
    <w:rsid w:val="00A77587"/>
    <w:rsid w:val="00A7778B"/>
    <w:rsid w:val="00A77A6E"/>
    <w:rsid w:val="00A77AB6"/>
    <w:rsid w:val="00A77FB8"/>
    <w:rsid w:val="00A77FE8"/>
    <w:rsid w:val="00A80135"/>
    <w:rsid w:val="00A80256"/>
    <w:rsid w:val="00A8040A"/>
    <w:rsid w:val="00A80878"/>
    <w:rsid w:val="00A80B9A"/>
    <w:rsid w:val="00A80C6A"/>
    <w:rsid w:val="00A80E5C"/>
    <w:rsid w:val="00A810A1"/>
    <w:rsid w:val="00A8138B"/>
    <w:rsid w:val="00A81564"/>
    <w:rsid w:val="00A81597"/>
    <w:rsid w:val="00A8188B"/>
    <w:rsid w:val="00A8189C"/>
    <w:rsid w:val="00A81B1B"/>
    <w:rsid w:val="00A81D1E"/>
    <w:rsid w:val="00A81FE3"/>
    <w:rsid w:val="00A8262C"/>
    <w:rsid w:val="00A82647"/>
    <w:rsid w:val="00A82DBF"/>
    <w:rsid w:val="00A82EBE"/>
    <w:rsid w:val="00A82FD2"/>
    <w:rsid w:val="00A831A6"/>
    <w:rsid w:val="00A83619"/>
    <w:rsid w:val="00A8362C"/>
    <w:rsid w:val="00A83689"/>
    <w:rsid w:val="00A83744"/>
    <w:rsid w:val="00A83921"/>
    <w:rsid w:val="00A83A2F"/>
    <w:rsid w:val="00A83C97"/>
    <w:rsid w:val="00A83D50"/>
    <w:rsid w:val="00A83FA6"/>
    <w:rsid w:val="00A83FC1"/>
    <w:rsid w:val="00A84228"/>
    <w:rsid w:val="00A84438"/>
    <w:rsid w:val="00A84568"/>
    <w:rsid w:val="00A8479C"/>
    <w:rsid w:val="00A84930"/>
    <w:rsid w:val="00A84C6E"/>
    <w:rsid w:val="00A84E57"/>
    <w:rsid w:val="00A84F0B"/>
    <w:rsid w:val="00A84F4E"/>
    <w:rsid w:val="00A850A3"/>
    <w:rsid w:val="00A852A8"/>
    <w:rsid w:val="00A853D8"/>
    <w:rsid w:val="00A8540F"/>
    <w:rsid w:val="00A856CE"/>
    <w:rsid w:val="00A85922"/>
    <w:rsid w:val="00A85CDC"/>
    <w:rsid w:val="00A85ECA"/>
    <w:rsid w:val="00A86235"/>
    <w:rsid w:val="00A863A9"/>
    <w:rsid w:val="00A86441"/>
    <w:rsid w:val="00A864CF"/>
    <w:rsid w:val="00A865CA"/>
    <w:rsid w:val="00A86878"/>
    <w:rsid w:val="00A868A9"/>
    <w:rsid w:val="00A869B9"/>
    <w:rsid w:val="00A86B8A"/>
    <w:rsid w:val="00A86C98"/>
    <w:rsid w:val="00A86D52"/>
    <w:rsid w:val="00A87029"/>
    <w:rsid w:val="00A87139"/>
    <w:rsid w:val="00A871AC"/>
    <w:rsid w:val="00A87375"/>
    <w:rsid w:val="00A87495"/>
    <w:rsid w:val="00A87853"/>
    <w:rsid w:val="00A878CC"/>
    <w:rsid w:val="00A87A03"/>
    <w:rsid w:val="00A87A5C"/>
    <w:rsid w:val="00A87A97"/>
    <w:rsid w:val="00A87B13"/>
    <w:rsid w:val="00A87DC2"/>
    <w:rsid w:val="00A87F95"/>
    <w:rsid w:val="00A90049"/>
    <w:rsid w:val="00A900E6"/>
    <w:rsid w:val="00A90364"/>
    <w:rsid w:val="00A903AA"/>
    <w:rsid w:val="00A906AF"/>
    <w:rsid w:val="00A9073B"/>
    <w:rsid w:val="00A907A7"/>
    <w:rsid w:val="00A90886"/>
    <w:rsid w:val="00A90D27"/>
    <w:rsid w:val="00A90E2E"/>
    <w:rsid w:val="00A90E3A"/>
    <w:rsid w:val="00A90F33"/>
    <w:rsid w:val="00A910D6"/>
    <w:rsid w:val="00A912B9"/>
    <w:rsid w:val="00A914B3"/>
    <w:rsid w:val="00A9189A"/>
    <w:rsid w:val="00A918AC"/>
    <w:rsid w:val="00A91A3A"/>
    <w:rsid w:val="00A91AAC"/>
    <w:rsid w:val="00A91D29"/>
    <w:rsid w:val="00A91EC5"/>
    <w:rsid w:val="00A91F09"/>
    <w:rsid w:val="00A92100"/>
    <w:rsid w:val="00A9216C"/>
    <w:rsid w:val="00A922C9"/>
    <w:rsid w:val="00A926B2"/>
    <w:rsid w:val="00A92736"/>
    <w:rsid w:val="00A9293E"/>
    <w:rsid w:val="00A9294C"/>
    <w:rsid w:val="00A92961"/>
    <w:rsid w:val="00A92A28"/>
    <w:rsid w:val="00A92B45"/>
    <w:rsid w:val="00A92B8A"/>
    <w:rsid w:val="00A92BC8"/>
    <w:rsid w:val="00A92C77"/>
    <w:rsid w:val="00A92D1C"/>
    <w:rsid w:val="00A92DE9"/>
    <w:rsid w:val="00A92E37"/>
    <w:rsid w:val="00A92E7F"/>
    <w:rsid w:val="00A9324F"/>
    <w:rsid w:val="00A93307"/>
    <w:rsid w:val="00A93587"/>
    <w:rsid w:val="00A93674"/>
    <w:rsid w:val="00A93795"/>
    <w:rsid w:val="00A93E13"/>
    <w:rsid w:val="00A93F83"/>
    <w:rsid w:val="00A94176"/>
    <w:rsid w:val="00A94266"/>
    <w:rsid w:val="00A943B0"/>
    <w:rsid w:val="00A944A3"/>
    <w:rsid w:val="00A94578"/>
    <w:rsid w:val="00A94767"/>
    <w:rsid w:val="00A94772"/>
    <w:rsid w:val="00A94D77"/>
    <w:rsid w:val="00A94DA8"/>
    <w:rsid w:val="00A94DF2"/>
    <w:rsid w:val="00A95283"/>
    <w:rsid w:val="00A95498"/>
    <w:rsid w:val="00A9578E"/>
    <w:rsid w:val="00A9587B"/>
    <w:rsid w:val="00A95984"/>
    <w:rsid w:val="00A95A6E"/>
    <w:rsid w:val="00A95E87"/>
    <w:rsid w:val="00A96324"/>
    <w:rsid w:val="00A96326"/>
    <w:rsid w:val="00A96469"/>
    <w:rsid w:val="00A968E4"/>
    <w:rsid w:val="00A96902"/>
    <w:rsid w:val="00A9697A"/>
    <w:rsid w:val="00A96F38"/>
    <w:rsid w:val="00A97143"/>
    <w:rsid w:val="00A971AD"/>
    <w:rsid w:val="00A9728D"/>
    <w:rsid w:val="00A973DE"/>
    <w:rsid w:val="00A9752D"/>
    <w:rsid w:val="00A97639"/>
    <w:rsid w:val="00A976B3"/>
    <w:rsid w:val="00A978FB"/>
    <w:rsid w:val="00A97B44"/>
    <w:rsid w:val="00A97F2B"/>
    <w:rsid w:val="00A97F53"/>
    <w:rsid w:val="00AA039A"/>
    <w:rsid w:val="00AA0450"/>
    <w:rsid w:val="00AA0695"/>
    <w:rsid w:val="00AA06B6"/>
    <w:rsid w:val="00AA07C3"/>
    <w:rsid w:val="00AA09C6"/>
    <w:rsid w:val="00AA0A54"/>
    <w:rsid w:val="00AA0A8F"/>
    <w:rsid w:val="00AA0AA8"/>
    <w:rsid w:val="00AA0ADF"/>
    <w:rsid w:val="00AA0B8E"/>
    <w:rsid w:val="00AA0CAB"/>
    <w:rsid w:val="00AA0F43"/>
    <w:rsid w:val="00AA0F4B"/>
    <w:rsid w:val="00AA102F"/>
    <w:rsid w:val="00AA1077"/>
    <w:rsid w:val="00AA1A90"/>
    <w:rsid w:val="00AA1C70"/>
    <w:rsid w:val="00AA1CAD"/>
    <w:rsid w:val="00AA1E40"/>
    <w:rsid w:val="00AA1FE6"/>
    <w:rsid w:val="00AA2778"/>
    <w:rsid w:val="00AA27D2"/>
    <w:rsid w:val="00AA283A"/>
    <w:rsid w:val="00AA2A6C"/>
    <w:rsid w:val="00AA2C20"/>
    <w:rsid w:val="00AA2E43"/>
    <w:rsid w:val="00AA33A0"/>
    <w:rsid w:val="00AA3457"/>
    <w:rsid w:val="00AA3828"/>
    <w:rsid w:val="00AA3951"/>
    <w:rsid w:val="00AA3C1A"/>
    <w:rsid w:val="00AA4191"/>
    <w:rsid w:val="00AA4899"/>
    <w:rsid w:val="00AA499B"/>
    <w:rsid w:val="00AA4BFA"/>
    <w:rsid w:val="00AA4CAF"/>
    <w:rsid w:val="00AA4CB5"/>
    <w:rsid w:val="00AA5198"/>
    <w:rsid w:val="00AA5323"/>
    <w:rsid w:val="00AA537F"/>
    <w:rsid w:val="00AA56E3"/>
    <w:rsid w:val="00AA5979"/>
    <w:rsid w:val="00AA5A3B"/>
    <w:rsid w:val="00AA5C50"/>
    <w:rsid w:val="00AA5D6F"/>
    <w:rsid w:val="00AA5D86"/>
    <w:rsid w:val="00AA5D93"/>
    <w:rsid w:val="00AA5E5E"/>
    <w:rsid w:val="00AA5F90"/>
    <w:rsid w:val="00AA5FF0"/>
    <w:rsid w:val="00AA6004"/>
    <w:rsid w:val="00AA6220"/>
    <w:rsid w:val="00AA62CE"/>
    <w:rsid w:val="00AA63A2"/>
    <w:rsid w:val="00AA6547"/>
    <w:rsid w:val="00AA69A8"/>
    <w:rsid w:val="00AA69DB"/>
    <w:rsid w:val="00AA6A3A"/>
    <w:rsid w:val="00AA6DC0"/>
    <w:rsid w:val="00AA6DE3"/>
    <w:rsid w:val="00AA6F93"/>
    <w:rsid w:val="00AA748B"/>
    <w:rsid w:val="00AA75A1"/>
    <w:rsid w:val="00AA7769"/>
    <w:rsid w:val="00AA777F"/>
    <w:rsid w:val="00AA7868"/>
    <w:rsid w:val="00AA797E"/>
    <w:rsid w:val="00AA7A39"/>
    <w:rsid w:val="00AA7A55"/>
    <w:rsid w:val="00AA7CB5"/>
    <w:rsid w:val="00AA7D61"/>
    <w:rsid w:val="00AA7D74"/>
    <w:rsid w:val="00AA7DC8"/>
    <w:rsid w:val="00AA7DF2"/>
    <w:rsid w:val="00AA7F8A"/>
    <w:rsid w:val="00AB002F"/>
    <w:rsid w:val="00AB08AE"/>
    <w:rsid w:val="00AB0A35"/>
    <w:rsid w:val="00AB0EBD"/>
    <w:rsid w:val="00AB0EC2"/>
    <w:rsid w:val="00AB10E0"/>
    <w:rsid w:val="00AB1185"/>
    <w:rsid w:val="00AB1320"/>
    <w:rsid w:val="00AB13EC"/>
    <w:rsid w:val="00AB1542"/>
    <w:rsid w:val="00AB1580"/>
    <w:rsid w:val="00AB17A6"/>
    <w:rsid w:val="00AB185A"/>
    <w:rsid w:val="00AB18E6"/>
    <w:rsid w:val="00AB1915"/>
    <w:rsid w:val="00AB1CBE"/>
    <w:rsid w:val="00AB1D81"/>
    <w:rsid w:val="00AB1EF4"/>
    <w:rsid w:val="00AB21A3"/>
    <w:rsid w:val="00AB231D"/>
    <w:rsid w:val="00AB2322"/>
    <w:rsid w:val="00AB2547"/>
    <w:rsid w:val="00AB26B9"/>
    <w:rsid w:val="00AB2AAA"/>
    <w:rsid w:val="00AB2AAF"/>
    <w:rsid w:val="00AB2C20"/>
    <w:rsid w:val="00AB2D79"/>
    <w:rsid w:val="00AB2E0C"/>
    <w:rsid w:val="00AB2F03"/>
    <w:rsid w:val="00AB2FD2"/>
    <w:rsid w:val="00AB3166"/>
    <w:rsid w:val="00AB3243"/>
    <w:rsid w:val="00AB3400"/>
    <w:rsid w:val="00AB342E"/>
    <w:rsid w:val="00AB3488"/>
    <w:rsid w:val="00AB35A9"/>
    <w:rsid w:val="00AB3964"/>
    <w:rsid w:val="00AB3A02"/>
    <w:rsid w:val="00AB3AF7"/>
    <w:rsid w:val="00AB3B25"/>
    <w:rsid w:val="00AB3C1D"/>
    <w:rsid w:val="00AB3C83"/>
    <w:rsid w:val="00AB3C90"/>
    <w:rsid w:val="00AB3D90"/>
    <w:rsid w:val="00AB3E2B"/>
    <w:rsid w:val="00AB42EE"/>
    <w:rsid w:val="00AB435F"/>
    <w:rsid w:val="00AB452D"/>
    <w:rsid w:val="00AB45D5"/>
    <w:rsid w:val="00AB4929"/>
    <w:rsid w:val="00AB49C2"/>
    <w:rsid w:val="00AB4AED"/>
    <w:rsid w:val="00AB4B3E"/>
    <w:rsid w:val="00AB4B67"/>
    <w:rsid w:val="00AB536B"/>
    <w:rsid w:val="00AB547C"/>
    <w:rsid w:val="00AB570F"/>
    <w:rsid w:val="00AB57E9"/>
    <w:rsid w:val="00AB5AAE"/>
    <w:rsid w:val="00AB5BD1"/>
    <w:rsid w:val="00AB5C70"/>
    <w:rsid w:val="00AB5D63"/>
    <w:rsid w:val="00AB5DB2"/>
    <w:rsid w:val="00AB5E2B"/>
    <w:rsid w:val="00AB648A"/>
    <w:rsid w:val="00AB64AC"/>
    <w:rsid w:val="00AB66DD"/>
    <w:rsid w:val="00AB6AC9"/>
    <w:rsid w:val="00AB6CDA"/>
    <w:rsid w:val="00AB7193"/>
    <w:rsid w:val="00AB71E4"/>
    <w:rsid w:val="00AB7439"/>
    <w:rsid w:val="00AB747E"/>
    <w:rsid w:val="00AB74D8"/>
    <w:rsid w:val="00AB764B"/>
    <w:rsid w:val="00AB76C8"/>
    <w:rsid w:val="00AB7723"/>
    <w:rsid w:val="00AB77EF"/>
    <w:rsid w:val="00AB783D"/>
    <w:rsid w:val="00AB7A5B"/>
    <w:rsid w:val="00AB7C44"/>
    <w:rsid w:val="00AB7E0D"/>
    <w:rsid w:val="00AC01DD"/>
    <w:rsid w:val="00AC02E0"/>
    <w:rsid w:val="00AC0500"/>
    <w:rsid w:val="00AC0696"/>
    <w:rsid w:val="00AC0A30"/>
    <w:rsid w:val="00AC0E3C"/>
    <w:rsid w:val="00AC0F92"/>
    <w:rsid w:val="00AC1018"/>
    <w:rsid w:val="00AC13BD"/>
    <w:rsid w:val="00AC148E"/>
    <w:rsid w:val="00AC19F2"/>
    <w:rsid w:val="00AC1A0C"/>
    <w:rsid w:val="00AC1D41"/>
    <w:rsid w:val="00AC1D4F"/>
    <w:rsid w:val="00AC1DF6"/>
    <w:rsid w:val="00AC200D"/>
    <w:rsid w:val="00AC211B"/>
    <w:rsid w:val="00AC22FA"/>
    <w:rsid w:val="00AC23F8"/>
    <w:rsid w:val="00AC28B8"/>
    <w:rsid w:val="00AC2918"/>
    <w:rsid w:val="00AC2997"/>
    <w:rsid w:val="00AC2A61"/>
    <w:rsid w:val="00AC2CD4"/>
    <w:rsid w:val="00AC2D7A"/>
    <w:rsid w:val="00AC2DD3"/>
    <w:rsid w:val="00AC2FA0"/>
    <w:rsid w:val="00AC2FEC"/>
    <w:rsid w:val="00AC3110"/>
    <w:rsid w:val="00AC3211"/>
    <w:rsid w:val="00AC3384"/>
    <w:rsid w:val="00AC34AC"/>
    <w:rsid w:val="00AC35E1"/>
    <w:rsid w:val="00AC35F1"/>
    <w:rsid w:val="00AC38D1"/>
    <w:rsid w:val="00AC38FE"/>
    <w:rsid w:val="00AC3A10"/>
    <w:rsid w:val="00AC3A94"/>
    <w:rsid w:val="00AC3C61"/>
    <w:rsid w:val="00AC3F7E"/>
    <w:rsid w:val="00AC3FB0"/>
    <w:rsid w:val="00AC4342"/>
    <w:rsid w:val="00AC4791"/>
    <w:rsid w:val="00AC4995"/>
    <w:rsid w:val="00AC4C57"/>
    <w:rsid w:val="00AC4CCB"/>
    <w:rsid w:val="00AC4F9A"/>
    <w:rsid w:val="00AC51B9"/>
    <w:rsid w:val="00AC5392"/>
    <w:rsid w:val="00AC5500"/>
    <w:rsid w:val="00AC553D"/>
    <w:rsid w:val="00AC5D81"/>
    <w:rsid w:val="00AC60D3"/>
    <w:rsid w:val="00AC6129"/>
    <w:rsid w:val="00AC6312"/>
    <w:rsid w:val="00AC64E0"/>
    <w:rsid w:val="00AC65CB"/>
    <w:rsid w:val="00AC66D4"/>
    <w:rsid w:val="00AC6737"/>
    <w:rsid w:val="00AC67A5"/>
    <w:rsid w:val="00AC67F2"/>
    <w:rsid w:val="00AC698A"/>
    <w:rsid w:val="00AC6A27"/>
    <w:rsid w:val="00AC6A93"/>
    <w:rsid w:val="00AC6AE4"/>
    <w:rsid w:val="00AC6C63"/>
    <w:rsid w:val="00AC6D7F"/>
    <w:rsid w:val="00AC7143"/>
    <w:rsid w:val="00AC7714"/>
    <w:rsid w:val="00AC77C5"/>
    <w:rsid w:val="00AC789C"/>
    <w:rsid w:val="00AC7B3C"/>
    <w:rsid w:val="00AC7D41"/>
    <w:rsid w:val="00AC7E9C"/>
    <w:rsid w:val="00AC7EB1"/>
    <w:rsid w:val="00AC7F14"/>
    <w:rsid w:val="00AD043A"/>
    <w:rsid w:val="00AD04C4"/>
    <w:rsid w:val="00AD054A"/>
    <w:rsid w:val="00AD05CF"/>
    <w:rsid w:val="00AD06D7"/>
    <w:rsid w:val="00AD072C"/>
    <w:rsid w:val="00AD0786"/>
    <w:rsid w:val="00AD083E"/>
    <w:rsid w:val="00AD0968"/>
    <w:rsid w:val="00AD0969"/>
    <w:rsid w:val="00AD09A8"/>
    <w:rsid w:val="00AD0DE3"/>
    <w:rsid w:val="00AD0E8B"/>
    <w:rsid w:val="00AD0F5A"/>
    <w:rsid w:val="00AD12ED"/>
    <w:rsid w:val="00AD1311"/>
    <w:rsid w:val="00AD1313"/>
    <w:rsid w:val="00AD1464"/>
    <w:rsid w:val="00AD1D47"/>
    <w:rsid w:val="00AD20DB"/>
    <w:rsid w:val="00AD2104"/>
    <w:rsid w:val="00AD21C3"/>
    <w:rsid w:val="00AD2307"/>
    <w:rsid w:val="00AD24BB"/>
    <w:rsid w:val="00AD2583"/>
    <w:rsid w:val="00AD2933"/>
    <w:rsid w:val="00AD2A34"/>
    <w:rsid w:val="00AD2A69"/>
    <w:rsid w:val="00AD2AB5"/>
    <w:rsid w:val="00AD2B92"/>
    <w:rsid w:val="00AD2BC6"/>
    <w:rsid w:val="00AD2C42"/>
    <w:rsid w:val="00AD2F3F"/>
    <w:rsid w:val="00AD307B"/>
    <w:rsid w:val="00AD30CF"/>
    <w:rsid w:val="00AD337C"/>
    <w:rsid w:val="00AD338E"/>
    <w:rsid w:val="00AD3596"/>
    <w:rsid w:val="00AD35D5"/>
    <w:rsid w:val="00AD373B"/>
    <w:rsid w:val="00AD38A5"/>
    <w:rsid w:val="00AD3ACD"/>
    <w:rsid w:val="00AD40A5"/>
    <w:rsid w:val="00AD40AE"/>
    <w:rsid w:val="00AD40D9"/>
    <w:rsid w:val="00AD4161"/>
    <w:rsid w:val="00AD4413"/>
    <w:rsid w:val="00AD44C9"/>
    <w:rsid w:val="00AD487E"/>
    <w:rsid w:val="00AD48B3"/>
    <w:rsid w:val="00AD490E"/>
    <w:rsid w:val="00AD4BA9"/>
    <w:rsid w:val="00AD4BB6"/>
    <w:rsid w:val="00AD4BB7"/>
    <w:rsid w:val="00AD4E7F"/>
    <w:rsid w:val="00AD4F09"/>
    <w:rsid w:val="00AD4F58"/>
    <w:rsid w:val="00AD513F"/>
    <w:rsid w:val="00AD5432"/>
    <w:rsid w:val="00AD5637"/>
    <w:rsid w:val="00AD58E0"/>
    <w:rsid w:val="00AD595F"/>
    <w:rsid w:val="00AD5A9F"/>
    <w:rsid w:val="00AD5AAB"/>
    <w:rsid w:val="00AD6008"/>
    <w:rsid w:val="00AD6020"/>
    <w:rsid w:val="00AD606C"/>
    <w:rsid w:val="00AD61E9"/>
    <w:rsid w:val="00AD63D7"/>
    <w:rsid w:val="00AD64B3"/>
    <w:rsid w:val="00AD65AE"/>
    <w:rsid w:val="00AD6646"/>
    <w:rsid w:val="00AD6743"/>
    <w:rsid w:val="00AD6A24"/>
    <w:rsid w:val="00AD6A79"/>
    <w:rsid w:val="00AD6C72"/>
    <w:rsid w:val="00AD6E8D"/>
    <w:rsid w:val="00AD710A"/>
    <w:rsid w:val="00AD7163"/>
    <w:rsid w:val="00AD72F4"/>
    <w:rsid w:val="00AD7B83"/>
    <w:rsid w:val="00AD7BE3"/>
    <w:rsid w:val="00AD7BE6"/>
    <w:rsid w:val="00AD7FA6"/>
    <w:rsid w:val="00AD7FF5"/>
    <w:rsid w:val="00AE0038"/>
    <w:rsid w:val="00AE0152"/>
    <w:rsid w:val="00AE02C5"/>
    <w:rsid w:val="00AE05E3"/>
    <w:rsid w:val="00AE0619"/>
    <w:rsid w:val="00AE0A24"/>
    <w:rsid w:val="00AE0AE4"/>
    <w:rsid w:val="00AE0B3A"/>
    <w:rsid w:val="00AE0C19"/>
    <w:rsid w:val="00AE1A93"/>
    <w:rsid w:val="00AE1B04"/>
    <w:rsid w:val="00AE1DFB"/>
    <w:rsid w:val="00AE1E7C"/>
    <w:rsid w:val="00AE1F57"/>
    <w:rsid w:val="00AE2453"/>
    <w:rsid w:val="00AE2533"/>
    <w:rsid w:val="00AE2669"/>
    <w:rsid w:val="00AE26A2"/>
    <w:rsid w:val="00AE27D8"/>
    <w:rsid w:val="00AE2869"/>
    <w:rsid w:val="00AE2989"/>
    <w:rsid w:val="00AE2AC5"/>
    <w:rsid w:val="00AE2BCD"/>
    <w:rsid w:val="00AE2C64"/>
    <w:rsid w:val="00AE2DDF"/>
    <w:rsid w:val="00AE2EC6"/>
    <w:rsid w:val="00AE3946"/>
    <w:rsid w:val="00AE3958"/>
    <w:rsid w:val="00AE3A95"/>
    <w:rsid w:val="00AE3D68"/>
    <w:rsid w:val="00AE3D73"/>
    <w:rsid w:val="00AE3D7C"/>
    <w:rsid w:val="00AE3E6A"/>
    <w:rsid w:val="00AE3EE9"/>
    <w:rsid w:val="00AE3F7A"/>
    <w:rsid w:val="00AE44DD"/>
    <w:rsid w:val="00AE483D"/>
    <w:rsid w:val="00AE4A5D"/>
    <w:rsid w:val="00AE4B37"/>
    <w:rsid w:val="00AE4C3D"/>
    <w:rsid w:val="00AE4C6F"/>
    <w:rsid w:val="00AE4D42"/>
    <w:rsid w:val="00AE5460"/>
    <w:rsid w:val="00AE55DD"/>
    <w:rsid w:val="00AE55E4"/>
    <w:rsid w:val="00AE565C"/>
    <w:rsid w:val="00AE5A06"/>
    <w:rsid w:val="00AE5AA9"/>
    <w:rsid w:val="00AE5D46"/>
    <w:rsid w:val="00AE5D84"/>
    <w:rsid w:val="00AE6153"/>
    <w:rsid w:val="00AE6166"/>
    <w:rsid w:val="00AE61C4"/>
    <w:rsid w:val="00AE635D"/>
    <w:rsid w:val="00AE64B1"/>
    <w:rsid w:val="00AE64F9"/>
    <w:rsid w:val="00AE6629"/>
    <w:rsid w:val="00AE69F6"/>
    <w:rsid w:val="00AE6A22"/>
    <w:rsid w:val="00AE6A90"/>
    <w:rsid w:val="00AE6C26"/>
    <w:rsid w:val="00AE6F96"/>
    <w:rsid w:val="00AE7039"/>
    <w:rsid w:val="00AE7071"/>
    <w:rsid w:val="00AE70CC"/>
    <w:rsid w:val="00AE7196"/>
    <w:rsid w:val="00AE733A"/>
    <w:rsid w:val="00AE739E"/>
    <w:rsid w:val="00AE7441"/>
    <w:rsid w:val="00AE79CB"/>
    <w:rsid w:val="00AE79E4"/>
    <w:rsid w:val="00AE7A3D"/>
    <w:rsid w:val="00AE7A8D"/>
    <w:rsid w:val="00AE7BC0"/>
    <w:rsid w:val="00AE7BEE"/>
    <w:rsid w:val="00AE7C1D"/>
    <w:rsid w:val="00AE7CCC"/>
    <w:rsid w:val="00AF0373"/>
    <w:rsid w:val="00AF0DA5"/>
    <w:rsid w:val="00AF0E05"/>
    <w:rsid w:val="00AF0F4A"/>
    <w:rsid w:val="00AF104D"/>
    <w:rsid w:val="00AF12D5"/>
    <w:rsid w:val="00AF1C19"/>
    <w:rsid w:val="00AF1EE0"/>
    <w:rsid w:val="00AF2823"/>
    <w:rsid w:val="00AF2A53"/>
    <w:rsid w:val="00AF2BC3"/>
    <w:rsid w:val="00AF3BAC"/>
    <w:rsid w:val="00AF401F"/>
    <w:rsid w:val="00AF40ED"/>
    <w:rsid w:val="00AF4273"/>
    <w:rsid w:val="00AF42F8"/>
    <w:rsid w:val="00AF4593"/>
    <w:rsid w:val="00AF45F2"/>
    <w:rsid w:val="00AF4A4F"/>
    <w:rsid w:val="00AF524B"/>
    <w:rsid w:val="00AF53B5"/>
    <w:rsid w:val="00AF53CC"/>
    <w:rsid w:val="00AF5473"/>
    <w:rsid w:val="00AF5A01"/>
    <w:rsid w:val="00AF5A3A"/>
    <w:rsid w:val="00AF5B4F"/>
    <w:rsid w:val="00AF5CFC"/>
    <w:rsid w:val="00AF5DAD"/>
    <w:rsid w:val="00AF637B"/>
    <w:rsid w:val="00AF65A0"/>
    <w:rsid w:val="00AF65E3"/>
    <w:rsid w:val="00AF65FF"/>
    <w:rsid w:val="00AF666B"/>
    <w:rsid w:val="00AF6671"/>
    <w:rsid w:val="00AF6A07"/>
    <w:rsid w:val="00AF6AF1"/>
    <w:rsid w:val="00AF6B62"/>
    <w:rsid w:val="00AF6C12"/>
    <w:rsid w:val="00AF7490"/>
    <w:rsid w:val="00AF7517"/>
    <w:rsid w:val="00AF75B1"/>
    <w:rsid w:val="00AF763F"/>
    <w:rsid w:val="00AF797A"/>
    <w:rsid w:val="00AF7CA5"/>
    <w:rsid w:val="00AF7CC0"/>
    <w:rsid w:val="00AF7D43"/>
    <w:rsid w:val="00AF7D68"/>
    <w:rsid w:val="00AF7EF2"/>
    <w:rsid w:val="00AF7F7C"/>
    <w:rsid w:val="00B0028A"/>
    <w:rsid w:val="00B0058D"/>
    <w:rsid w:val="00B005CA"/>
    <w:rsid w:val="00B00ACB"/>
    <w:rsid w:val="00B00B6D"/>
    <w:rsid w:val="00B00C2C"/>
    <w:rsid w:val="00B00C71"/>
    <w:rsid w:val="00B00D04"/>
    <w:rsid w:val="00B00F6A"/>
    <w:rsid w:val="00B0105B"/>
    <w:rsid w:val="00B01163"/>
    <w:rsid w:val="00B01414"/>
    <w:rsid w:val="00B0142D"/>
    <w:rsid w:val="00B01590"/>
    <w:rsid w:val="00B015C7"/>
    <w:rsid w:val="00B0181E"/>
    <w:rsid w:val="00B019AD"/>
    <w:rsid w:val="00B019CF"/>
    <w:rsid w:val="00B01E0F"/>
    <w:rsid w:val="00B0213D"/>
    <w:rsid w:val="00B02290"/>
    <w:rsid w:val="00B02361"/>
    <w:rsid w:val="00B02394"/>
    <w:rsid w:val="00B023F6"/>
    <w:rsid w:val="00B02491"/>
    <w:rsid w:val="00B024EF"/>
    <w:rsid w:val="00B0265D"/>
    <w:rsid w:val="00B02846"/>
    <w:rsid w:val="00B028CC"/>
    <w:rsid w:val="00B02A23"/>
    <w:rsid w:val="00B02A8B"/>
    <w:rsid w:val="00B02AA8"/>
    <w:rsid w:val="00B02D6C"/>
    <w:rsid w:val="00B02DC4"/>
    <w:rsid w:val="00B02F09"/>
    <w:rsid w:val="00B03012"/>
    <w:rsid w:val="00B030E7"/>
    <w:rsid w:val="00B03689"/>
    <w:rsid w:val="00B03860"/>
    <w:rsid w:val="00B0398D"/>
    <w:rsid w:val="00B03A92"/>
    <w:rsid w:val="00B03B12"/>
    <w:rsid w:val="00B03B53"/>
    <w:rsid w:val="00B03C8A"/>
    <w:rsid w:val="00B03CC5"/>
    <w:rsid w:val="00B03D88"/>
    <w:rsid w:val="00B03EFE"/>
    <w:rsid w:val="00B04182"/>
    <w:rsid w:val="00B04490"/>
    <w:rsid w:val="00B049E2"/>
    <w:rsid w:val="00B04CC2"/>
    <w:rsid w:val="00B04D1C"/>
    <w:rsid w:val="00B04D6D"/>
    <w:rsid w:val="00B04D7D"/>
    <w:rsid w:val="00B052BF"/>
    <w:rsid w:val="00B05618"/>
    <w:rsid w:val="00B056B4"/>
    <w:rsid w:val="00B056DB"/>
    <w:rsid w:val="00B0588D"/>
    <w:rsid w:val="00B05890"/>
    <w:rsid w:val="00B058B2"/>
    <w:rsid w:val="00B05B25"/>
    <w:rsid w:val="00B05ED1"/>
    <w:rsid w:val="00B06002"/>
    <w:rsid w:val="00B06140"/>
    <w:rsid w:val="00B06154"/>
    <w:rsid w:val="00B06272"/>
    <w:rsid w:val="00B06A59"/>
    <w:rsid w:val="00B06B60"/>
    <w:rsid w:val="00B06BAD"/>
    <w:rsid w:val="00B06CE4"/>
    <w:rsid w:val="00B07125"/>
    <w:rsid w:val="00B0724A"/>
    <w:rsid w:val="00B072D6"/>
    <w:rsid w:val="00B07388"/>
    <w:rsid w:val="00B07421"/>
    <w:rsid w:val="00B07929"/>
    <w:rsid w:val="00B07A7D"/>
    <w:rsid w:val="00B07BD0"/>
    <w:rsid w:val="00B07D0C"/>
    <w:rsid w:val="00B07E4F"/>
    <w:rsid w:val="00B07E75"/>
    <w:rsid w:val="00B07F9A"/>
    <w:rsid w:val="00B10007"/>
    <w:rsid w:val="00B101E6"/>
    <w:rsid w:val="00B105BB"/>
    <w:rsid w:val="00B107A6"/>
    <w:rsid w:val="00B10C63"/>
    <w:rsid w:val="00B10EBC"/>
    <w:rsid w:val="00B10F23"/>
    <w:rsid w:val="00B1110D"/>
    <w:rsid w:val="00B112E2"/>
    <w:rsid w:val="00B1140B"/>
    <w:rsid w:val="00B114CC"/>
    <w:rsid w:val="00B116A9"/>
    <w:rsid w:val="00B11751"/>
    <w:rsid w:val="00B1180B"/>
    <w:rsid w:val="00B1194B"/>
    <w:rsid w:val="00B11C91"/>
    <w:rsid w:val="00B11DAE"/>
    <w:rsid w:val="00B12042"/>
    <w:rsid w:val="00B122D1"/>
    <w:rsid w:val="00B123E6"/>
    <w:rsid w:val="00B124CC"/>
    <w:rsid w:val="00B125B2"/>
    <w:rsid w:val="00B126E7"/>
    <w:rsid w:val="00B1274E"/>
    <w:rsid w:val="00B12866"/>
    <w:rsid w:val="00B12A67"/>
    <w:rsid w:val="00B12B12"/>
    <w:rsid w:val="00B12C40"/>
    <w:rsid w:val="00B12CC1"/>
    <w:rsid w:val="00B12D78"/>
    <w:rsid w:val="00B12DA9"/>
    <w:rsid w:val="00B12DF5"/>
    <w:rsid w:val="00B12E7E"/>
    <w:rsid w:val="00B1325E"/>
    <w:rsid w:val="00B13318"/>
    <w:rsid w:val="00B134B3"/>
    <w:rsid w:val="00B1360B"/>
    <w:rsid w:val="00B139CB"/>
    <w:rsid w:val="00B13D62"/>
    <w:rsid w:val="00B13DB2"/>
    <w:rsid w:val="00B13E61"/>
    <w:rsid w:val="00B13F34"/>
    <w:rsid w:val="00B13FB0"/>
    <w:rsid w:val="00B141C7"/>
    <w:rsid w:val="00B1429E"/>
    <w:rsid w:val="00B142A2"/>
    <w:rsid w:val="00B1434D"/>
    <w:rsid w:val="00B14396"/>
    <w:rsid w:val="00B14646"/>
    <w:rsid w:val="00B1471B"/>
    <w:rsid w:val="00B14A51"/>
    <w:rsid w:val="00B15198"/>
    <w:rsid w:val="00B15220"/>
    <w:rsid w:val="00B152DE"/>
    <w:rsid w:val="00B1586A"/>
    <w:rsid w:val="00B1595E"/>
    <w:rsid w:val="00B15C1F"/>
    <w:rsid w:val="00B15D29"/>
    <w:rsid w:val="00B15FA6"/>
    <w:rsid w:val="00B16061"/>
    <w:rsid w:val="00B1615C"/>
    <w:rsid w:val="00B1617D"/>
    <w:rsid w:val="00B1629E"/>
    <w:rsid w:val="00B1647F"/>
    <w:rsid w:val="00B1653A"/>
    <w:rsid w:val="00B166B2"/>
    <w:rsid w:val="00B167FA"/>
    <w:rsid w:val="00B16837"/>
    <w:rsid w:val="00B16893"/>
    <w:rsid w:val="00B169D7"/>
    <w:rsid w:val="00B16F59"/>
    <w:rsid w:val="00B173A8"/>
    <w:rsid w:val="00B17485"/>
    <w:rsid w:val="00B178AF"/>
    <w:rsid w:val="00B1792A"/>
    <w:rsid w:val="00B17CDE"/>
    <w:rsid w:val="00B2018B"/>
    <w:rsid w:val="00B202CC"/>
    <w:rsid w:val="00B203BC"/>
    <w:rsid w:val="00B203EF"/>
    <w:rsid w:val="00B20411"/>
    <w:rsid w:val="00B2042B"/>
    <w:rsid w:val="00B205EB"/>
    <w:rsid w:val="00B20720"/>
    <w:rsid w:val="00B2077D"/>
    <w:rsid w:val="00B208D3"/>
    <w:rsid w:val="00B20A2E"/>
    <w:rsid w:val="00B20B09"/>
    <w:rsid w:val="00B20B5D"/>
    <w:rsid w:val="00B20BDE"/>
    <w:rsid w:val="00B20C7B"/>
    <w:rsid w:val="00B20E18"/>
    <w:rsid w:val="00B20F73"/>
    <w:rsid w:val="00B20F92"/>
    <w:rsid w:val="00B20F96"/>
    <w:rsid w:val="00B2105C"/>
    <w:rsid w:val="00B210F0"/>
    <w:rsid w:val="00B2115C"/>
    <w:rsid w:val="00B21534"/>
    <w:rsid w:val="00B215B3"/>
    <w:rsid w:val="00B2166B"/>
    <w:rsid w:val="00B21C6C"/>
    <w:rsid w:val="00B21C93"/>
    <w:rsid w:val="00B21C9C"/>
    <w:rsid w:val="00B21D13"/>
    <w:rsid w:val="00B21E47"/>
    <w:rsid w:val="00B21F0A"/>
    <w:rsid w:val="00B2200A"/>
    <w:rsid w:val="00B222A4"/>
    <w:rsid w:val="00B22584"/>
    <w:rsid w:val="00B226D1"/>
    <w:rsid w:val="00B2276F"/>
    <w:rsid w:val="00B22874"/>
    <w:rsid w:val="00B22BCB"/>
    <w:rsid w:val="00B22C17"/>
    <w:rsid w:val="00B22D9D"/>
    <w:rsid w:val="00B22DC6"/>
    <w:rsid w:val="00B22DFF"/>
    <w:rsid w:val="00B230C1"/>
    <w:rsid w:val="00B23211"/>
    <w:rsid w:val="00B23281"/>
    <w:rsid w:val="00B23313"/>
    <w:rsid w:val="00B235A4"/>
    <w:rsid w:val="00B235DD"/>
    <w:rsid w:val="00B235ED"/>
    <w:rsid w:val="00B23607"/>
    <w:rsid w:val="00B23765"/>
    <w:rsid w:val="00B237BA"/>
    <w:rsid w:val="00B238AE"/>
    <w:rsid w:val="00B238FC"/>
    <w:rsid w:val="00B23B08"/>
    <w:rsid w:val="00B240B2"/>
    <w:rsid w:val="00B2421C"/>
    <w:rsid w:val="00B2422A"/>
    <w:rsid w:val="00B243E8"/>
    <w:rsid w:val="00B24722"/>
    <w:rsid w:val="00B24B08"/>
    <w:rsid w:val="00B24BA5"/>
    <w:rsid w:val="00B24BE9"/>
    <w:rsid w:val="00B24C13"/>
    <w:rsid w:val="00B24C21"/>
    <w:rsid w:val="00B24D1E"/>
    <w:rsid w:val="00B24F97"/>
    <w:rsid w:val="00B25247"/>
    <w:rsid w:val="00B257EA"/>
    <w:rsid w:val="00B257F2"/>
    <w:rsid w:val="00B25A23"/>
    <w:rsid w:val="00B25A6B"/>
    <w:rsid w:val="00B25CFA"/>
    <w:rsid w:val="00B25F8F"/>
    <w:rsid w:val="00B2611A"/>
    <w:rsid w:val="00B26152"/>
    <w:rsid w:val="00B26242"/>
    <w:rsid w:val="00B262B2"/>
    <w:rsid w:val="00B262D0"/>
    <w:rsid w:val="00B262E0"/>
    <w:rsid w:val="00B262FB"/>
    <w:rsid w:val="00B263B2"/>
    <w:rsid w:val="00B26470"/>
    <w:rsid w:val="00B2647A"/>
    <w:rsid w:val="00B26931"/>
    <w:rsid w:val="00B26A97"/>
    <w:rsid w:val="00B26C9F"/>
    <w:rsid w:val="00B26E7A"/>
    <w:rsid w:val="00B26E8C"/>
    <w:rsid w:val="00B27002"/>
    <w:rsid w:val="00B2718D"/>
    <w:rsid w:val="00B27461"/>
    <w:rsid w:val="00B27829"/>
    <w:rsid w:val="00B278F6"/>
    <w:rsid w:val="00B27A06"/>
    <w:rsid w:val="00B27A7E"/>
    <w:rsid w:val="00B27C3A"/>
    <w:rsid w:val="00B27C78"/>
    <w:rsid w:val="00B27CC3"/>
    <w:rsid w:val="00B27D82"/>
    <w:rsid w:val="00B27E79"/>
    <w:rsid w:val="00B27F53"/>
    <w:rsid w:val="00B3005F"/>
    <w:rsid w:val="00B30162"/>
    <w:rsid w:val="00B302E4"/>
    <w:rsid w:val="00B303C9"/>
    <w:rsid w:val="00B3043D"/>
    <w:rsid w:val="00B30467"/>
    <w:rsid w:val="00B304FD"/>
    <w:rsid w:val="00B305BE"/>
    <w:rsid w:val="00B306B5"/>
    <w:rsid w:val="00B306CA"/>
    <w:rsid w:val="00B30765"/>
    <w:rsid w:val="00B3085E"/>
    <w:rsid w:val="00B3090F"/>
    <w:rsid w:val="00B30AAB"/>
    <w:rsid w:val="00B30C55"/>
    <w:rsid w:val="00B30D72"/>
    <w:rsid w:val="00B30DBD"/>
    <w:rsid w:val="00B30E42"/>
    <w:rsid w:val="00B30F78"/>
    <w:rsid w:val="00B31146"/>
    <w:rsid w:val="00B31632"/>
    <w:rsid w:val="00B316A7"/>
    <w:rsid w:val="00B318A8"/>
    <w:rsid w:val="00B319D6"/>
    <w:rsid w:val="00B31A25"/>
    <w:rsid w:val="00B31BA1"/>
    <w:rsid w:val="00B31BB8"/>
    <w:rsid w:val="00B31BC5"/>
    <w:rsid w:val="00B31D64"/>
    <w:rsid w:val="00B31EB7"/>
    <w:rsid w:val="00B32099"/>
    <w:rsid w:val="00B3230D"/>
    <w:rsid w:val="00B32323"/>
    <w:rsid w:val="00B32324"/>
    <w:rsid w:val="00B32657"/>
    <w:rsid w:val="00B32888"/>
    <w:rsid w:val="00B32912"/>
    <w:rsid w:val="00B32973"/>
    <w:rsid w:val="00B32A21"/>
    <w:rsid w:val="00B32A43"/>
    <w:rsid w:val="00B32A44"/>
    <w:rsid w:val="00B32A94"/>
    <w:rsid w:val="00B32C36"/>
    <w:rsid w:val="00B331A3"/>
    <w:rsid w:val="00B332DB"/>
    <w:rsid w:val="00B33304"/>
    <w:rsid w:val="00B3366F"/>
    <w:rsid w:val="00B339A8"/>
    <w:rsid w:val="00B33A18"/>
    <w:rsid w:val="00B33BDD"/>
    <w:rsid w:val="00B33CCF"/>
    <w:rsid w:val="00B33FEE"/>
    <w:rsid w:val="00B34160"/>
    <w:rsid w:val="00B34199"/>
    <w:rsid w:val="00B34330"/>
    <w:rsid w:val="00B34342"/>
    <w:rsid w:val="00B345D6"/>
    <w:rsid w:val="00B3473E"/>
    <w:rsid w:val="00B34750"/>
    <w:rsid w:val="00B3491D"/>
    <w:rsid w:val="00B34B04"/>
    <w:rsid w:val="00B34C9D"/>
    <w:rsid w:val="00B34DC8"/>
    <w:rsid w:val="00B34FC4"/>
    <w:rsid w:val="00B350E8"/>
    <w:rsid w:val="00B358F3"/>
    <w:rsid w:val="00B35AC3"/>
    <w:rsid w:val="00B35E90"/>
    <w:rsid w:val="00B35F0D"/>
    <w:rsid w:val="00B35F48"/>
    <w:rsid w:val="00B36084"/>
    <w:rsid w:val="00B3615D"/>
    <w:rsid w:val="00B3615E"/>
    <w:rsid w:val="00B36372"/>
    <w:rsid w:val="00B36496"/>
    <w:rsid w:val="00B364FF"/>
    <w:rsid w:val="00B36688"/>
    <w:rsid w:val="00B36941"/>
    <w:rsid w:val="00B36F86"/>
    <w:rsid w:val="00B370ED"/>
    <w:rsid w:val="00B37318"/>
    <w:rsid w:val="00B374B4"/>
    <w:rsid w:val="00B374FA"/>
    <w:rsid w:val="00B37609"/>
    <w:rsid w:val="00B37C2B"/>
    <w:rsid w:val="00B37FE6"/>
    <w:rsid w:val="00B400F5"/>
    <w:rsid w:val="00B404B2"/>
    <w:rsid w:val="00B40640"/>
    <w:rsid w:val="00B4087E"/>
    <w:rsid w:val="00B40881"/>
    <w:rsid w:val="00B409BB"/>
    <w:rsid w:val="00B40A27"/>
    <w:rsid w:val="00B40B8D"/>
    <w:rsid w:val="00B40C92"/>
    <w:rsid w:val="00B40D4E"/>
    <w:rsid w:val="00B40DFB"/>
    <w:rsid w:val="00B40DFF"/>
    <w:rsid w:val="00B40E93"/>
    <w:rsid w:val="00B41058"/>
    <w:rsid w:val="00B41101"/>
    <w:rsid w:val="00B41152"/>
    <w:rsid w:val="00B41401"/>
    <w:rsid w:val="00B41434"/>
    <w:rsid w:val="00B4143A"/>
    <w:rsid w:val="00B4155B"/>
    <w:rsid w:val="00B415CD"/>
    <w:rsid w:val="00B416ED"/>
    <w:rsid w:val="00B42010"/>
    <w:rsid w:val="00B42151"/>
    <w:rsid w:val="00B422EC"/>
    <w:rsid w:val="00B423A7"/>
    <w:rsid w:val="00B424EE"/>
    <w:rsid w:val="00B425E4"/>
    <w:rsid w:val="00B42743"/>
    <w:rsid w:val="00B42799"/>
    <w:rsid w:val="00B428F1"/>
    <w:rsid w:val="00B42927"/>
    <w:rsid w:val="00B42B10"/>
    <w:rsid w:val="00B42C79"/>
    <w:rsid w:val="00B42C88"/>
    <w:rsid w:val="00B42CF1"/>
    <w:rsid w:val="00B42DE2"/>
    <w:rsid w:val="00B43009"/>
    <w:rsid w:val="00B4312F"/>
    <w:rsid w:val="00B431C7"/>
    <w:rsid w:val="00B43338"/>
    <w:rsid w:val="00B433C7"/>
    <w:rsid w:val="00B43450"/>
    <w:rsid w:val="00B4391F"/>
    <w:rsid w:val="00B43B43"/>
    <w:rsid w:val="00B43BE6"/>
    <w:rsid w:val="00B43C57"/>
    <w:rsid w:val="00B43C65"/>
    <w:rsid w:val="00B440AA"/>
    <w:rsid w:val="00B44145"/>
    <w:rsid w:val="00B4423C"/>
    <w:rsid w:val="00B44583"/>
    <w:rsid w:val="00B446CE"/>
    <w:rsid w:val="00B44800"/>
    <w:rsid w:val="00B44896"/>
    <w:rsid w:val="00B44AB8"/>
    <w:rsid w:val="00B44C9C"/>
    <w:rsid w:val="00B44E17"/>
    <w:rsid w:val="00B450D7"/>
    <w:rsid w:val="00B45279"/>
    <w:rsid w:val="00B452AD"/>
    <w:rsid w:val="00B45672"/>
    <w:rsid w:val="00B45762"/>
    <w:rsid w:val="00B458B7"/>
    <w:rsid w:val="00B45D48"/>
    <w:rsid w:val="00B46336"/>
    <w:rsid w:val="00B46431"/>
    <w:rsid w:val="00B4676C"/>
    <w:rsid w:val="00B46A26"/>
    <w:rsid w:val="00B46AEC"/>
    <w:rsid w:val="00B46BBD"/>
    <w:rsid w:val="00B46C51"/>
    <w:rsid w:val="00B46FDD"/>
    <w:rsid w:val="00B47150"/>
    <w:rsid w:val="00B47211"/>
    <w:rsid w:val="00B4727E"/>
    <w:rsid w:val="00B47361"/>
    <w:rsid w:val="00B478E2"/>
    <w:rsid w:val="00B47C93"/>
    <w:rsid w:val="00B47CF2"/>
    <w:rsid w:val="00B47D56"/>
    <w:rsid w:val="00B47D81"/>
    <w:rsid w:val="00B47DBC"/>
    <w:rsid w:val="00B47E9D"/>
    <w:rsid w:val="00B50018"/>
    <w:rsid w:val="00B503AD"/>
    <w:rsid w:val="00B50695"/>
    <w:rsid w:val="00B508CE"/>
    <w:rsid w:val="00B50964"/>
    <w:rsid w:val="00B50AEE"/>
    <w:rsid w:val="00B50B54"/>
    <w:rsid w:val="00B50CB4"/>
    <w:rsid w:val="00B50CC9"/>
    <w:rsid w:val="00B50FFE"/>
    <w:rsid w:val="00B51257"/>
    <w:rsid w:val="00B51476"/>
    <w:rsid w:val="00B51882"/>
    <w:rsid w:val="00B518E5"/>
    <w:rsid w:val="00B51A59"/>
    <w:rsid w:val="00B51E43"/>
    <w:rsid w:val="00B5205C"/>
    <w:rsid w:val="00B5209A"/>
    <w:rsid w:val="00B52117"/>
    <w:rsid w:val="00B521CB"/>
    <w:rsid w:val="00B52358"/>
    <w:rsid w:val="00B524A0"/>
    <w:rsid w:val="00B52792"/>
    <w:rsid w:val="00B527B9"/>
    <w:rsid w:val="00B52924"/>
    <w:rsid w:val="00B52EAF"/>
    <w:rsid w:val="00B52EB6"/>
    <w:rsid w:val="00B52EF2"/>
    <w:rsid w:val="00B52F3E"/>
    <w:rsid w:val="00B530F2"/>
    <w:rsid w:val="00B53116"/>
    <w:rsid w:val="00B5332E"/>
    <w:rsid w:val="00B53375"/>
    <w:rsid w:val="00B534F7"/>
    <w:rsid w:val="00B537AB"/>
    <w:rsid w:val="00B53968"/>
    <w:rsid w:val="00B539EA"/>
    <w:rsid w:val="00B53BD7"/>
    <w:rsid w:val="00B53C42"/>
    <w:rsid w:val="00B53D36"/>
    <w:rsid w:val="00B53D60"/>
    <w:rsid w:val="00B54000"/>
    <w:rsid w:val="00B54257"/>
    <w:rsid w:val="00B544C4"/>
    <w:rsid w:val="00B546C7"/>
    <w:rsid w:val="00B54BF9"/>
    <w:rsid w:val="00B54C18"/>
    <w:rsid w:val="00B54C2D"/>
    <w:rsid w:val="00B54CF1"/>
    <w:rsid w:val="00B54D1F"/>
    <w:rsid w:val="00B54D90"/>
    <w:rsid w:val="00B54DBF"/>
    <w:rsid w:val="00B54ED0"/>
    <w:rsid w:val="00B55011"/>
    <w:rsid w:val="00B5506E"/>
    <w:rsid w:val="00B551B2"/>
    <w:rsid w:val="00B553C3"/>
    <w:rsid w:val="00B55498"/>
    <w:rsid w:val="00B5565D"/>
    <w:rsid w:val="00B558B1"/>
    <w:rsid w:val="00B55FC3"/>
    <w:rsid w:val="00B5614B"/>
    <w:rsid w:val="00B56169"/>
    <w:rsid w:val="00B56502"/>
    <w:rsid w:val="00B5650C"/>
    <w:rsid w:val="00B56729"/>
    <w:rsid w:val="00B568EE"/>
    <w:rsid w:val="00B56CA1"/>
    <w:rsid w:val="00B56FD9"/>
    <w:rsid w:val="00B570C1"/>
    <w:rsid w:val="00B572DE"/>
    <w:rsid w:val="00B57702"/>
    <w:rsid w:val="00B577CE"/>
    <w:rsid w:val="00B579FD"/>
    <w:rsid w:val="00B57B95"/>
    <w:rsid w:val="00B57E54"/>
    <w:rsid w:val="00B60032"/>
    <w:rsid w:val="00B60180"/>
    <w:rsid w:val="00B60254"/>
    <w:rsid w:val="00B60619"/>
    <w:rsid w:val="00B606FB"/>
    <w:rsid w:val="00B607D0"/>
    <w:rsid w:val="00B6080D"/>
    <w:rsid w:val="00B608F9"/>
    <w:rsid w:val="00B6090E"/>
    <w:rsid w:val="00B60914"/>
    <w:rsid w:val="00B609F9"/>
    <w:rsid w:val="00B60EFB"/>
    <w:rsid w:val="00B611A4"/>
    <w:rsid w:val="00B61401"/>
    <w:rsid w:val="00B614DD"/>
    <w:rsid w:val="00B6152A"/>
    <w:rsid w:val="00B61686"/>
    <w:rsid w:val="00B616F1"/>
    <w:rsid w:val="00B6194B"/>
    <w:rsid w:val="00B61BD0"/>
    <w:rsid w:val="00B61C23"/>
    <w:rsid w:val="00B61DF0"/>
    <w:rsid w:val="00B62031"/>
    <w:rsid w:val="00B62313"/>
    <w:rsid w:val="00B623C3"/>
    <w:rsid w:val="00B624B2"/>
    <w:rsid w:val="00B626F3"/>
    <w:rsid w:val="00B62AA6"/>
    <w:rsid w:val="00B62AE9"/>
    <w:rsid w:val="00B62B62"/>
    <w:rsid w:val="00B62C5E"/>
    <w:rsid w:val="00B62CB5"/>
    <w:rsid w:val="00B62D55"/>
    <w:rsid w:val="00B62F0A"/>
    <w:rsid w:val="00B63160"/>
    <w:rsid w:val="00B634B4"/>
    <w:rsid w:val="00B635F6"/>
    <w:rsid w:val="00B6361C"/>
    <w:rsid w:val="00B63647"/>
    <w:rsid w:val="00B6375B"/>
    <w:rsid w:val="00B638AF"/>
    <w:rsid w:val="00B63A6F"/>
    <w:rsid w:val="00B63C26"/>
    <w:rsid w:val="00B63C86"/>
    <w:rsid w:val="00B63ECC"/>
    <w:rsid w:val="00B63EF5"/>
    <w:rsid w:val="00B64073"/>
    <w:rsid w:val="00B64088"/>
    <w:rsid w:val="00B640E0"/>
    <w:rsid w:val="00B641CF"/>
    <w:rsid w:val="00B6451B"/>
    <w:rsid w:val="00B6453A"/>
    <w:rsid w:val="00B645AE"/>
    <w:rsid w:val="00B6464C"/>
    <w:rsid w:val="00B64685"/>
    <w:rsid w:val="00B6494D"/>
    <w:rsid w:val="00B6498D"/>
    <w:rsid w:val="00B649CE"/>
    <w:rsid w:val="00B64A47"/>
    <w:rsid w:val="00B64B42"/>
    <w:rsid w:val="00B64BD2"/>
    <w:rsid w:val="00B64C76"/>
    <w:rsid w:val="00B6539F"/>
    <w:rsid w:val="00B65679"/>
    <w:rsid w:val="00B65690"/>
    <w:rsid w:val="00B657EC"/>
    <w:rsid w:val="00B6592F"/>
    <w:rsid w:val="00B6595A"/>
    <w:rsid w:val="00B65C78"/>
    <w:rsid w:val="00B65D94"/>
    <w:rsid w:val="00B65F8D"/>
    <w:rsid w:val="00B66341"/>
    <w:rsid w:val="00B66548"/>
    <w:rsid w:val="00B66699"/>
    <w:rsid w:val="00B669A7"/>
    <w:rsid w:val="00B66AE9"/>
    <w:rsid w:val="00B66BA9"/>
    <w:rsid w:val="00B66C39"/>
    <w:rsid w:val="00B66C5E"/>
    <w:rsid w:val="00B66D8E"/>
    <w:rsid w:val="00B66DE6"/>
    <w:rsid w:val="00B66E11"/>
    <w:rsid w:val="00B66E22"/>
    <w:rsid w:val="00B66F7E"/>
    <w:rsid w:val="00B66FDF"/>
    <w:rsid w:val="00B66FF3"/>
    <w:rsid w:val="00B671A3"/>
    <w:rsid w:val="00B671C7"/>
    <w:rsid w:val="00B6737F"/>
    <w:rsid w:val="00B673EE"/>
    <w:rsid w:val="00B6744E"/>
    <w:rsid w:val="00B6750F"/>
    <w:rsid w:val="00B67C50"/>
    <w:rsid w:val="00B67C84"/>
    <w:rsid w:val="00B70082"/>
    <w:rsid w:val="00B700A7"/>
    <w:rsid w:val="00B700FB"/>
    <w:rsid w:val="00B7035C"/>
    <w:rsid w:val="00B70514"/>
    <w:rsid w:val="00B70610"/>
    <w:rsid w:val="00B70A4D"/>
    <w:rsid w:val="00B70A68"/>
    <w:rsid w:val="00B70ABD"/>
    <w:rsid w:val="00B70ACA"/>
    <w:rsid w:val="00B70C71"/>
    <w:rsid w:val="00B70D4C"/>
    <w:rsid w:val="00B70F96"/>
    <w:rsid w:val="00B71070"/>
    <w:rsid w:val="00B71253"/>
    <w:rsid w:val="00B712CA"/>
    <w:rsid w:val="00B71855"/>
    <w:rsid w:val="00B71A23"/>
    <w:rsid w:val="00B71AC6"/>
    <w:rsid w:val="00B71BEB"/>
    <w:rsid w:val="00B71F82"/>
    <w:rsid w:val="00B71FAE"/>
    <w:rsid w:val="00B72077"/>
    <w:rsid w:val="00B72134"/>
    <w:rsid w:val="00B7227C"/>
    <w:rsid w:val="00B722E9"/>
    <w:rsid w:val="00B726BC"/>
    <w:rsid w:val="00B728F1"/>
    <w:rsid w:val="00B7290F"/>
    <w:rsid w:val="00B729B0"/>
    <w:rsid w:val="00B72C17"/>
    <w:rsid w:val="00B72C19"/>
    <w:rsid w:val="00B72C36"/>
    <w:rsid w:val="00B72D79"/>
    <w:rsid w:val="00B72E88"/>
    <w:rsid w:val="00B730E3"/>
    <w:rsid w:val="00B731E3"/>
    <w:rsid w:val="00B73230"/>
    <w:rsid w:val="00B73381"/>
    <w:rsid w:val="00B733E9"/>
    <w:rsid w:val="00B7351A"/>
    <w:rsid w:val="00B739A3"/>
    <w:rsid w:val="00B739EA"/>
    <w:rsid w:val="00B73ABD"/>
    <w:rsid w:val="00B73D91"/>
    <w:rsid w:val="00B73FBE"/>
    <w:rsid w:val="00B74004"/>
    <w:rsid w:val="00B740D8"/>
    <w:rsid w:val="00B74483"/>
    <w:rsid w:val="00B74604"/>
    <w:rsid w:val="00B74722"/>
    <w:rsid w:val="00B74791"/>
    <w:rsid w:val="00B74869"/>
    <w:rsid w:val="00B7495E"/>
    <w:rsid w:val="00B74AC3"/>
    <w:rsid w:val="00B74B66"/>
    <w:rsid w:val="00B74C8C"/>
    <w:rsid w:val="00B74CAD"/>
    <w:rsid w:val="00B74F84"/>
    <w:rsid w:val="00B74F90"/>
    <w:rsid w:val="00B7524E"/>
    <w:rsid w:val="00B753A1"/>
    <w:rsid w:val="00B753B4"/>
    <w:rsid w:val="00B754B0"/>
    <w:rsid w:val="00B754F4"/>
    <w:rsid w:val="00B75562"/>
    <w:rsid w:val="00B75629"/>
    <w:rsid w:val="00B756D5"/>
    <w:rsid w:val="00B7599F"/>
    <w:rsid w:val="00B75AAB"/>
    <w:rsid w:val="00B75E8B"/>
    <w:rsid w:val="00B76022"/>
    <w:rsid w:val="00B7619A"/>
    <w:rsid w:val="00B76308"/>
    <w:rsid w:val="00B764FA"/>
    <w:rsid w:val="00B765F3"/>
    <w:rsid w:val="00B76815"/>
    <w:rsid w:val="00B76A0D"/>
    <w:rsid w:val="00B76BD4"/>
    <w:rsid w:val="00B76C52"/>
    <w:rsid w:val="00B76E5E"/>
    <w:rsid w:val="00B76F50"/>
    <w:rsid w:val="00B770E3"/>
    <w:rsid w:val="00B7748C"/>
    <w:rsid w:val="00B775FF"/>
    <w:rsid w:val="00B77646"/>
    <w:rsid w:val="00B7769A"/>
    <w:rsid w:val="00B77967"/>
    <w:rsid w:val="00B77A6D"/>
    <w:rsid w:val="00B77AA3"/>
    <w:rsid w:val="00B77F6D"/>
    <w:rsid w:val="00B801C4"/>
    <w:rsid w:val="00B801F9"/>
    <w:rsid w:val="00B80452"/>
    <w:rsid w:val="00B804FC"/>
    <w:rsid w:val="00B808C4"/>
    <w:rsid w:val="00B80947"/>
    <w:rsid w:val="00B80D90"/>
    <w:rsid w:val="00B81121"/>
    <w:rsid w:val="00B81130"/>
    <w:rsid w:val="00B812D3"/>
    <w:rsid w:val="00B81AFE"/>
    <w:rsid w:val="00B81F52"/>
    <w:rsid w:val="00B81F77"/>
    <w:rsid w:val="00B8203B"/>
    <w:rsid w:val="00B82107"/>
    <w:rsid w:val="00B82112"/>
    <w:rsid w:val="00B82246"/>
    <w:rsid w:val="00B82254"/>
    <w:rsid w:val="00B8236E"/>
    <w:rsid w:val="00B82401"/>
    <w:rsid w:val="00B82518"/>
    <w:rsid w:val="00B8268D"/>
    <w:rsid w:val="00B82798"/>
    <w:rsid w:val="00B82929"/>
    <w:rsid w:val="00B82BA1"/>
    <w:rsid w:val="00B82BF8"/>
    <w:rsid w:val="00B82E83"/>
    <w:rsid w:val="00B83288"/>
    <w:rsid w:val="00B8360E"/>
    <w:rsid w:val="00B837C1"/>
    <w:rsid w:val="00B83878"/>
    <w:rsid w:val="00B838B7"/>
    <w:rsid w:val="00B83980"/>
    <w:rsid w:val="00B839D3"/>
    <w:rsid w:val="00B83A62"/>
    <w:rsid w:val="00B83F73"/>
    <w:rsid w:val="00B84181"/>
    <w:rsid w:val="00B842A7"/>
    <w:rsid w:val="00B8444D"/>
    <w:rsid w:val="00B8460F"/>
    <w:rsid w:val="00B8486C"/>
    <w:rsid w:val="00B84B88"/>
    <w:rsid w:val="00B84BE9"/>
    <w:rsid w:val="00B84DAE"/>
    <w:rsid w:val="00B84E62"/>
    <w:rsid w:val="00B8503B"/>
    <w:rsid w:val="00B85449"/>
    <w:rsid w:val="00B85573"/>
    <w:rsid w:val="00B85A10"/>
    <w:rsid w:val="00B85A1B"/>
    <w:rsid w:val="00B85A86"/>
    <w:rsid w:val="00B85B00"/>
    <w:rsid w:val="00B85C75"/>
    <w:rsid w:val="00B860C6"/>
    <w:rsid w:val="00B86117"/>
    <w:rsid w:val="00B86201"/>
    <w:rsid w:val="00B862A4"/>
    <w:rsid w:val="00B862FB"/>
    <w:rsid w:val="00B86739"/>
    <w:rsid w:val="00B86E57"/>
    <w:rsid w:val="00B86F51"/>
    <w:rsid w:val="00B87076"/>
    <w:rsid w:val="00B871C8"/>
    <w:rsid w:val="00B87300"/>
    <w:rsid w:val="00B874AC"/>
    <w:rsid w:val="00B874C0"/>
    <w:rsid w:val="00B8773D"/>
    <w:rsid w:val="00B8788D"/>
    <w:rsid w:val="00B878B0"/>
    <w:rsid w:val="00B8794F"/>
    <w:rsid w:val="00B87E15"/>
    <w:rsid w:val="00B87F90"/>
    <w:rsid w:val="00B9001F"/>
    <w:rsid w:val="00B90214"/>
    <w:rsid w:val="00B904E8"/>
    <w:rsid w:val="00B90CD8"/>
    <w:rsid w:val="00B91015"/>
    <w:rsid w:val="00B91408"/>
    <w:rsid w:val="00B915C5"/>
    <w:rsid w:val="00B91690"/>
    <w:rsid w:val="00B9169B"/>
    <w:rsid w:val="00B91867"/>
    <w:rsid w:val="00B9188B"/>
    <w:rsid w:val="00B91A2C"/>
    <w:rsid w:val="00B91B30"/>
    <w:rsid w:val="00B91C1E"/>
    <w:rsid w:val="00B91CF9"/>
    <w:rsid w:val="00B92147"/>
    <w:rsid w:val="00B921B5"/>
    <w:rsid w:val="00B921C9"/>
    <w:rsid w:val="00B9221E"/>
    <w:rsid w:val="00B9262E"/>
    <w:rsid w:val="00B9268C"/>
    <w:rsid w:val="00B926C6"/>
    <w:rsid w:val="00B92AA9"/>
    <w:rsid w:val="00B92E0C"/>
    <w:rsid w:val="00B931BA"/>
    <w:rsid w:val="00B934C7"/>
    <w:rsid w:val="00B9350F"/>
    <w:rsid w:val="00B9355A"/>
    <w:rsid w:val="00B9355E"/>
    <w:rsid w:val="00B93653"/>
    <w:rsid w:val="00B936B4"/>
    <w:rsid w:val="00B93777"/>
    <w:rsid w:val="00B9380D"/>
    <w:rsid w:val="00B9384F"/>
    <w:rsid w:val="00B9385C"/>
    <w:rsid w:val="00B9393F"/>
    <w:rsid w:val="00B93D3A"/>
    <w:rsid w:val="00B93F5E"/>
    <w:rsid w:val="00B93F69"/>
    <w:rsid w:val="00B94060"/>
    <w:rsid w:val="00B94268"/>
    <w:rsid w:val="00B943B9"/>
    <w:rsid w:val="00B944C7"/>
    <w:rsid w:val="00B9464F"/>
    <w:rsid w:val="00B9467A"/>
    <w:rsid w:val="00B946CA"/>
    <w:rsid w:val="00B94793"/>
    <w:rsid w:val="00B94B28"/>
    <w:rsid w:val="00B94B78"/>
    <w:rsid w:val="00B94D19"/>
    <w:rsid w:val="00B94D96"/>
    <w:rsid w:val="00B95175"/>
    <w:rsid w:val="00B95550"/>
    <w:rsid w:val="00B95685"/>
    <w:rsid w:val="00B956A2"/>
    <w:rsid w:val="00B959CE"/>
    <w:rsid w:val="00B95B08"/>
    <w:rsid w:val="00B95C71"/>
    <w:rsid w:val="00B95DA6"/>
    <w:rsid w:val="00B95F99"/>
    <w:rsid w:val="00B9607A"/>
    <w:rsid w:val="00B9615A"/>
    <w:rsid w:val="00B962A6"/>
    <w:rsid w:val="00B963EE"/>
    <w:rsid w:val="00B96603"/>
    <w:rsid w:val="00B966E1"/>
    <w:rsid w:val="00B9672C"/>
    <w:rsid w:val="00B9677C"/>
    <w:rsid w:val="00B96784"/>
    <w:rsid w:val="00B96F07"/>
    <w:rsid w:val="00B9730D"/>
    <w:rsid w:val="00B97474"/>
    <w:rsid w:val="00B974D9"/>
    <w:rsid w:val="00B97987"/>
    <w:rsid w:val="00B97A3C"/>
    <w:rsid w:val="00B97B7C"/>
    <w:rsid w:val="00B97C88"/>
    <w:rsid w:val="00B97D06"/>
    <w:rsid w:val="00B97E28"/>
    <w:rsid w:val="00BA020B"/>
    <w:rsid w:val="00BA02B9"/>
    <w:rsid w:val="00BA0589"/>
    <w:rsid w:val="00BA0911"/>
    <w:rsid w:val="00BA0A6F"/>
    <w:rsid w:val="00BA0C03"/>
    <w:rsid w:val="00BA0C57"/>
    <w:rsid w:val="00BA0C6C"/>
    <w:rsid w:val="00BA1423"/>
    <w:rsid w:val="00BA14E4"/>
    <w:rsid w:val="00BA16DD"/>
    <w:rsid w:val="00BA1844"/>
    <w:rsid w:val="00BA18AD"/>
    <w:rsid w:val="00BA18BA"/>
    <w:rsid w:val="00BA1D24"/>
    <w:rsid w:val="00BA1EF3"/>
    <w:rsid w:val="00BA21E3"/>
    <w:rsid w:val="00BA24F3"/>
    <w:rsid w:val="00BA25F1"/>
    <w:rsid w:val="00BA2727"/>
    <w:rsid w:val="00BA2731"/>
    <w:rsid w:val="00BA2B91"/>
    <w:rsid w:val="00BA2C52"/>
    <w:rsid w:val="00BA2DCE"/>
    <w:rsid w:val="00BA2DD9"/>
    <w:rsid w:val="00BA3225"/>
    <w:rsid w:val="00BA3293"/>
    <w:rsid w:val="00BA380A"/>
    <w:rsid w:val="00BA3A6A"/>
    <w:rsid w:val="00BA3D7E"/>
    <w:rsid w:val="00BA4057"/>
    <w:rsid w:val="00BA42CC"/>
    <w:rsid w:val="00BA44DE"/>
    <w:rsid w:val="00BA4606"/>
    <w:rsid w:val="00BA4619"/>
    <w:rsid w:val="00BA46CC"/>
    <w:rsid w:val="00BA47EB"/>
    <w:rsid w:val="00BA4892"/>
    <w:rsid w:val="00BA48C6"/>
    <w:rsid w:val="00BA495E"/>
    <w:rsid w:val="00BA4B41"/>
    <w:rsid w:val="00BA4D04"/>
    <w:rsid w:val="00BA4D61"/>
    <w:rsid w:val="00BA4F96"/>
    <w:rsid w:val="00BA5087"/>
    <w:rsid w:val="00BA51B2"/>
    <w:rsid w:val="00BA5472"/>
    <w:rsid w:val="00BA5987"/>
    <w:rsid w:val="00BA5AC8"/>
    <w:rsid w:val="00BA5BAD"/>
    <w:rsid w:val="00BA5D1D"/>
    <w:rsid w:val="00BA5D8E"/>
    <w:rsid w:val="00BA5FAB"/>
    <w:rsid w:val="00BA6086"/>
    <w:rsid w:val="00BA63D7"/>
    <w:rsid w:val="00BA69BA"/>
    <w:rsid w:val="00BA714A"/>
    <w:rsid w:val="00BA71A3"/>
    <w:rsid w:val="00BA75D7"/>
    <w:rsid w:val="00BA7619"/>
    <w:rsid w:val="00BA7634"/>
    <w:rsid w:val="00BA76BE"/>
    <w:rsid w:val="00BA7729"/>
    <w:rsid w:val="00BA7751"/>
    <w:rsid w:val="00BA7766"/>
    <w:rsid w:val="00BA7798"/>
    <w:rsid w:val="00BA787D"/>
    <w:rsid w:val="00BA7926"/>
    <w:rsid w:val="00BA7954"/>
    <w:rsid w:val="00BA7D73"/>
    <w:rsid w:val="00BA7DB2"/>
    <w:rsid w:val="00BA7DC6"/>
    <w:rsid w:val="00BA7EC6"/>
    <w:rsid w:val="00BB00B7"/>
    <w:rsid w:val="00BB00CE"/>
    <w:rsid w:val="00BB03A0"/>
    <w:rsid w:val="00BB04D7"/>
    <w:rsid w:val="00BB04E2"/>
    <w:rsid w:val="00BB08E8"/>
    <w:rsid w:val="00BB08F6"/>
    <w:rsid w:val="00BB0E4C"/>
    <w:rsid w:val="00BB0EB2"/>
    <w:rsid w:val="00BB1051"/>
    <w:rsid w:val="00BB15FF"/>
    <w:rsid w:val="00BB164B"/>
    <w:rsid w:val="00BB18FB"/>
    <w:rsid w:val="00BB1EE5"/>
    <w:rsid w:val="00BB1FF0"/>
    <w:rsid w:val="00BB1FF1"/>
    <w:rsid w:val="00BB20B4"/>
    <w:rsid w:val="00BB22CE"/>
    <w:rsid w:val="00BB23E2"/>
    <w:rsid w:val="00BB24CA"/>
    <w:rsid w:val="00BB26BB"/>
    <w:rsid w:val="00BB278F"/>
    <w:rsid w:val="00BB2A23"/>
    <w:rsid w:val="00BB2ABC"/>
    <w:rsid w:val="00BB2B32"/>
    <w:rsid w:val="00BB2B42"/>
    <w:rsid w:val="00BB2B84"/>
    <w:rsid w:val="00BB2C66"/>
    <w:rsid w:val="00BB2DB0"/>
    <w:rsid w:val="00BB2E7A"/>
    <w:rsid w:val="00BB30D4"/>
    <w:rsid w:val="00BB31E2"/>
    <w:rsid w:val="00BB3240"/>
    <w:rsid w:val="00BB3331"/>
    <w:rsid w:val="00BB33AB"/>
    <w:rsid w:val="00BB3475"/>
    <w:rsid w:val="00BB3508"/>
    <w:rsid w:val="00BB3525"/>
    <w:rsid w:val="00BB3599"/>
    <w:rsid w:val="00BB3886"/>
    <w:rsid w:val="00BB38E5"/>
    <w:rsid w:val="00BB3A47"/>
    <w:rsid w:val="00BB3A9E"/>
    <w:rsid w:val="00BB3C95"/>
    <w:rsid w:val="00BB3CAA"/>
    <w:rsid w:val="00BB3D41"/>
    <w:rsid w:val="00BB3DF5"/>
    <w:rsid w:val="00BB3FC6"/>
    <w:rsid w:val="00BB418A"/>
    <w:rsid w:val="00BB4321"/>
    <w:rsid w:val="00BB43D0"/>
    <w:rsid w:val="00BB4460"/>
    <w:rsid w:val="00BB45B3"/>
    <w:rsid w:val="00BB4901"/>
    <w:rsid w:val="00BB494B"/>
    <w:rsid w:val="00BB49EE"/>
    <w:rsid w:val="00BB4B7E"/>
    <w:rsid w:val="00BB4B80"/>
    <w:rsid w:val="00BB4C01"/>
    <w:rsid w:val="00BB4EC8"/>
    <w:rsid w:val="00BB502C"/>
    <w:rsid w:val="00BB5072"/>
    <w:rsid w:val="00BB51B6"/>
    <w:rsid w:val="00BB5580"/>
    <w:rsid w:val="00BB55AF"/>
    <w:rsid w:val="00BB5C18"/>
    <w:rsid w:val="00BB6004"/>
    <w:rsid w:val="00BB614C"/>
    <w:rsid w:val="00BB62F8"/>
    <w:rsid w:val="00BB6781"/>
    <w:rsid w:val="00BB6A7B"/>
    <w:rsid w:val="00BB6AA7"/>
    <w:rsid w:val="00BB6B76"/>
    <w:rsid w:val="00BB6F9B"/>
    <w:rsid w:val="00BB704F"/>
    <w:rsid w:val="00BB73AD"/>
    <w:rsid w:val="00BB7532"/>
    <w:rsid w:val="00BB7635"/>
    <w:rsid w:val="00BB77A6"/>
    <w:rsid w:val="00BB7981"/>
    <w:rsid w:val="00BB7AE3"/>
    <w:rsid w:val="00BB7CBB"/>
    <w:rsid w:val="00BB7E50"/>
    <w:rsid w:val="00BB7E9D"/>
    <w:rsid w:val="00BC04D3"/>
    <w:rsid w:val="00BC05EA"/>
    <w:rsid w:val="00BC09E4"/>
    <w:rsid w:val="00BC0B1C"/>
    <w:rsid w:val="00BC0B55"/>
    <w:rsid w:val="00BC0E35"/>
    <w:rsid w:val="00BC0E63"/>
    <w:rsid w:val="00BC0F2F"/>
    <w:rsid w:val="00BC0F97"/>
    <w:rsid w:val="00BC10D7"/>
    <w:rsid w:val="00BC11CF"/>
    <w:rsid w:val="00BC16E5"/>
    <w:rsid w:val="00BC1859"/>
    <w:rsid w:val="00BC1879"/>
    <w:rsid w:val="00BC1A34"/>
    <w:rsid w:val="00BC1D5B"/>
    <w:rsid w:val="00BC1EF7"/>
    <w:rsid w:val="00BC1FDF"/>
    <w:rsid w:val="00BC2129"/>
    <w:rsid w:val="00BC23E7"/>
    <w:rsid w:val="00BC2491"/>
    <w:rsid w:val="00BC25AB"/>
    <w:rsid w:val="00BC2C4D"/>
    <w:rsid w:val="00BC324B"/>
    <w:rsid w:val="00BC32CD"/>
    <w:rsid w:val="00BC341B"/>
    <w:rsid w:val="00BC34E9"/>
    <w:rsid w:val="00BC3511"/>
    <w:rsid w:val="00BC392E"/>
    <w:rsid w:val="00BC39F9"/>
    <w:rsid w:val="00BC3BA6"/>
    <w:rsid w:val="00BC3BDF"/>
    <w:rsid w:val="00BC3E6A"/>
    <w:rsid w:val="00BC402D"/>
    <w:rsid w:val="00BC438E"/>
    <w:rsid w:val="00BC43FF"/>
    <w:rsid w:val="00BC44C0"/>
    <w:rsid w:val="00BC4745"/>
    <w:rsid w:val="00BC4A92"/>
    <w:rsid w:val="00BC4C3B"/>
    <w:rsid w:val="00BC5105"/>
    <w:rsid w:val="00BC5241"/>
    <w:rsid w:val="00BC524C"/>
    <w:rsid w:val="00BC53D6"/>
    <w:rsid w:val="00BC5435"/>
    <w:rsid w:val="00BC5A1D"/>
    <w:rsid w:val="00BC5F07"/>
    <w:rsid w:val="00BC5F7C"/>
    <w:rsid w:val="00BC63EE"/>
    <w:rsid w:val="00BC6434"/>
    <w:rsid w:val="00BC6461"/>
    <w:rsid w:val="00BC6776"/>
    <w:rsid w:val="00BC695D"/>
    <w:rsid w:val="00BC6CAF"/>
    <w:rsid w:val="00BC70A7"/>
    <w:rsid w:val="00BC70C7"/>
    <w:rsid w:val="00BC71D4"/>
    <w:rsid w:val="00BC71FA"/>
    <w:rsid w:val="00BC746C"/>
    <w:rsid w:val="00BC7C9D"/>
    <w:rsid w:val="00BC7D27"/>
    <w:rsid w:val="00BC7DE9"/>
    <w:rsid w:val="00BC7E05"/>
    <w:rsid w:val="00BD00C4"/>
    <w:rsid w:val="00BD016A"/>
    <w:rsid w:val="00BD01EE"/>
    <w:rsid w:val="00BD026B"/>
    <w:rsid w:val="00BD0326"/>
    <w:rsid w:val="00BD035D"/>
    <w:rsid w:val="00BD03C0"/>
    <w:rsid w:val="00BD0419"/>
    <w:rsid w:val="00BD053F"/>
    <w:rsid w:val="00BD066B"/>
    <w:rsid w:val="00BD076F"/>
    <w:rsid w:val="00BD08C7"/>
    <w:rsid w:val="00BD0938"/>
    <w:rsid w:val="00BD0C6D"/>
    <w:rsid w:val="00BD0E57"/>
    <w:rsid w:val="00BD1089"/>
    <w:rsid w:val="00BD10C0"/>
    <w:rsid w:val="00BD11F8"/>
    <w:rsid w:val="00BD1263"/>
    <w:rsid w:val="00BD1686"/>
    <w:rsid w:val="00BD16BD"/>
    <w:rsid w:val="00BD1783"/>
    <w:rsid w:val="00BD18D0"/>
    <w:rsid w:val="00BD1900"/>
    <w:rsid w:val="00BD1AB3"/>
    <w:rsid w:val="00BD1AF9"/>
    <w:rsid w:val="00BD1B69"/>
    <w:rsid w:val="00BD1B6A"/>
    <w:rsid w:val="00BD1BD6"/>
    <w:rsid w:val="00BD1C94"/>
    <w:rsid w:val="00BD20A3"/>
    <w:rsid w:val="00BD21F3"/>
    <w:rsid w:val="00BD221E"/>
    <w:rsid w:val="00BD2298"/>
    <w:rsid w:val="00BD24FF"/>
    <w:rsid w:val="00BD2550"/>
    <w:rsid w:val="00BD2659"/>
    <w:rsid w:val="00BD27B0"/>
    <w:rsid w:val="00BD2912"/>
    <w:rsid w:val="00BD2D74"/>
    <w:rsid w:val="00BD2ED4"/>
    <w:rsid w:val="00BD2EF0"/>
    <w:rsid w:val="00BD2F97"/>
    <w:rsid w:val="00BD2FC1"/>
    <w:rsid w:val="00BD386A"/>
    <w:rsid w:val="00BD3901"/>
    <w:rsid w:val="00BD3A53"/>
    <w:rsid w:val="00BD3AAF"/>
    <w:rsid w:val="00BD3E3E"/>
    <w:rsid w:val="00BD3F28"/>
    <w:rsid w:val="00BD4213"/>
    <w:rsid w:val="00BD42C7"/>
    <w:rsid w:val="00BD44E6"/>
    <w:rsid w:val="00BD45E4"/>
    <w:rsid w:val="00BD4745"/>
    <w:rsid w:val="00BD4790"/>
    <w:rsid w:val="00BD4C21"/>
    <w:rsid w:val="00BD4DEB"/>
    <w:rsid w:val="00BD4F05"/>
    <w:rsid w:val="00BD5083"/>
    <w:rsid w:val="00BD5289"/>
    <w:rsid w:val="00BD52DC"/>
    <w:rsid w:val="00BD534B"/>
    <w:rsid w:val="00BD5482"/>
    <w:rsid w:val="00BD5979"/>
    <w:rsid w:val="00BD5A15"/>
    <w:rsid w:val="00BD5AF0"/>
    <w:rsid w:val="00BD5CA8"/>
    <w:rsid w:val="00BD5CEA"/>
    <w:rsid w:val="00BD5EAB"/>
    <w:rsid w:val="00BD613B"/>
    <w:rsid w:val="00BD623E"/>
    <w:rsid w:val="00BD62C5"/>
    <w:rsid w:val="00BD64B1"/>
    <w:rsid w:val="00BD652B"/>
    <w:rsid w:val="00BD65D4"/>
    <w:rsid w:val="00BD6648"/>
    <w:rsid w:val="00BD6884"/>
    <w:rsid w:val="00BD696C"/>
    <w:rsid w:val="00BD6C38"/>
    <w:rsid w:val="00BD6D05"/>
    <w:rsid w:val="00BD6E0A"/>
    <w:rsid w:val="00BD6F25"/>
    <w:rsid w:val="00BD70D6"/>
    <w:rsid w:val="00BD71C7"/>
    <w:rsid w:val="00BD7292"/>
    <w:rsid w:val="00BD72D2"/>
    <w:rsid w:val="00BD72FD"/>
    <w:rsid w:val="00BD7362"/>
    <w:rsid w:val="00BD7503"/>
    <w:rsid w:val="00BD75AA"/>
    <w:rsid w:val="00BD7776"/>
    <w:rsid w:val="00BD7A2C"/>
    <w:rsid w:val="00BD7EBE"/>
    <w:rsid w:val="00BE002C"/>
    <w:rsid w:val="00BE004A"/>
    <w:rsid w:val="00BE02D7"/>
    <w:rsid w:val="00BE0395"/>
    <w:rsid w:val="00BE0581"/>
    <w:rsid w:val="00BE06D2"/>
    <w:rsid w:val="00BE0CF9"/>
    <w:rsid w:val="00BE0E2E"/>
    <w:rsid w:val="00BE1002"/>
    <w:rsid w:val="00BE1164"/>
    <w:rsid w:val="00BE1339"/>
    <w:rsid w:val="00BE1490"/>
    <w:rsid w:val="00BE1659"/>
    <w:rsid w:val="00BE16E9"/>
    <w:rsid w:val="00BE1A9A"/>
    <w:rsid w:val="00BE1C0E"/>
    <w:rsid w:val="00BE1DDD"/>
    <w:rsid w:val="00BE210D"/>
    <w:rsid w:val="00BE217E"/>
    <w:rsid w:val="00BE2268"/>
    <w:rsid w:val="00BE24F5"/>
    <w:rsid w:val="00BE2A89"/>
    <w:rsid w:val="00BE2B9A"/>
    <w:rsid w:val="00BE2CF1"/>
    <w:rsid w:val="00BE3223"/>
    <w:rsid w:val="00BE35B5"/>
    <w:rsid w:val="00BE3854"/>
    <w:rsid w:val="00BE3881"/>
    <w:rsid w:val="00BE38BF"/>
    <w:rsid w:val="00BE3A03"/>
    <w:rsid w:val="00BE3A48"/>
    <w:rsid w:val="00BE3C1E"/>
    <w:rsid w:val="00BE3E8A"/>
    <w:rsid w:val="00BE3F58"/>
    <w:rsid w:val="00BE4006"/>
    <w:rsid w:val="00BE4628"/>
    <w:rsid w:val="00BE46D6"/>
    <w:rsid w:val="00BE49DE"/>
    <w:rsid w:val="00BE4AD2"/>
    <w:rsid w:val="00BE4CEC"/>
    <w:rsid w:val="00BE4E11"/>
    <w:rsid w:val="00BE4E2D"/>
    <w:rsid w:val="00BE4EF3"/>
    <w:rsid w:val="00BE52B9"/>
    <w:rsid w:val="00BE534F"/>
    <w:rsid w:val="00BE56C4"/>
    <w:rsid w:val="00BE57B6"/>
    <w:rsid w:val="00BE5853"/>
    <w:rsid w:val="00BE58DE"/>
    <w:rsid w:val="00BE5C89"/>
    <w:rsid w:val="00BE5E26"/>
    <w:rsid w:val="00BE5F59"/>
    <w:rsid w:val="00BE6053"/>
    <w:rsid w:val="00BE6078"/>
    <w:rsid w:val="00BE6089"/>
    <w:rsid w:val="00BE60D1"/>
    <w:rsid w:val="00BE62BA"/>
    <w:rsid w:val="00BE62F9"/>
    <w:rsid w:val="00BE67D0"/>
    <w:rsid w:val="00BE69C0"/>
    <w:rsid w:val="00BE6D96"/>
    <w:rsid w:val="00BE6F44"/>
    <w:rsid w:val="00BE71CB"/>
    <w:rsid w:val="00BE725E"/>
    <w:rsid w:val="00BE74F6"/>
    <w:rsid w:val="00BE75E0"/>
    <w:rsid w:val="00BE7606"/>
    <w:rsid w:val="00BE7685"/>
    <w:rsid w:val="00BE771A"/>
    <w:rsid w:val="00BE777E"/>
    <w:rsid w:val="00BE778C"/>
    <w:rsid w:val="00BE79EB"/>
    <w:rsid w:val="00BE7F4F"/>
    <w:rsid w:val="00BF005A"/>
    <w:rsid w:val="00BF009D"/>
    <w:rsid w:val="00BF053D"/>
    <w:rsid w:val="00BF0A0C"/>
    <w:rsid w:val="00BF0AFB"/>
    <w:rsid w:val="00BF0C6A"/>
    <w:rsid w:val="00BF0DF8"/>
    <w:rsid w:val="00BF0EF9"/>
    <w:rsid w:val="00BF1048"/>
    <w:rsid w:val="00BF1052"/>
    <w:rsid w:val="00BF1251"/>
    <w:rsid w:val="00BF146E"/>
    <w:rsid w:val="00BF1689"/>
    <w:rsid w:val="00BF1788"/>
    <w:rsid w:val="00BF1809"/>
    <w:rsid w:val="00BF18B7"/>
    <w:rsid w:val="00BF19E2"/>
    <w:rsid w:val="00BF1A25"/>
    <w:rsid w:val="00BF1B31"/>
    <w:rsid w:val="00BF1B9B"/>
    <w:rsid w:val="00BF1C95"/>
    <w:rsid w:val="00BF1CD4"/>
    <w:rsid w:val="00BF1D38"/>
    <w:rsid w:val="00BF1DB3"/>
    <w:rsid w:val="00BF1DC3"/>
    <w:rsid w:val="00BF2031"/>
    <w:rsid w:val="00BF2178"/>
    <w:rsid w:val="00BF255E"/>
    <w:rsid w:val="00BF271B"/>
    <w:rsid w:val="00BF27A1"/>
    <w:rsid w:val="00BF2855"/>
    <w:rsid w:val="00BF2877"/>
    <w:rsid w:val="00BF2A15"/>
    <w:rsid w:val="00BF2E0A"/>
    <w:rsid w:val="00BF2E47"/>
    <w:rsid w:val="00BF32B6"/>
    <w:rsid w:val="00BF330A"/>
    <w:rsid w:val="00BF333C"/>
    <w:rsid w:val="00BF34D8"/>
    <w:rsid w:val="00BF35CE"/>
    <w:rsid w:val="00BF3947"/>
    <w:rsid w:val="00BF3A54"/>
    <w:rsid w:val="00BF3AA2"/>
    <w:rsid w:val="00BF3CA5"/>
    <w:rsid w:val="00BF3D43"/>
    <w:rsid w:val="00BF3EF4"/>
    <w:rsid w:val="00BF44E2"/>
    <w:rsid w:val="00BF451D"/>
    <w:rsid w:val="00BF45E3"/>
    <w:rsid w:val="00BF49DF"/>
    <w:rsid w:val="00BF4AAF"/>
    <w:rsid w:val="00BF4D68"/>
    <w:rsid w:val="00BF4DDD"/>
    <w:rsid w:val="00BF4FF7"/>
    <w:rsid w:val="00BF521C"/>
    <w:rsid w:val="00BF52AD"/>
    <w:rsid w:val="00BF5447"/>
    <w:rsid w:val="00BF552E"/>
    <w:rsid w:val="00BF5559"/>
    <w:rsid w:val="00BF561E"/>
    <w:rsid w:val="00BF5B7D"/>
    <w:rsid w:val="00BF5D58"/>
    <w:rsid w:val="00BF6537"/>
    <w:rsid w:val="00BF682D"/>
    <w:rsid w:val="00BF6974"/>
    <w:rsid w:val="00BF69C7"/>
    <w:rsid w:val="00BF6D89"/>
    <w:rsid w:val="00BF6EA4"/>
    <w:rsid w:val="00BF6F88"/>
    <w:rsid w:val="00BF6FAE"/>
    <w:rsid w:val="00BF7162"/>
    <w:rsid w:val="00BF71DC"/>
    <w:rsid w:val="00BF72EF"/>
    <w:rsid w:val="00BF72F9"/>
    <w:rsid w:val="00BF7489"/>
    <w:rsid w:val="00BF7675"/>
    <w:rsid w:val="00BF77A0"/>
    <w:rsid w:val="00BF7983"/>
    <w:rsid w:val="00BF7B84"/>
    <w:rsid w:val="00BF7BC8"/>
    <w:rsid w:val="00BF7C63"/>
    <w:rsid w:val="00C0003D"/>
    <w:rsid w:val="00C00053"/>
    <w:rsid w:val="00C00209"/>
    <w:rsid w:val="00C003C9"/>
    <w:rsid w:val="00C0053C"/>
    <w:rsid w:val="00C006DA"/>
    <w:rsid w:val="00C0095B"/>
    <w:rsid w:val="00C00A46"/>
    <w:rsid w:val="00C0102D"/>
    <w:rsid w:val="00C011E1"/>
    <w:rsid w:val="00C01568"/>
    <w:rsid w:val="00C01C0F"/>
    <w:rsid w:val="00C0210C"/>
    <w:rsid w:val="00C02416"/>
    <w:rsid w:val="00C025BB"/>
    <w:rsid w:val="00C02805"/>
    <w:rsid w:val="00C02822"/>
    <w:rsid w:val="00C028A9"/>
    <w:rsid w:val="00C02C88"/>
    <w:rsid w:val="00C02EA9"/>
    <w:rsid w:val="00C03029"/>
    <w:rsid w:val="00C03406"/>
    <w:rsid w:val="00C0349B"/>
    <w:rsid w:val="00C0364A"/>
    <w:rsid w:val="00C03B6C"/>
    <w:rsid w:val="00C03BB5"/>
    <w:rsid w:val="00C03D55"/>
    <w:rsid w:val="00C03DB9"/>
    <w:rsid w:val="00C03E66"/>
    <w:rsid w:val="00C0468A"/>
    <w:rsid w:val="00C0476D"/>
    <w:rsid w:val="00C04A72"/>
    <w:rsid w:val="00C04BE8"/>
    <w:rsid w:val="00C04DFD"/>
    <w:rsid w:val="00C05259"/>
    <w:rsid w:val="00C05293"/>
    <w:rsid w:val="00C05470"/>
    <w:rsid w:val="00C0548A"/>
    <w:rsid w:val="00C054C0"/>
    <w:rsid w:val="00C05564"/>
    <w:rsid w:val="00C055AE"/>
    <w:rsid w:val="00C058A6"/>
    <w:rsid w:val="00C05912"/>
    <w:rsid w:val="00C05995"/>
    <w:rsid w:val="00C059A6"/>
    <w:rsid w:val="00C05B97"/>
    <w:rsid w:val="00C05CFE"/>
    <w:rsid w:val="00C05E9E"/>
    <w:rsid w:val="00C05EB3"/>
    <w:rsid w:val="00C05F21"/>
    <w:rsid w:val="00C06047"/>
    <w:rsid w:val="00C061E1"/>
    <w:rsid w:val="00C065ED"/>
    <w:rsid w:val="00C06814"/>
    <w:rsid w:val="00C0696B"/>
    <w:rsid w:val="00C06A6F"/>
    <w:rsid w:val="00C06AB2"/>
    <w:rsid w:val="00C06ABE"/>
    <w:rsid w:val="00C06BC6"/>
    <w:rsid w:val="00C06D31"/>
    <w:rsid w:val="00C06D57"/>
    <w:rsid w:val="00C06EF2"/>
    <w:rsid w:val="00C06FCB"/>
    <w:rsid w:val="00C0706F"/>
    <w:rsid w:val="00C0713A"/>
    <w:rsid w:val="00C071E4"/>
    <w:rsid w:val="00C0738C"/>
    <w:rsid w:val="00C073E3"/>
    <w:rsid w:val="00C0760E"/>
    <w:rsid w:val="00C0761A"/>
    <w:rsid w:val="00C077C6"/>
    <w:rsid w:val="00C078BC"/>
    <w:rsid w:val="00C07959"/>
    <w:rsid w:val="00C07A07"/>
    <w:rsid w:val="00C07AF7"/>
    <w:rsid w:val="00C07AFB"/>
    <w:rsid w:val="00C07FB2"/>
    <w:rsid w:val="00C102CA"/>
    <w:rsid w:val="00C103B9"/>
    <w:rsid w:val="00C108BB"/>
    <w:rsid w:val="00C1097A"/>
    <w:rsid w:val="00C10B21"/>
    <w:rsid w:val="00C1129A"/>
    <w:rsid w:val="00C11346"/>
    <w:rsid w:val="00C113B4"/>
    <w:rsid w:val="00C116F9"/>
    <w:rsid w:val="00C11749"/>
    <w:rsid w:val="00C11830"/>
    <w:rsid w:val="00C119C1"/>
    <w:rsid w:val="00C11FCE"/>
    <w:rsid w:val="00C1218C"/>
    <w:rsid w:val="00C1240A"/>
    <w:rsid w:val="00C12588"/>
    <w:rsid w:val="00C125D3"/>
    <w:rsid w:val="00C12667"/>
    <w:rsid w:val="00C128FE"/>
    <w:rsid w:val="00C12B22"/>
    <w:rsid w:val="00C12C8E"/>
    <w:rsid w:val="00C12D54"/>
    <w:rsid w:val="00C12D78"/>
    <w:rsid w:val="00C12DDB"/>
    <w:rsid w:val="00C134C1"/>
    <w:rsid w:val="00C134C6"/>
    <w:rsid w:val="00C13891"/>
    <w:rsid w:val="00C13AB1"/>
    <w:rsid w:val="00C13BE8"/>
    <w:rsid w:val="00C13D60"/>
    <w:rsid w:val="00C13E1C"/>
    <w:rsid w:val="00C13E7F"/>
    <w:rsid w:val="00C13E83"/>
    <w:rsid w:val="00C140DA"/>
    <w:rsid w:val="00C140FF"/>
    <w:rsid w:val="00C142B4"/>
    <w:rsid w:val="00C14331"/>
    <w:rsid w:val="00C146E2"/>
    <w:rsid w:val="00C14769"/>
    <w:rsid w:val="00C147C3"/>
    <w:rsid w:val="00C14819"/>
    <w:rsid w:val="00C148C1"/>
    <w:rsid w:val="00C148F4"/>
    <w:rsid w:val="00C14AF5"/>
    <w:rsid w:val="00C14CF4"/>
    <w:rsid w:val="00C14EBA"/>
    <w:rsid w:val="00C1528E"/>
    <w:rsid w:val="00C152E3"/>
    <w:rsid w:val="00C153FD"/>
    <w:rsid w:val="00C15934"/>
    <w:rsid w:val="00C159AE"/>
    <w:rsid w:val="00C159E0"/>
    <w:rsid w:val="00C15A10"/>
    <w:rsid w:val="00C15ABB"/>
    <w:rsid w:val="00C15AF0"/>
    <w:rsid w:val="00C15B51"/>
    <w:rsid w:val="00C15C20"/>
    <w:rsid w:val="00C15C53"/>
    <w:rsid w:val="00C15FDD"/>
    <w:rsid w:val="00C161DE"/>
    <w:rsid w:val="00C161F7"/>
    <w:rsid w:val="00C1625D"/>
    <w:rsid w:val="00C16398"/>
    <w:rsid w:val="00C163CB"/>
    <w:rsid w:val="00C16C1E"/>
    <w:rsid w:val="00C16CEE"/>
    <w:rsid w:val="00C16E30"/>
    <w:rsid w:val="00C16F7C"/>
    <w:rsid w:val="00C173D7"/>
    <w:rsid w:val="00C174D4"/>
    <w:rsid w:val="00C174E6"/>
    <w:rsid w:val="00C17587"/>
    <w:rsid w:val="00C175C2"/>
    <w:rsid w:val="00C1760F"/>
    <w:rsid w:val="00C1793B"/>
    <w:rsid w:val="00C17B5E"/>
    <w:rsid w:val="00C17C56"/>
    <w:rsid w:val="00C17D8C"/>
    <w:rsid w:val="00C17DD8"/>
    <w:rsid w:val="00C17EA7"/>
    <w:rsid w:val="00C2004F"/>
    <w:rsid w:val="00C2007F"/>
    <w:rsid w:val="00C20135"/>
    <w:rsid w:val="00C2025D"/>
    <w:rsid w:val="00C204C8"/>
    <w:rsid w:val="00C2050A"/>
    <w:rsid w:val="00C20567"/>
    <w:rsid w:val="00C205C9"/>
    <w:rsid w:val="00C2067B"/>
    <w:rsid w:val="00C206C0"/>
    <w:rsid w:val="00C20932"/>
    <w:rsid w:val="00C20A83"/>
    <w:rsid w:val="00C20B5E"/>
    <w:rsid w:val="00C20BDF"/>
    <w:rsid w:val="00C20BFF"/>
    <w:rsid w:val="00C21092"/>
    <w:rsid w:val="00C21521"/>
    <w:rsid w:val="00C215B4"/>
    <w:rsid w:val="00C218E9"/>
    <w:rsid w:val="00C219E4"/>
    <w:rsid w:val="00C21AC7"/>
    <w:rsid w:val="00C2231D"/>
    <w:rsid w:val="00C2246A"/>
    <w:rsid w:val="00C22618"/>
    <w:rsid w:val="00C2272E"/>
    <w:rsid w:val="00C22A11"/>
    <w:rsid w:val="00C22A55"/>
    <w:rsid w:val="00C22BBC"/>
    <w:rsid w:val="00C22C64"/>
    <w:rsid w:val="00C22D3D"/>
    <w:rsid w:val="00C22E15"/>
    <w:rsid w:val="00C230EE"/>
    <w:rsid w:val="00C2323F"/>
    <w:rsid w:val="00C234EB"/>
    <w:rsid w:val="00C236BD"/>
    <w:rsid w:val="00C23788"/>
    <w:rsid w:val="00C238A0"/>
    <w:rsid w:val="00C238BA"/>
    <w:rsid w:val="00C23BA6"/>
    <w:rsid w:val="00C23C86"/>
    <w:rsid w:val="00C23DE5"/>
    <w:rsid w:val="00C24081"/>
    <w:rsid w:val="00C240AA"/>
    <w:rsid w:val="00C247BB"/>
    <w:rsid w:val="00C24804"/>
    <w:rsid w:val="00C248DF"/>
    <w:rsid w:val="00C24C41"/>
    <w:rsid w:val="00C24C54"/>
    <w:rsid w:val="00C24C97"/>
    <w:rsid w:val="00C24C9C"/>
    <w:rsid w:val="00C24CCC"/>
    <w:rsid w:val="00C24E58"/>
    <w:rsid w:val="00C24EB9"/>
    <w:rsid w:val="00C24F2E"/>
    <w:rsid w:val="00C251FB"/>
    <w:rsid w:val="00C252AE"/>
    <w:rsid w:val="00C253F1"/>
    <w:rsid w:val="00C256E3"/>
    <w:rsid w:val="00C257D7"/>
    <w:rsid w:val="00C259B2"/>
    <w:rsid w:val="00C25A7C"/>
    <w:rsid w:val="00C25A80"/>
    <w:rsid w:val="00C25B10"/>
    <w:rsid w:val="00C25B1B"/>
    <w:rsid w:val="00C25C28"/>
    <w:rsid w:val="00C25C4E"/>
    <w:rsid w:val="00C261A6"/>
    <w:rsid w:val="00C2661D"/>
    <w:rsid w:val="00C266B2"/>
    <w:rsid w:val="00C26724"/>
    <w:rsid w:val="00C267BA"/>
    <w:rsid w:val="00C269FF"/>
    <w:rsid w:val="00C26BE7"/>
    <w:rsid w:val="00C26C94"/>
    <w:rsid w:val="00C2700C"/>
    <w:rsid w:val="00C27263"/>
    <w:rsid w:val="00C27284"/>
    <w:rsid w:val="00C27328"/>
    <w:rsid w:val="00C275D6"/>
    <w:rsid w:val="00C2768D"/>
    <w:rsid w:val="00C27865"/>
    <w:rsid w:val="00C2790B"/>
    <w:rsid w:val="00C279B9"/>
    <w:rsid w:val="00C27C28"/>
    <w:rsid w:val="00C27C4A"/>
    <w:rsid w:val="00C27E06"/>
    <w:rsid w:val="00C302AB"/>
    <w:rsid w:val="00C304C6"/>
    <w:rsid w:val="00C305D6"/>
    <w:rsid w:val="00C30661"/>
    <w:rsid w:val="00C30754"/>
    <w:rsid w:val="00C307D6"/>
    <w:rsid w:val="00C30A70"/>
    <w:rsid w:val="00C30D7C"/>
    <w:rsid w:val="00C30E5D"/>
    <w:rsid w:val="00C3126D"/>
    <w:rsid w:val="00C3163B"/>
    <w:rsid w:val="00C31720"/>
    <w:rsid w:val="00C317AA"/>
    <w:rsid w:val="00C31846"/>
    <w:rsid w:val="00C31B27"/>
    <w:rsid w:val="00C31B2A"/>
    <w:rsid w:val="00C31BB6"/>
    <w:rsid w:val="00C31C1C"/>
    <w:rsid w:val="00C31F2A"/>
    <w:rsid w:val="00C32043"/>
    <w:rsid w:val="00C3208C"/>
    <w:rsid w:val="00C320FA"/>
    <w:rsid w:val="00C321AB"/>
    <w:rsid w:val="00C321B4"/>
    <w:rsid w:val="00C321BF"/>
    <w:rsid w:val="00C3225E"/>
    <w:rsid w:val="00C3242A"/>
    <w:rsid w:val="00C32754"/>
    <w:rsid w:val="00C327BA"/>
    <w:rsid w:val="00C32C16"/>
    <w:rsid w:val="00C32C61"/>
    <w:rsid w:val="00C32D5B"/>
    <w:rsid w:val="00C32DAB"/>
    <w:rsid w:val="00C32EBC"/>
    <w:rsid w:val="00C3308A"/>
    <w:rsid w:val="00C33127"/>
    <w:rsid w:val="00C33426"/>
    <w:rsid w:val="00C33620"/>
    <w:rsid w:val="00C3391A"/>
    <w:rsid w:val="00C340F8"/>
    <w:rsid w:val="00C3436D"/>
    <w:rsid w:val="00C34528"/>
    <w:rsid w:val="00C345A0"/>
    <w:rsid w:val="00C3468E"/>
    <w:rsid w:val="00C346F7"/>
    <w:rsid w:val="00C349C8"/>
    <w:rsid w:val="00C34A0D"/>
    <w:rsid w:val="00C34C0B"/>
    <w:rsid w:val="00C34D10"/>
    <w:rsid w:val="00C34D99"/>
    <w:rsid w:val="00C35078"/>
    <w:rsid w:val="00C35381"/>
    <w:rsid w:val="00C353E5"/>
    <w:rsid w:val="00C3594A"/>
    <w:rsid w:val="00C35B2D"/>
    <w:rsid w:val="00C35B82"/>
    <w:rsid w:val="00C35E8B"/>
    <w:rsid w:val="00C35F42"/>
    <w:rsid w:val="00C35F66"/>
    <w:rsid w:val="00C3636E"/>
    <w:rsid w:val="00C3637A"/>
    <w:rsid w:val="00C363F7"/>
    <w:rsid w:val="00C36797"/>
    <w:rsid w:val="00C368E5"/>
    <w:rsid w:val="00C369E7"/>
    <w:rsid w:val="00C36B42"/>
    <w:rsid w:val="00C36CC9"/>
    <w:rsid w:val="00C36DA1"/>
    <w:rsid w:val="00C36DAD"/>
    <w:rsid w:val="00C37050"/>
    <w:rsid w:val="00C3707D"/>
    <w:rsid w:val="00C373CC"/>
    <w:rsid w:val="00C374D4"/>
    <w:rsid w:val="00C37921"/>
    <w:rsid w:val="00C37A33"/>
    <w:rsid w:val="00C37ACC"/>
    <w:rsid w:val="00C37CDD"/>
    <w:rsid w:val="00C37D62"/>
    <w:rsid w:val="00C37FDD"/>
    <w:rsid w:val="00C4015E"/>
    <w:rsid w:val="00C401A8"/>
    <w:rsid w:val="00C4066C"/>
    <w:rsid w:val="00C406A7"/>
    <w:rsid w:val="00C407DF"/>
    <w:rsid w:val="00C40816"/>
    <w:rsid w:val="00C4081E"/>
    <w:rsid w:val="00C40995"/>
    <w:rsid w:val="00C40A1B"/>
    <w:rsid w:val="00C40D4F"/>
    <w:rsid w:val="00C40E1D"/>
    <w:rsid w:val="00C41040"/>
    <w:rsid w:val="00C411DA"/>
    <w:rsid w:val="00C414D9"/>
    <w:rsid w:val="00C41551"/>
    <w:rsid w:val="00C41811"/>
    <w:rsid w:val="00C41876"/>
    <w:rsid w:val="00C4195A"/>
    <w:rsid w:val="00C419C6"/>
    <w:rsid w:val="00C41F3F"/>
    <w:rsid w:val="00C42024"/>
    <w:rsid w:val="00C42113"/>
    <w:rsid w:val="00C4216A"/>
    <w:rsid w:val="00C4220E"/>
    <w:rsid w:val="00C42376"/>
    <w:rsid w:val="00C42416"/>
    <w:rsid w:val="00C42508"/>
    <w:rsid w:val="00C42840"/>
    <w:rsid w:val="00C428BF"/>
    <w:rsid w:val="00C42A26"/>
    <w:rsid w:val="00C42A8F"/>
    <w:rsid w:val="00C42AC9"/>
    <w:rsid w:val="00C42CC4"/>
    <w:rsid w:val="00C42DD9"/>
    <w:rsid w:val="00C42F62"/>
    <w:rsid w:val="00C430DB"/>
    <w:rsid w:val="00C431B8"/>
    <w:rsid w:val="00C437A8"/>
    <w:rsid w:val="00C43A8A"/>
    <w:rsid w:val="00C43DB5"/>
    <w:rsid w:val="00C43E6D"/>
    <w:rsid w:val="00C43E7C"/>
    <w:rsid w:val="00C441C5"/>
    <w:rsid w:val="00C44425"/>
    <w:rsid w:val="00C4449E"/>
    <w:rsid w:val="00C4459A"/>
    <w:rsid w:val="00C445A5"/>
    <w:rsid w:val="00C445B1"/>
    <w:rsid w:val="00C445CF"/>
    <w:rsid w:val="00C4487B"/>
    <w:rsid w:val="00C448C1"/>
    <w:rsid w:val="00C44A3F"/>
    <w:rsid w:val="00C44B06"/>
    <w:rsid w:val="00C44B91"/>
    <w:rsid w:val="00C44CFF"/>
    <w:rsid w:val="00C44DCF"/>
    <w:rsid w:val="00C44DE5"/>
    <w:rsid w:val="00C45330"/>
    <w:rsid w:val="00C45395"/>
    <w:rsid w:val="00C455F4"/>
    <w:rsid w:val="00C456BF"/>
    <w:rsid w:val="00C45951"/>
    <w:rsid w:val="00C45C14"/>
    <w:rsid w:val="00C45FE4"/>
    <w:rsid w:val="00C46108"/>
    <w:rsid w:val="00C4619E"/>
    <w:rsid w:val="00C46244"/>
    <w:rsid w:val="00C463C7"/>
    <w:rsid w:val="00C4641F"/>
    <w:rsid w:val="00C46473"/>
    <w:rsid w:val="00C46565"/>
    <w:rsid w:val="00C4670A"/>
    <w:rsid w:val="00C46D22"/>
    <w:rsid w:val="00C46D5A"/>
    <w:rsid w:val="00C46FEF"/>
    <w:rsid w:val="00C47304"/>
    <w:rsid w:val="00C47555"/>
    <w:rsid w:val="00C47565"/>
    <w:rsid w:val="00C47588"/>
    <w:rsid w:val="00C47646"/>
    <w:rsid w:val="00C47760"/>
    <w:rsid w:val="00C4799B"/>
    <w:rsid w:val="00C47B78"/>
    <w:rsid w:val="00C47BB8"/>
    <w:rsid w:val="00C47EFF"/>
    <w:rsid w:val="00C47FD3"/>
    <w:rsid w:val="00C50248"/>
    <w:rsid w:val="00C50475"/>
    <w:rsid w:val="00C5054B"/>
    <w:rsid w:val="00C50560"/>
    <w:rsid w:val="00C50574"/>
    <w:rsid w:val="00C50744"/>
    <w:rsid w:val="00C508DC"/>
    <w:rsid w:val="00C50949"/>
    <w:rsid w:val="00C50AE5"/>
    <w:rsid w:val="00C50C48"/>
    <w:rsid w:val="00C50DC3"/>
    <w:rsid w:val="00C50E71"/>
    <w:rsid w:val="00C50E87"/>
    <w:rsid w:val="00C50EF6"/>
    <w:rsid w:val="00C510F1"/>
    <w:rsid w:val="00C5115C"/>
    <w:rsid w:val="00C51208"/>
    <w:rsid w:val="00C5120B"/>
    <w:rsid w:val="00C5124D"/>
    <w:rsid w:val="00C514F9"/>
    <w:rsid w:val="00C5160F"/>
    <w:rsid w:val="00C518AA"/>
    <w:rsid w:val="00C51979"/>
    <w:rsid w:val="00C51DDD"/>
    <w:rsid w:val="00C51E71"/>
    <w:rsid w:val="00C5227B"/>
    <w:rsid w:val="00C524DF"/>
    <w:rsid w:val="00C52765"/>
    <w:rsid w:val="00C52BB4"/>
    <w:rsid w:val="00C52C6E"/>
    <w:rsid w:val="00C52CCA"/>
    <w:rsid w:val="00C52F83"/>
    <w:rsid w:val="00C53361"/>
    <w:rsid w:val="00C53686"/>
    <w:rsid w:val="00C538D2"/>
    <w:rsid w:val="00C53B86"/>
    <w:rsid w:val="00C53BDF"/>
    <w:rsid w:val="00C53EB3"/>
    <w:rsid w:val="00C53ED0"/>
    <w:rsid w:val="00C54273"/>
    <w:rsid w:val="00C543B3"/>
    <w:rsid w:val="00C54446"/>
    <w:rsid w:val="00C544F4"/>
    <w:rsid w:val="00C5462D"/>
    <w:rsid w:val="00C546D3"/>
    <w:rsid w:val="00C54A6E"/>
    <w:rsid w:val="00C54BA4"/>
    <w:rsid w:val="00C54C15"/>
    <w:rsid w:val="00C55488"/>
    <w:rsid w:val="00C5568F"/>
    <w:rsid w:val="00C556F3"/>
    <w:rsid w:val="00C556F5"/>
    <w:rsid w:val="00C557CA"/>
    <w:rsid w:val="00C55806"/>
    <w:rsid w:val="00C558BD"/>
    <w:rsid w:val="00C55A5F"/>
    <w:rsid w:val="00C55A77"/>
    <w:rsid w:val="00C55B00"/>
    <w:rsid w:val="00C55C33"/>
    <w:rsid w:val="00C55F9F"/>
    <w:rsid w:val="00C56385"/>
    <w:rsid w:val="00C5646B"/>
    <w:rsid w:val="00C56474"/>
    <w:rsid w:val="00C564F5"/>
    <w:rsid w:val="00C5662B"/>
    <w:rsid w:val="00C5672B"/>
    <w:rsid w:val="00C567B2"/>
    <w:rsid w:val="00C56873"/>
    <w:rsid w:val="00C569B4"/>
    <w:rsid w:val="00C569E3"/>
    <w:rsid w:val="00C569F5"/>
    <w:rsid w:val="00C56B76"/>
    <w:rsid w:val="00C56C05"/>
    <w:rsid w:val="00C56CDF"/>
    <w:rsid w:val="00C56F83"/>
    <w:rsid w:val="00C57000"/>
    <w:rsid w:val="00C570A8"/>
    <w:rsid w:val="00C57365"/>
    <w:rsid w:val="00C57404"/>
    <w:rsid w:val="00C574D3"/>
    <w:rsid w:val="00C5781F"/>
    <w:rsid w:val="00C5790C"/>
    <w:rsid w:val="00C579A7"/>
    <w:rsid w:val="00C57CC9"/>
    <w:rsid w:val="00C60034"/>
    <w:rsid w:val="00C6012F"/>
    <w:rsid w:val="00C60354"/>
    <w:rsid w:val="00C60563"/>
    <w:rsid w:val="00C605DF"/>
    <w:rsid w:val="00C60A8C"/>
    <w:rsid w:val="00C60C84"/>
    <w:rsid w:val="00C60DDF"/>
    <w:rsid w:val="00C60DF0"/>
    <w:rsid w:val="00C60E0A"/>
    <w:rsid w:val="00C60FF2"/>
    <w:rsid w:val="00C6104D"/>
    <w:rsid w:val="00C61109"/>
    <w:rsid w:val="00C611B2"/>
    <w:rsid w:val="00C615AB"/>
    <w:rsid w:val="00C615AF"/>
    <w:rsid w:val="00C6171E"/>
    <w:rsid w:val="00C61832"/>
    <w:rsid w:val="00C61854"/>
    <w:rsid w:val="00C618C5"/>
    <w:rsid w:val="00C61975"/>
    <w:rsid w:val="00C61AA0"/>
    <w:rsid w:val="00C61D79"/>
    <w:rsid w:val="00C61FD3"/>
    <w:rsid w:val="00C61FE2"/>
    <w:rsid w:val="00C6203B"/>
    <w:rsid w:val="00C6244A"/>
    <w:rsid w:val="00C6289A"/>
    <w:rsid w:val="00C62947"/>
    <w:rsid w:val="00C62ACE"/>
    <w:rsid w:val="00C62ADD"/>
    <w:rsid w:val="00C62BA2"/>
    <w:rsid w:val="00C62BB6"/>
    <w:rsid w:val="00C6316D"/>
    <w:rsid w:val="00C631C0"/>
    <w:rsid w:val="00C633C5"/>
    <w:rsid w:val="00C6347D"/>
    <w:rsid w:val="00C63761"/>
    <w:rsid w:val="00C639BB"/>
    <w:rsid w:val="00C63CFC"/>
    <w:rsid w:val="00C63DFD"/>
    <w:rsid w:val="00C63E52"/>
    <w:rsid w:val="00C63FDD"/>
    <w:rsid w:val="00C64015"/>
    <w:rsid w:val="00C64057"/>
    <w:rsid w:val="00C643F5"/>
    <w:rsid w:val="00C648D5"/>
    <w:rsid w:val="00C6498C"/>
    <w:rsid w:val="00C64B09"/>
    <w:rsid w:val="00C64B89"/>
    <w:rsid w:val="00C64E38"/>
    <w:rsid w:val="00C65107"/>
    <w:rsid w:val="00C6514F"/>
    <w:rsid w:val="00C651C0"/>
    <w:rsid w:val="00C65233"/>
    <w:rsid w:val="00C65270"/>
    <w:rsid w:val="00C655CD"/>
    <w:rsid w:val="00C658D8"/>
    <w:rsid w:val="00C65AB7"/>
    <w:rsid w:val="00C65BC8"/>
    <w:rsid w:val="00C65C3A"/>
    <w:rsid w:val="00C6622F"/>
    <w:rsid w:val="00C662DE"/>
    <w:rsid w:val="00C66427"/>
    <w:rsid w:val="00C666D6"/>
    <w:rsid w:val="00C668E5"/>
    <w:rsid w:val="00C66AB2"/>
    <w:rsid w:val="00C66D10"/>
    <w:rsid w:val="00C66E84"/>
    <w:rsid w:val="00C66ECC"/>
    <w:rsid w:val="00C66EF7"/>
    <w:rsid w:val="00C67446"/>
    <w:rsid w:val="00C674CF"/>
    <w:rsid w:val="00C676A4"/>
    <w:rsid w:val="00C6773D"/>
    <w:rsid w:val="00C67A82"/>
    <w:rsid w:val="00C67BAD"/>
    <w:rsid w:val="00C702D8"/>
    <w:rsid w:val="00C70380"/>
    <w:rsid w:val="00C7062B"/>
    <w:rsid w:val="00C70719"/>
    <w:rsid w:val="00C707C8"/>
    <w:rsid w:val="00C70811"/>
    <w:rsid w:val="00C70968"/>
    <w:rsid w:val="00C709BB"/>
    <w:rsid w:val="00C70B46"/>
    <w:rsid w:val="00C70C74"/>
    <w:rsid w:val="00C70D28"/>
    <w:rsid w:val="00C70DF5"/>
    <w:rsid w:val="00C70EC7"/>
    <w:rsid w:val="00C70FE7"/>
    <w:rsid w:val="00C7112C"/>
    <w:rsid w:val="00C711DB"/>
    <w:rsid w:val="00C71464"/>
    <w:rsid w:val="00C716D6"/>
    <w:rsid w:val="00C71709"/>
    <w:rsid w:val="00C7174B"/>
    <w:rsid w:val="00C7181A"/>
    <w:rsid w:val="00C718AD"/>
    <w:rsid w:val="00C723D9"/>
    <w:rsid w:val="00C72466"/>
    <w:rsid w:val="00C72639"/>
    <w:rsid w:val="00C72B6D"/>
    <w:rsid w:val="00C72BA6"/>
    <w:rsid w:val="00C730D5"/>
    <w:rsid w:val="00C731B8"/>
    <w:rsid w:val="00C73291"/>
    <w:rsid w:val="00C7353D"/>
    <w:rsid w:val="00C73623"/>
    <w:rsid w:val="00C73728"/>
    <w:rsid w:val="00C73798"/>
    <w:rsid w:val="00C73A02"/>
    <w:rsid w:val="00C73B7D"/>
    <w:rsid w:val="00C73C21"/>
    <w:rsid w:val="00C73C27"/>
    <w:rsid w:val="00C73EE2"/>
    <w:rsid w:val="00C73F5C"/>
    <w:rsid w:val="00C73FAA"/>
    <w:rsid w:val="00C7408A"/>
    <w:rsid w:val="00C74AE9"/>
    <w:rsid w:val="00C74C02"/>
    <w:rsid w:val="00C74D52"/>
    <w:rsid w:val="00C74D5A"/>
    <w:rsid w:val="00C74F49"/>
    <w:rsid w:val="00C7520E"/>
    <w:rsid w:val="00C754C8"/>
    <w:rsid w:val="00C754ED"/>
    <w:rsid w:val="00C75690"/>
    <w:rsid w:val="00C75697"/>
    <w:rsid w:val="00C756E1"/>
    <w:rsid w:val="00C75A33"/>
    <w:rsid w:val="00C75B1E"/>
    <w:rsid w:val="00C75D3C"/>
    <w:rsid w:val="00C75D5F"/>
    <w:rsid w:val="00C75E39"/>
    <w:rsid w:val="00C75FAD"/>
    <w:rsid w:val="00C763CE"/>
    <w:rsid w:val="00C763E8"/>
    <w:rsid w:val="00C76404"/>
    <w:rsid w:val="00C764A3"/>
    <w:rsid w:val="00C764A6"/>
    <w:rsid w:val="00C76504"/>
    <w:rsid w:val="00C765A9"/>
    <w:rsid w:val="00C765B4"/>
    <w:rsid w:val="00C767EA"/>
    <w:rsid w:val="00C7685F"/>
    <w:rsid w:val="00C76A4B"/>
    <w:rsid w:val="00C76DC5"/>
    <w:rsid w:val="00C76E02"/>
    <w:rsid w:val="00C77037"/>
    <w:rsid w:val="00C77147"/>
    <w:rsid w:val="00C772C0"/>
    <w:rsid w:val="00C7738F"/>
    <w:rsid w:val="00C773B8"/>
    <w:rsid w:val="00C7763A"/>
    <w:rsid w:val="00C777CF"/>
    <w:rsid w:val="00C777EA"/>
    <w:rsid w:val="00C779C3"/>
    <w:rsid w:val="00C77B24"/>
    <w:rsid w:val="00C77B6D"/>
    <w:rsid w:val="00C77C2C"/>
    <w:rsid w:val="00C77D4D"/>
    <w:rsid w:val="00C77DD0"/>
    <w:rsid w:val="00C8011E"/>
    <w:rsid w:val="00C80276"/>
    <w:rsid w:val="00C807B3"/>
    <w:rsid w:val="00C8091C"/>
    <w:rsid w:val="00C809C4"/>
    <w:rsid w:val="00C80C19"/>
    <w:rsid w:val="00C80CC8"/>
    <w:rsid w:val="00C80CEF"/>
    <w:rsid w:val="00C80D0B"/>
    <w:rsid w:val="00C812C2"/>
    <w:rsid w:val="00C8149E"/>
    <w:rsid w:val="00C8161E"/>
    <w:rsid w:val="00C8183A"/>
    <w:rsid w:val="00C818BF"/>
    <w:rsid w:val="00C81924"/>
    <w:rsid w:val="00C81ABD"/>
    <w:rsid w:val="00C81AD3"/>
    <w:rsid w:val="00C81D32"/>
    <w:rsid w:val="00C81DEE"/>
    <w:rsid w:val="00C81F4D"/>
    <w:rsid w:val="00C81F8B"/>
    <w:rsid w:val="00C82210"/>
    <w:rsid w:val="00C82E30"/>
    <w:rsid w:val="00C83262"/>
    <w:rsid w:val="00C83292"/>
    <w:rsid w:val="00C83302"/>
    <w:rsid w:val="00C8351B"/>
    <w:rsid w:val="00C8355E"/>
    <w:rsid w:val="00C838A6"/>
    <w:rsid w:val="00C838F8"/>
    <w:rsid w:val="00C83D7D"/>
    <w:rsid w:val="00C83F82"/>
    <w:rsid w:val="00C84035"/>
    <w:rsid w:val="00C840D3"/>
    <w:rsid w:val="00C84119"/>
    <w:rsid w:val="00C84259"/>
    <w:rsid w:val="00C84346"/>
    <w:rsid w:val="00C84454"/>
    <w:rsid w:val="00C84479"/>
    <w:rsid w:val="00C84508"/>
    <w:rsid w:val="00C8462B"/>
    <w:rsid w:val="00C846EF"/>
    <w:rsid w:val="00C8475D"/>
    <w:rsid w:val="00C8484D"/>
    <w:rsid w:val="00C8488E"/>
    <w:rsid w:val="00C84AE1"/>
    <w:rsid w:val="00C84C55"/>
    <w:rsid w:val="00C84C67"/>
    <w:rsid w:val="00C84DEA"/>
    <w:rsid w:val="00C84DEF"/>
    <w:rsid w:val="00C84E43"/>
    <w:rsid w:val="00C85012"/>
    <w:rsid w:val="00C85257"/>
    <w:rsid w:val="00C8550C"/>
    <w:rsid w:val="00C8579E"/>
    <w:rsid w:val="00C85981"/>
    <w:rsid w:val="00C85BFC"/>
    <w:rsid w:val="00C85C20"/>
    <w:rsid w:val="00C85CDD"/>
    <w:rsid w:val="00C85F43"/>
    <w:rsid w:val="00C86115"/>
    <w:rsid w:val="00C863F3"/>
    <w:rsid w:val="00C8640A"/>
    <w:rsid w:val="00C8646D"/>
    <w:rsid w:val="00C86533"/>
    <w:rsid w:val="00C866BD"/>
    <w:rsid w:val="00C868B1"/>
    <w:rsid w:val="00C868B9"/>
    <w:rsid w:val="00C86AF5"/>
    <w:rsid w:val="00C86FC3"/>
    <w:rsid w:val="00C87540"/>
    <w:rsid w:val="00C87647"/>
    <w:rsid w:val="00C87658"/>
    <w:rsid w:val="00C87A18"/>
    <w:rsid w:val="00C87AB6"/>
    <w:rsid w:val="00C87AE0"/>
    <w:rsid w:val="00C87D14"/>
    <w:rsid w:val="00C87F6F"/>
    <w:rsid w:val="00C87FCE"/>
    <w:rsid w:val="00C87FF3"/>
    <w:rsid w:val="00C90040"/>
    <w:rsid w:val="00C900C9"/>
    <w:rsid w:val="00C90138"/>
    <w:rsid w:val="00C9034F"/>
    <w:rsid w:val="00C907A4"/>
    <w:rsid w:val="00C907E5"/>
    <w:rsid w:val="00C90F58"/>
    <w:rsid w:val="00C9160E"/>
    <w:rsid w:val="00C91AB7"/>
    <w:rsid w:val="00C91B50"/>
    <w:rsid w:val="00C91F79"/>
    <w:rsid w:val="00C92091"/>
    <w:rsid w:val="00C9225B"/>
    <w:rsid w:val="00C922BF"/>
    <w:rsid w:val="00C9267C"/>
    <w:rsid w:val="00C92725"/>
    <w:rsid w:val="00C9275E"/>
    <w:rsid w:val="00C9284B"/>
    <w:rsid w:val="00C92EEF"/>
    <w:rsid w:val="00C93060"/>
    <w:rsid w:val="00C93279"/>
    <w:rsid w:val="00C93889"/>
    <w:rsid w:val="00C938A0"/>
    <w:rsid w:val="00C93934"/>
    <w:rsid w:val="00C939CC"/>
    <w:rsid w:val="00C939E3"/>
    <w:rsid w:val="00C93CF5"/>
    <w:rsid w:val="00C93D9B"/>
    <w:rsid w:val="00C93E0B"/>
    <w:rsid w:val="00C93E7E"/>
    <w:rsid w:val="00C93F21"/>
    <w:rsid w:val="00C941BE"/>
    <w:rsid w:val="00C94210"/>
    <w:rsid w:val="00C942BD"/>
    <w:rsid w:val="00C9431B"/>
    <w:rsid w:val="00C9469C"/>
    <w:rsid w:val="00C9474F"/>
    <w:rsid w:val="00C94F92"/>
    <w:rsid w:val="00C950D2"/>
    <w:rsid w:val="00C95231"/>
    <w:rsid w:val="00C952F8"/>
    <w:rsid w:val="00C953D3"/>
    <w:rsid w:val="00C954A3"/>
    <w:rsid w:val="00C9565E"/>
    <w:rsid w:val="00C95757"/>
    <w:rsid w:val="00C95A3C"/>
    <w:rsid w:val="00C95BD3"/>
    <w:rsid w:val="00C95BE2"/>
    <w:rsid w:val="00C95DF7"/>
    <w:rsid w:val="00C95E11"/>
    <w:rsid w:val="00C95E4A"/>
    <w:rsid w:val="00C95F20"/>
    <w:rsid w:val="00C96057"/>
    <w:rsid w:val="00C96763"/>
    <w:rsid w:val="00C967C3"/>
    <w:rsid w:val="00C96A65"/>
    <w:rsid w:val="00C96AAA"/>
    <w:rsid w:val="00C96AB3"/>
    <w:rsid w:val="00C96DAC"/>
    <w:rsid w:val="00C96E25"/>
    <w:rsid w:val="00C96E37"/>
    <w:rsid w:val="00C96F2C"/>
    <w:rsid w:val="00C96F34"/>
    <w:rsid w:val="00C9702B"/>
    <w:rsid w:val="00C97362"/>
    <w:rsid w:val="00C9761A"/>
    <w:rsid w:val="00C97625"/>
    <w:rsid w:val="00C977D8"/>
    <w:rsid w:val="00C9794C"/>
    <w:rsid w:val="00C9799E"/>
    <w:rsid w:val="00C97AC5"/>
    <w:rsid w:val="00C97C1E"/>
    <w:rsid w:val="00CA016C"/>
    <w:rsid w:val="00CA0250"/>
    <w:rsid w:val="00CA02B7"/>
    <w:rsid w:val="00CA03AF"/>
    <w:rsid w:val="00CA057F"/>
    <w:rsid w:val="00CA071D"/>
    <w:rsid w:val="00CA072A"/>
    <w:rsid w:val="00CA08A9"/>
    <w:rsid w:val="00CA0E72"/>
    <w:rsid w:val="00CA1052"/>
    <w:rsid w:val="00CA1377"/>
    <w:rsid w:val="00CA14EF"/>
    <w:rsid w:val="00CA15C8"/>
    <w:rsid w:val="00CA161A"/>
    <w:rsid w:val="00CA1722"/>
    <w:rsid w:val="00CA1A65"/>
    <w:rsid w:val="00CA1B93"/>
    <w:rsid w:val="00CA1BFD"/>
    <w:rsid w:val="00CA1D82"/>
    <w:rsid w:val="00CA1E20"/>
    <w:rsid w:val="00CA1E4E"/>
    <w:rsid w:val="00CA1FC4"/>
    <w:rsid w:val="00CA2368"/>
    <w:rsid w:val="00CA23B1"/>
    <w:rsid w:val="00CA25A8"/>
    <w:rsid w:val="00CA275F"/>
    <w:rsid w:val="00CA27C9"/>
    <w:rsid w:val="00CA28B1"/>
    <w:rsid w:val="00CA29C9"/>
    <w:rsid w:val="00CA2BC5"/>
    <w:rsid w:val="00CA2BF5"/>
    <w:rsid w:val="00CA2C6E"/>
    <w:rsid w:val="00CA2D7B"/>
    <w:rsid w:val="00CA2EB4"/>
    <w:rsid w:val="00CA2F4C"/>
    <w:rsid w:val="00CA31B8"/>
    <w:rsid w:val="00CA3275"/>
    <w:rsid w:val="00CA329F"/>
    <w:rsid w:val="00CA34FC"/>
    <w:rsid w:val="00CA3673"/>
    <w:rsid w:val="00CA3684"/>
    <w:rsid w:val="00CA3866"/>
    <w:rsid w:val="00CA3BAE"/>
    <w:rsid w:val="00CA3C78"/>
    <w:rsid w:val="00CA3DA9"/>
    <w:rsid w:val="00CA4016"/>
    <w:rsid w:val="00CA42A2"/>
    <w:rsid w:val="00CA4319"/>
    <w:rsid w:val="00CA4610"/>
    <w:rsid w:val="00CA475A"/>
    <w:rsid w:val="00CA4A6E"/>
    <w:rsid w:val="00CA4AE9"/>
    <w:rsid w:val="00CA4F35"/>
    <w:rsid w:val="00CA50A6"/>
    <w:rsid w:val="00CA5340"/>
    <w:rsid w:val="00CA538A"/>
    <w:rsid w:val="00CA540B"/>
    <w:rsid w:val="00CA564D"/>
    <w:rsid w:val="00CA575E"/>
    <w:rsid w:val="00CA57A0"/>
    <w:rsid w:val="00CA58F2"/>
    <w:rsid w:val="00CA59CB"/>
    <w:rsid w:val="00CA5B56"/>
    <w:rsid w:val="00CA5C3D"/>
    <w:rsid w:val="00CA5E60"/>
    <w:rsid w:val="00CA5E8C"/>
    <w:rsid w:val="00CA5FE7"/>
    <w:rsid w:val="00CA6026"/>
    <w:rsid w:val="00CA609F"/>
    <w:rsid w:val="00CA6129"/>
    <w:rsid w:val="00CA6292"/>
    <w:rsid w:val="00CA63B8"/>
    <w:rsid w:val="00CA6617"/>
    <w:rsid w:val="00CA6680"/>
    <w:rsid w:val="00CA6A80"/>
    <w:rsid w:val="00CA6BE7"/>
    <w:rsid w:val="00CA6C38"/>
    <w:rsid w:val="00CA6D18"/>
    <w:rsid w:val="00CA6D79"/>
    <w:rsid w:val="00CA6EC4"/>
    <w:rsid w:val="00CA70A2"/>
    <w:rsid w:val="00CA734E"/>
    <w:rsid w:val="00CA749A"/>
    <w:rsid w:val="00CA7604"/>
    <w:rsid w:val="00CA7A67"/>
    <w:rsid w:val="00CA7AFF"/>
    <w:rsid w:val="00CB018D"/>
    <w:rsid w:val="00CB04F2"/>
    <w:rsid w:val="00CB069B"/>
    <w:rsid w:val="00CB07B4"/>
    <w:rsid w:val="00CB094D"/>
    <w:rsid w:val="00CB0C06"/>
    <w:rsid w:val="00CB0C44"/>
    <w:rsid w:val="00CB0EA1"/>
    <w:rsid w:val="00CB0F9F"/>
    <w:rsid w:val="00CB1153"/>
    <w:rsid w:val="00CB1301"/>
    <w:rsid w:val="00CB1393"/>
    <w:rsid w:val="00CB18AE"/>
    <w:rsid w:val="00CB18C5"/>
    <w:rsid w:val="00CB1957"/>
    <w:rsid w:val="00CB1BAF"/>
    <w:rsid w:val="00CB1DD7"/>
    <w:rsid w:val="00CB20ED"/>
    <w:rsid w:val="00CB20FE"/>
    <w:rsid w:val="00CB226C"/>
    <w:rsid w:val="00CB227A"/>
    <w:rsid w:val="00CB242E"/>
    <w:rsid w:val="00CB2448"/>
    <w:rsid w:val="00CB2602"/>
    <w:rsid w:val="00CB2616"/>
    <w:rsid w:val="00CB285D"/>
    <w:rsid w:val="00CB2989"/>
    <w:rsid w:val="00CB2CC4"/>
    <w:rsid w:val="00CB2CDB"/>
    <w:rsid w:val="00CB30DB"/>
    <w:rsid w:val="00CB3115"/>
    <w:rsid w:val="00CB313E"/>
    <w:rsid w:val="00CB3220"/>
    <w:rsid w:val="00CB3738"/>
    <w:rsid w:val="00CB39BB"/>
    <w:rsid w:val="00CB39D4"/>
    <w:rsid w:val="00CB3EDE"/>
    <w:rsid w:val="00CB432B"/>
    <w:rsid w:val="00CB4422"/>
    <w:rsid w:val="00CB44E2"/>
    <w:rsid w:val="00CB4732"/>
    <w:rsid w:val="00CB4A77"/>
    <w:rsid w:val="00CB4CDD"/>
    <w:rsid w:val="00CB4D89"/>
    <w:rsid w:val="00CB5073"/>
    <w:rsid w:val="00CB5140"/>
    <w:rsid w:val="00CB51EB"/>
    <w:rsid w:val="00CB51FF"/>
    <w:rsid w:val="00CB543D"/>
    <w:rsid w:val="00CB54EB"/>
    <w:rsid w:val="00CB5B3C"/>
    <w:rsid w:val="00CB5BC4"/>
    <w:rsid w:val="00CB5CA8"/>
    <w:rsid w:val="00CB5CC8"/>
    <w:rsid w:val="00CB6065"/>
    <w:rsid w:val="00CB6202"/>
    <w:rsid w:val="00CB666D"/>
    <w:rsid w:val="00CB669B"/>
    <w:rsid w:val="00CB6774"/>
    <w:rsid w:val="00CB69B4"/>
    <w:rsid w:val="00CB6BB5"/>
    <w:rsid w:val="00CB6E80"/>
    <w:rsid w:val="00CB6E99"/>
    <w:rsid w:val="00CB70F2"/>
    <w:rsid w:val="00CB70FF"/>
    <w:rsid w:val="00CB74F6"/>
    <w:rsid w:val="00CB75EB"/>
    <w:rsid w:val="00CB7618"/>
    <w:rsid w:val="00CB7630"/>
    <w:rsid w:val="00CB77B0"/>
    <w:rsid w:val="00CB78AC"/>
    <w:rsid w:val="00CB7B31"/>
    <w:rsid w:val="00CB7C98"/>
    <w:rsid w:val="00CB7F79"/>
    <w:rsid w:val="00CB7FE7"/>
    <w:rsid w:val="00CC0016"/>
    <w:rsid w:val="00CC00AB"/>
    <w:rsid w:val="00CC029E"/>
    <w:rsid w:val="00CC0598"/>
    <w:rsid w:val="00CC06AE"/>
    <w:rsid w:val="00CC070C"/>
    <w:rsid w:val="00CC09E8"/>
    <w:rsid w:val="00CC0D63"/>
    <w:rsid w:val="00CC0E63"/>
    <w:rsid w:val="00CC0EFF"/>
    <w:rsid w:val="00CC110F"/>
    <w:rsid w:val="00CC12DB"/>
    <w:rsid w:val="00CC14B8"/>
    <w:rsid w:val="00CC153A"/>
    <w:rsid w:val="00CC1803"/>
    <w:rsid w:val="00CC1A48"/>
    <w:rsid w:val="00CC1CAD"/>
    <w:rsid w:val="00CC1DDE"/>
    <w:rsid w:val="00CC1ECE"/>
    <w:rsid w:val="00CC20B4"/>
    <w:rsid w:val="00CC20EB"/>
    <w:rsid w:val="00CC2125"/>
    <w:rsid w:val="00CC21F1"/>
    <w:rsid w:val="00CC22C1"/>
    <w:rsid w:val="00CC242B"/>
    <w:rsid w:val="00CC26D4"/>
    <w:rsid w:val="00CC27DE"/>
    <w:rsid w:val="00CC2950"/>
    <w:rsid w:val="00CC29BE"/>
    <w:rsid w:val="00CC29F3"/>
    <w:rsid w:val="00CC2C38"/>
    <w:rsid w:val="00CC2D48"/>
    <w:rsid w:val="00CC2DA4"/>
    <w:rsid w:val="00CC2EEC"/>
    <w:rsid w:val="00CC3056"/>
    <w:rsid w:val="00CC3342"/>
    <w:rsid w:val="00CC3453"/>
    <w:rsid w:val="00CC354C"/>
    <w:rsid w:val="00CC3598"/>
    <w:rsid w:val="00CC37AE"/>
    <w:rsid w:val="00CC37B6"/>
    <w:rsid w:val="00CC37F0"/>
    <w:rsid w:val="00CC3855"/>
    <w:rsid w:val="00CC3A84"/>
    <w:rsid w:val="00CC3BAA"/>
    <w:rsid w:val="00CC3CD3"/>
    <w:rsid w:val="00CC3D52"/>
    <w:rsid w:val="00CC4002"/>
    <w:rsid w:val="00CC41C8"/>
    <w:rsid w:val="00CC41EA"/>
    <w:rsid w:val="00CC46AB"/>
    <w:rsid w:val="00CC470C"/>
    <w:rsid w:val="00CC49DE"/>
    <w:rsid w:val="00CC4BED"/>
    <w:rsid w:val="00CC4C2A"/>
    <w:rsid w:val="00CC4E44"/>
    <w:rsid w:val="00CC4F42"/>
    <w:rsid w:val="00CC5127"/>
    <w:rsid w:val="00CC5411"/>
    <w:rsid w:val="00CC5520"/>
    <w:rsid w:val="00CC560B"/>
    <w:rsid w:val="00CC57C5"/>
    <w:rsid w:val="00CC57D3"/>
    <w:rsid w:val="00CC57FB"/>
    <w:rsid w:val="00CC5D94"/>
    <w:rsid w:val="00CC5E1A"/>
    <w:rsid w:val="00CC629C"/>
    <w:rsid w:val="00CC63D1"/>
    <w:rsid w:val="00CC64AB"/>
    <w:rsid w:val="00CC6519"/>
    <w:rsid w:val="00CC6574"/>
    <w:rsid w:val="00CC6647"/>
    <w:rsid w:val="00CC6688"/>
    <w:rsid w:val="00CC669C"/>
    <w:rsid w:val="00CC671E"/>
    <w:rsid w:val="00CC6BB0"/>
    <w:rsid w:val="00CC7119"/>
    <w:rsid w:val="00CC716B"/>
    <w:rsid w:val="00CC7448"/>
    <w:rsid w:val="00CC7763"/>
    <w:rsid w:val="00CC77BE"/>
    <w:rsid w:val="00CC7A27"/>
    <w:rsid w:val="00CC7AF0"/>
    <w:rsid w:val="00CC7CC2"/>
    <w:rsid w:val="00CD00F9"/>
    <w:rsid w:val="00CD0117"/>
    <w:rsid w:val="00CD050C"/>
    <w:rsid w:val="00CD0564"/>
    <w:rsid w:val="00CD0677"/>
    <w:rsid w:val="00CD0B5C"/>
    <w:rsid w:val="00CD0BA9"/>
    <w:rsid w:val="00CD0C6B"/>
    <w:rsid w:val="00CD0E62"/>
    <w:rsid w:val="00CD0E6A"/>
    <w:rsid w:val="00CD0E9C"/>
    <w:rsid w:val="00CD0FC8"/>
    <w:rsid w:val="00CD1051"/>
    <w:rsid w:val="00CD1239"/>
    <w:rsid w:val="00CD1642"/>
    <w:rsid w:val="00CD1CC1"/>
    <w:rsid w:val="00CD1DF0"/>
    <w:rsid w:val="00CD1EB9"/>
    <w:rsid w:val="00CD1ED6"/>
    <w:rsid w:val="00CD207C"/>
    <w:rsid w:val="00CD208B"/>
    <w:rsid w:val="00CD237E"/>
    <w:rsid w:val="00CD278C"/>
    <w:rsid w:val="00CD27D2"/>
    <w:rsid w:val="00CD28B9"/>
    <w:rsid w:val="00CD2A18"/>
    <w:rsid w:val="00CD2A3B"/>
    <w:rsid w:val="00CD2C5E"/>
    <w:rsid w:val="00CD2D0A"/>
    <w:rsid w:val="00CD2DDE"/>
    <w:rsid w:val="00CD2EA0"/>
    <w:rsid w:val="00CD2F98"/>
    <w:rsid w:val="00CD32FE"/>
    <w:rsid w:val="00CD3579"/>
    <w:rsid w:val="00CD3A44"/>
    <w:rsid w:val="00CD3A56"/>
    <w:rsid w:val="00CD3B24"/>
    <w:rsid w:val="00CD3C73"/>
    <w:rsid w:val="00CD3D0B"/>
    <w:rsid w:val="00CD3E22"/>
    <w:rsid w:val="00CD3FCB"/>
    <w:rsid w:val="00CD4487"/>
    <w:rsid w:val="00CD4499"/>
    <w:rsid w:val="00CD48C2"/>
    <w:rsid w:val="00CD4A15"/>
    <w:rsid w:val="00CD4A4D"/>
    <w:rsid w:val="00CD4AB2"/>
    <w:rsid w:val="00CD4E95"/>
    <w:rsid w:val="00CD513F"/>
    <w:rsid w:val="00CD53F4"/>
    <w:rsid w:val="00CD5574"/>
    <w:rsid w:val="00CD588B"/>
    <w:rsid w:val="00CD595A"/>
    <w:rsid w:val="00CD59A7"/>
    <w:rsid w:val="00CD5CFE"/>
    <w:rsid w:val="00CD5D1E"/>
    <w:rsid w:val="00CD62F2"/>
    <w:rsid w:val="00CD63E5"/>
    <w:rsid w:val="00CD64A5"/>
    <w:rsid w:val="00CD66FC"/>
    <w:rsid w:val="00CD69B9"/>
    <w:rsid w:val="00CD69EF"/>
    <w:rsid w:val="00CD6A61"/>
    <w:rsid w:val="00CD6B38"/>
    <w:rsid w:val="00CD6D33"/>
    <w:rsid w:val="00CD6D66"/>
    <w:rsid w:val="00CD6F4A"/>
    <w:rsid w:val="00CD7156"/>
    <w:rsid w:val="00CD7237"/>
    <w:rsid w:val="00CD74D5"/>
    <w:rsid w:val="00CD7754"/>
    <w:rsid w:val="00CD777F"/>
    <w:rsid w:val="00CD79B5"/>
    <w:rsid w:val="00CD7B7B"/>
    <w:rsid w:val="00CD7C0E"/>
    <w:rsid w:val="00CD7EE5"/>
    <w:rsid w:val="00CE00BD"/>
    <w:rsid w:val="00CE0358"/>
    <w:rsid w:val="00CE0732"/>
    <w:rsid w:val="00CE07DE"/>
    <w:rsid w:val="00CE0944"/>
    <w:rsid w:val="00CE099D"/>
    <w:rsid w:val="00CE0A32"/>
    <w:rsid w:val="00CE0A6D"/>
    <w:rsid w:val="00CE0B00"/>
    <w:rsid w:val="00CE0C59"/>
    <w:rsid w:val="00CE0C6B"/>
    <w:rsid w:val="00CE0E64"/>
    <w:rsid w:val="00CE0E94"/>
    <w:rsid w:val="00CE0F49"/>
    <w:rsid w:val="00CE112A"/>
    <w:rsid w:val="00CE1139"/>
    <w:rsid w:val="00CE12BD"/>
    <w:rsid w:val="00CE13AF"/>
    <w:rsid w:val="00CE1592"/>
    <w:rsid w:val="00CE15FE"/>
    <w:rsid w:val="00CE177D"/>
    <w:rsid w:val="00CE1895"/>
    <w:rsid w:val="00CE199E"/>
    <w:rsid w:val="00CE1A17"/>
    <w:rsid w:val="00CE1A2D"/>
    <w:rsid w:val="00CE1D42"/>
    <w:rsid w:val="00CE2151"/>
    <w:rsid w:val="00CE2213"/>
    <w:rsid w:val="00CE247F"/>
    <w:rsid w:val="00CE256B"/>
    <w:rsid w:val="00CE2595"/>
    <w:rsid w:val="00CE28CF"/>
    <w:rsid w:val="00CE2A5E"/>
    <w:rsid w:val="00CE2E30"/>
    <w:rsid w:val="00CE32DA"/>
    <w:rsid w:val="00CE3572"/>
    <w:rsid w:val="00CE35A2"/>
    <w:rsid w:val="00CE3754"/>
    <w:rsid w:val="00CE37C3"/>
    <w:rsid w:val="00CE39A0"/>
    <w:rsid w:val="00CE3D44"/>
    <w:rsid w:val="00CE4037"/>
    <w:rsid w:val="00CE4041"/>
    <w:rsid w:val="00CE4077"/>
    <w:rsid w:val="00CE4104"/>
    <w:rsid w:val="00CE4666"/>
    <w:rsid w:val="00CE4686"/>
    <w:rsid w:val="00CE4722"/>
    <w:rsid w:val="00CE4779"/>
    <w:rsid w:val="00CE47DA"/>
    <w:rsid w:val="00CE4814"/>
    <w:rsid w:val="00CE4912"/>
    <w:rsid w:val="00CE49A4"/>
    <w:rsid w:val="00CE49ED"/>
    <w:rsid w:val="00CE4B82"/>
    <w:rsid w:val="00CE4E94"/>
    <w:rsid w:val="00CE517D"/>
    <w:rsid w:val="00CE531A"/>
    <w:rsid w:val="00CE5598"/>
    <w:rsid w:val="00CE592A"/>
    <w:rsid w:val="00CE5D60"/>
    <w:rsid w:val="00CE5F8D"/>
    <w:rsid w:val="00CE5F9D"/>
    <w:rsid w:val="00CE608A"/>
    <w:rsid w:val="00CE6109"/>
    <w:rsid w:val="00CE6184"/>
    <w:rsid w:val="00CE620B"/>
    <w:rsid w:val="00CE625C"/>
    <w:rsid w:val="00CE62A4"/>
    <w:rsid w:val="00CE62CD"/>
    <w:rsid w:val="00CE647B"/>
    <w:rsid w:val="00CE653E"/>
    <w:rsid w:val="00CE654B"/>
    <w:rsid w:val="00CE65B0"/>
    <w:rsid w:val="00CE666E"/>
    <w:rsid w:val="00CE67D3"/>
    <w:rsid w:val="00CE696F"/>
    <w:rsid w:val="00CE6B13"/>
    <w:rsid w:val="00CE6B3C"/>
    <w:rsid w:val="00CE6CB0"/>
    <w:rsid w:val="00CE6DEF"/>
    <w:rsid w:val="00CE6FFF"/>
    <w:rsid w:val="00CE7285"/>
    <w:rsid w:val="00CE745A"/>
    <w:rsid w:val="00CE7694"/>
    <w:rsid w:val="00CE7AD7"/>
    <w:rsid w:val="00CE7B4B"/>
    <w:rsid w:val="00CE7C1B"/>
    <w:rsid w:val="00CE7E46"/>
    <w:rsid w:val="00CE7EAE"/>
    <w:rsid w:val="00CF0879"/>
    <w:rsid w:val="00CF0907"/>
    <w:rsid w:val="00CF0ACF"/>
    <w:rsid w:val="00CF0CB0"/>
    <w:rsid w:val="00CF0CC8"/>
    <w:rsid w:val="00CF0DE1"/>
    <w:rsid w:val="00CF0FBD"/>
    <w:rsid w:val="00CF130A"/>
    <w:rsid w:val="00CF13EF"/>
    <w:rsid w:val="00CF1433"/>
    <w:rsid w:val="00CF15BE"/>
    <w:rsid w:val="00CF17E7"/>
    <w:rsid w:val="00CF191C"/>
    <w:rsid w:val="00CF1AC5"/>
    <w:rsid w:val="00CF20BF"/>
    <w:rsid w:val="00CF215F"/>
    <w:rsid w:val="00CF264C"/>
    <w:rsid w:val="00CF2A04"/>
    <w:rsid w:val="00CF2A08"/>
    <w:rsid w:val="00CF2AE2"/>
    <w:rsid w:val="00CF2E80"/>
    <w:rsid w:val="00CF2EB1"/>
    <w:rsid w:val="00CF2EC1"/>
    <w:rsid w:val="00CF2EDD"/>
    <w:rsid w:val="00CF2EF3"/>
    <w:rsid w:val="00CF2F19"/>
    <w:rsid w:val="00CF398A"/>
    <w:rsid w:val="00CF39F6"/>
    <w:rsid w:val="00CF3B78"/>
    <w:rsid w:val="00CF3BBD"/>
    <w:rsid w:val="00CF3C88"/>
    <w:rsid w:val="00CF3DA1"/>
    <w:rsid w:val="00CF3E89"/>
    <w:rsid w:val="00CF3F01"/>
    <w:rsid w:val="00CF3F45"/>
    <w:rsid w:val="00CF3FFA"/>
    <w:rsid w:val="00CF4186"/>
    <w:rsid w:val="00CF4225"/>
    <w:rsid w:val="00CF4234"/>
    <w:rsid w:val="00CF42BC"/>
    <w:rsid w:val="00CF43B2"/>
    <w:rsid w:val="00CF462D"/>
    <w:rsid w:val="00CF462E"/>
    <w:rsid w:val="00CF46CA"/>
    <w:rsid w:val="00CF48A4"/>
    <w:rsid w:val="00CF4C02"/>
    <w:rsid w:val="00CF4D1E"/>
    <w:rsid w:val="00CF4FE9"/>
    <w:rsid w:val="00CF5085"/>
    <w:rsid w:val="00CF5138"/>
    <w:rsid w:val="00CF5291"/>
    <w:rsid w:val="00CF52C5"/>
    <w:rsid w:val="00CF5329"/>
    <w:rsid w:val="00CF5460"/>
    <w:rsid w:val="00CF54DF"/>
    <w:rsid w:val="00CF55DF"/>
    <w:rsid w:val="00CF566E"/>
    <w:rsid w:val="00CF56EB"/>
    <w:rsid w:val="00CF5784"/>
    <w:rsid w:val="00CF582D"/>
    <w:rsid w:val="00CF59A7"/>
    <w:rsid w:val="00CF59E7"/>
    <w:rsid w:val="00CF5B9F"/>
    <w:rsid w:val="00CF5ECA"/>
    <w:rsid w:val="00CF6033"/>
    <w:rsid w:val="00CF61D1"/>
    <w:rsid w:val="00CF648F"/>
    <w:rsid w:val="00CF6495"/>
    <w:rsid w:val="00CF69A1"/>
    <w:rsid w:val="00CF6A70"/>
    <w:rsid w:val="00CF6E43"/>
    <w:rsid w:val="00CF6E91"/>
    <w:rsid w:val="00CF710B"/>
    <w:rsid w:val="00CF755F"/>
    <w:rsid w:val="00CF75F0"/>
    <w:rsid w:val="00CF75F9"/>
    <w:rsid w:val="00CF77CE"/>
    <w:rsid w:val="00CF7BD3"/>
    <w:rsid w:val="00CF7E2D"/>
    <w:rsid w:val="00CF7F15"/>
    <w:rsid w:val="00D001AC"/>
    <w:rsid w:val="00D003C9"/>
    <w:rsid w:val="00D00473"/>
    <w:rsid w:val="00D004E1"/>
    <w:rsid w:val="00D00568"/>
    <w:rsid w:val="00D005C8"/>
    <w:rsid w:val="00D006D5"/>
    <w:rsid w:val="00D009F4"/>
    <w:rsid w:val="00D00B39"/>
    <w:rsid w:val="00D012DE"/>
    <w:rsid w:val="00D01470"/>
    <w:rsid w:val="00D0164B"/>
    <w:rsid w:val="00D017DB"/>
    <w:rsid w:val="00D01A63"/>
    <w:rsid w:val="00D01BB9"/>
    <w:rsid w:val="00D01D49"/>
    <w:rsid w:val="00D01D89"/>
    <w:rsid w:val="00D01F89"/>
    <w:rsid w:val="00D020D8"/>
    <w:rsid w:val="00D020FA"/>
    <w:rsid w:val="00D02187"/>
    <w:rsid w:val="00D0223B"/>
    <w:rsid w:val="00D02483"/>
    <w:rsid w:val="00D02879"/>
    <w:rsid w:val="00D028CA"/>
    <w:rsid w:val="00D02B59"/>
    <w:rsid w:val="00D02DA1"/>
    <w:rsid w:val="00D03018"/>
    <w:rsid w:val="00D030B9"/>
    <w:rsid w:val="00D03278"/>
    <w:rsid w:val="00D03372"/>
    <w:rsid w:val="00D03794"/>
    <w:rsid w:val="00D0386A"/>
    <w:rsid w:val="00D03915"/>
    <w:rsid w:val="00D03962"/>
    <w:rsid w:val="00D039CD"/>
    <w:rsid w:val="00D03AB2"/>
    <w:rsid w:val="00D03B44"/>
    <w:rsid w:val="00D03B57"/>
    <w:rsid w:val="00D03C75"/>
    <w:rsid w:val="00D03E50"/>
    <w:rsid w:val="00D0438F"/>
    <w:rsid w:val="00D04410"/>
    <w:rsid w:val="00D0446A"/>
    <w:rsid w:val="00D045AE"/>
    <w:rsid w:val="00D04B71"/>
    <w:rsid w:val="00D04F19"/>
    <w:rsid w:val="00D04F7E"/>
    <w:rsid w:val="00D05188"/>
    <w:rsid w:val="00D053B5"/>
    <w:rsid w:val="00D054DE"/>
    <w:rsid w:val="00D05612"/>
    <w:rsid w:val="00D05633"/>
    <w:rsid w:val="00D05770"/>
    <w:rsid w:val="00D059FF"/>
    <w:rsid w:val="00D05A11"/>
    <w:rsid w:val="00D05B24"/>
    <w:rsid w:val="00D05BD4"/>
    <w:rsid w:val="00D05F83"/>
    <w:rsid w:val="00D060ED"/>
    <w:rsid w:val="00D06127"/>
    <w:rsid w:val="00D063B5"/>
    <w:rsid w:val="00D06424"/>
    <w:rsid w:val="00D0651F"/>
    <w:rsid w:val="00D06C2D"/>
    <w:rsid w:val="00D06CAA"/>
    <w:rsid w:val="00D06E6B"/>
    <w:rsid w:val="00D06ECE"/>
    <w:rsid w:val="00D06F06"/>
    <w:rsid w:val="00D0754F"/>
    <w:rsid w:val="00D075BD"/>
    <w:rsid w:val="00D076DE"/>
    <w:rsid w:val="00D0788C"/>
    <w:rsid w:val="00D07A4A"/>
    <w:rsid w:val="00D07E3C"/>
    <w:rsid w:val="00D100C8"/>
    <w:rsid w:val="00D10174"/>
    <w:rsid w:val="00D102DE"/>
    <w:rsid w:val="00D10337"/>
    <w:rsid w:val="00D10410"/>
    <w:rsid w:val="00D105DF"/>
    <w:rsid w:val="00D106C7"/>
    <w:rsid w:val="00D10A72"/>
    <w:rsid w:val="00D10AEE"/>
    <w:rsid w:val="00D10CB6"/>
    <w:rsid w:val="00D10CFC"/>
    <w:rsid w:val="00D10DBD"/>
    <w:rsid w:val="00D10F5B"/>
    <w:rsid w:val="00D10FA5"/>
    <w:rsid w:val="00D11086"/>
    <w:rsid w:val="00D11179"/>
    <w:rsid w:val="00D1121E"/>
    <w:rsid w:val="00D11289"/>
    <w:rsid w:val="00D1128E"/>
    <w:rsid w:val="00D112B7"/>
    <w:rsid w:val="00D11577"/>
    <w:rsid w:val="00D11650"/>
    <w:rsid w:val="00D11672"/>
    <w:rsid w:val="00D116B2"/>
    <w:rsid w:val="00D116DA"/>
    <w:rsid w:val="00D1170D"/>
    <w:rsid w:val="00D11A7B"/>
    <w:rsid w:val="00D11C5A"/>
    <w:rsid w:val="00D11ECB"/>
    <w:rsid w:val="00D11F81"/>
    <w:rsid w:val="00D120A3"/>
    <w:rsid w:val="00D120DB"/>
    <w:rsid w:val="00D12502"/>
    <w:rsid w:val="00D125BC"/>
    <w:rsid w:val="00D12607"/>
    <w:rsid w:val="00D12630"/>
    <w:rsid w:val="00D126CD"/>
    <w:rsid w:val="00D1272B"/>
    <w:rsid w:val="00D1290C"/>
    <w:rsid w:val="00D12B0C"/>
    <w:rsid w:val="00D12C6A"/>
    <w:rsid w:val="00D12D7E"/>
    <w:rsid w:val="00D12DD8"/>
    <w:rsid w:val="00D12F20"/>
    <w:rsid w:val="00D13048"/>
    <w:rsid w:val="00D13194"/>
    <w:rsid w:val="00D131E5"/>
    <w:rsid w:val="00D1336A"/>
    <w:rsid w:val="00D13429"/>
    <w:rsid w:val="00D134A3"/>
    <w:rsid w:val="00D13549"/>
    <w:rsid w:val="00D13880"/>
    <w:rsid w:val="00D13A8F"/>
    <w:rsid w:val="00D13B03"/>
    <w:rsid w:val="00D13B91"/>
    <w:rsid w:val="00D13CA0"/>
    <w:rsid w:val="00D13D33"/>
    <w:rsid w:val="00D13DF6"/>
    <w:rsid w:val="00D13FC1"/>
    <w:rsid w:val="00D14195"/>
    <w:rsid w:val="00D14480"/>
    <w:rsid w:val="00D14611"/>
    <w:rsid w:val="00D14663"/>
    <w:rsid w:val="00D1479F"/>
    <w:rsid w:val="00D147E6"/>
    <w:rsid w:val="00D149E0"/>
    <w:rsid w:val="00D14AD7"/>
    <w:rsid w:val="00D14B97"/>
    <w:rsid w:val="00D15040"/>
    <w:rsid w:val="00D15156"/>
    <w:rsid w:val="00D1538A"/>
    <w:rsid w:val="00D154DA"/>
    <w:rsid w:val="00D1551C"/>
    <w:rsid w:val="00D1561F"/>
    <w:rsid w:val="00D15651"/>
    <w:rsid w:val="00D1590B"/>
    <w:rsid w:val="00D15944"/>
    <w:rsid w:val="00D15976"/>
    <w:rsid w:val="00D1599D"/>
    <w:rsid w:val="00D15C2C"/>
    <w:rsid w:val="00D15C39"/>
    <w:rsid w:val="00D15DFD"/>
    <w:rsid w:val="00D15F13"/>
    <w:rsid w:val="00D15F1C"/>
    <w:rsid w:val="00D16081"/>
    <w:rsid w:val="00D161B4"/>
    <w:rsid w:val="00D161ED"/>
    <w:rsid w:val="00D1644A"/>
    <w:rsid w:val="00D1650D"/>
    <w:rsid w:val="00D16589"/>
    <w:rsid w:val="00D1675C"/>
    <w:rsid w:val="00D167D6"/>
    <w:rsid w:val="00D1686B"/>
    <w:rsid w:val="00D16907"/>
    <w:rsid w:val="00D1699B"/>
    <w:rsid w:val="00D16AA7"/>
    <w:rsid w:val="00D16D38"/>
    <w:rsid w:val="00D16FC6"/>
    <w:rsid w:val="00D170CE"/>
    <w:rsid w:val="00D17135"/>
    <w:rsid w:val="00D176FE"/>
    <w:rsid w:val="00D17813"/>
    <w:rsid w:val="00D17986"/>
    <w:rsid w:val="00D2016A"/>
    <w:rsid w:val="00D201FD"/>
    <w:rsid w:val="00D20311"/>
    <w:rsid w:val="00D203D1"/>
    <w:rsid w:val="00D2049F"/>
    <w:rsid w:val="00D204AA"/>
    <w:rsid w:val="00D2055F"/>
    <w:rsid w:val="00D2059B"/>
    <w:rsid w:val="00D206E0"/>
    <w:rsid w:val="00D2096F"/>
    <w:rsid w:val="00D20ABC"/>
    <w:rsid w:val="00D20E96"/>
    <w:rsid w:val="00D210B2"/>
    <w:rsid w:val="00D212C3"/>
    <w:rsid w:val="00D21303"/>
    <w:rsid w:val="00D214B8"/>
    <w:rsid w:val="00D215A2"/>
    <w:rsid w:val="00D2192E"/>
    <w:rsid w:val="00D21B39"/>
    <w:rsid w:val="00D21D28"/>
    <w:rsid w:val="00D21E36"/>
    <w:rsid w:val="00D22042"/>
    <w:rsid w:val="00D22282"/>
    <w:rsid w:val="00D2249A"/>
    <w:rsid w:val="00D22597"/>
    <w:rsid w:val="00D22625"/>
    <w:rsid w:val="00D227DC"/>
    <w:rsid w:val="00D22930"/>
    <w:rsid w:val="00D22A2E"/>
    <w:rsid w:val="00D23050"/>
    <w:rsid w:val="00D2336F"/>
    <w:rsid w:val="00D23657"/>
    <w:rsid w:val="00D2369E"/>
    <w:rsid w:val="00D23899"/>
    <w:rsid w:val="00D239F0"/>
    <w:rsid w:val="00D23B33"/>
    <w:rsid w:val="00D23E69"/>
    <w:rsid w:val="00D243E0"/>
    <w:rsid w:val="00D243E4"/>
    <w:rsid w:val="00D24420"/>
    <w:rsid w:val="00D244EC"/>
    <w:rsid w:val="00D2466D"/>
    <w:rsid w:val="00D24798"/>
    <w:rsid w:val="00D24858"/>
    <w:rsid w:val="00D24B35"/>
    <w:rsid w:val="00D24C9C"/>
    <w:rsid w:val="00D2556E"/>
    <w:rsid w:val="00D259F0"/>
    <w:rsid w:val="00D25AFD"/>
    <w:rsid w:val="00D25C94"/>
    <w:rsid w:val="00D25D02"/>
    <w:rsid w:val="00D260A3"/>
    <w:rsid w:val="00D261A6"/>
    <w:rsid w:val="00D26A40"/>
    <w:rsid w:val="00D26B64"/>
    <w:rsid w:val="00D26BFD"/>
    <w:rsid w:val="00D26D8D"/>
    <w:rsid w:val="00D26E2E"/>
    <w:rsid w:val="00D26E72"/>
    <w:rsid w:val="00D273C5"/>
    <w:rsid w:val="00D273EF"/>
    <w:rsid w:val="00D274F6"/>
    <w:rsid w:val="00D276FF"/>
    <w:rsid w:val="00D27741"/>
    <w:rsid w:val="00D277EF"/>
    <w:rsid w:val="00D2791B"/>
    <w:rsid w:val="00D27B10"/>
    <w:rsid w:val="00D27D22"/>
    <w:rsid w:val="00D27DC9"/>
    <w:rsid w:val="00D27EC1"/>
    <w:rsid w:val="00D30057"/>
    <w:rsid w:val="00D301F8"/>
    <w:rsid w:val="00D305EA"/>
    <w:rsid w:val="00D3066D"/>
    <w:rsid w:val="00D3069F"/>
    <w:rsid w:val="00D30911"/>
    <w:rsid w:val="00D30A0C"/>
    <w:rsid w:val="00D30A45"/>
    <w:rsid w:val="00D30B85"/>
    <w:rsid w:val="00D30C0C"/>
    <w:rsid w:val="00D30D4C"/>
    <w:rsid w:val="00D30DFF"/>
    <w:rsid w:val="00D30EBB"/>
    <w:rsid w:val="00D30F19"/>
    <w:rsid w:val="00D30F98"/>
    <w:rsid w:val="00D3116D"/>
    <w:rsid w:val="00D3120B"/>
    <w:rsid w:val="00D3146E"/>
    <w:rsid w:val="00D31AA4"/>
    <w:rsid w:val="00D31B15"/>
    <w:rsid w:val="00D31BFC"/>
    <w:rsid w:val="00D31C5C"/>
    <w:rsid w:val="00D31D7D"/>
    <w:rsid w:val="00D31EFF"/>
    <w:rsid w:val="00D31F21"/>
    <w:rsid w:val="00D31FE1"/>
    <w:rsid w:val="00D3211B"/>
    <w:rsid w:val="00D323D9"/>
    <w:rsid w:val="00D32609"/>
    <w:rsid w:val="00D326E6"/>
    <w:rsid w:val="00D328AD"/>
    <w:rsid w:val="00D329C0"/>
    <w:rsid w:val="00D32AA9"/>
    <w:rsid w:val="00D32D13"/>
    <w:rsid w:val="00D32D52"/>
    <w:rsid w:val="00D32E35"/>
    <w:rsid w:val="00D32E96"/>
    <w:rsid w:val="00D32EB4"/>
    <w:rsid w:val="00D330C3"/>
    <w:rsid w:val="00D3329B"/>
    <w:rsid w:val="00D332DF"/>
    <w:rsid w:val="00D33726"/>
    <w:rsid w:val="00D33B50"/>
    <w:rsid w:val="00D33D3B"/>
    <w:rsid w:val="00D33D9F"/>
    <w:rsid w:val="00D33DDD"/>
    <w:rsid w:val="00D33F07"/>
    <w:rsid w:val="00D33FEA"/>
    <w:rsid w:val="00D3422D"/>
    <w:rsid w:val="00D346B3"/>
    <w:rsid w:val="00D3481D"/>
    <w:rsid w:val="00D34872"/>
    <w:rsid w:val="00D348B1"/>
    <w:rsid w:val="00D34956"/>
    <w:rsid w:val="00D34A8D"/>
    <w:rsid w:val="00D34CFC"/>
    <w:rsid w:val="00D34D5F"/>
    <w:rsid w:val="00D34F9D"/>
    <w:rsid w:val="00D3509D"/>
    <w:rsid w:val="00D3514B"/>
    <w:rsid w:val="00D351EE"/>
    <w:rsid w:val="00D353B3"/>
    <w:rsid w:val="00D353F3"/>
    <w:rsid w:val="00D35401"/>
    <w:rsid w:val="00D35436"/>
    <w:rsid w:val="00D3544B"/>
    <w:rsid w:val="00D3566F"/>
    <w:rsid w:val="00D35698"/>
    <w:rsid w:val="00D35730"/>
    <w:rsid w:val="00D3590A"/>
    <w:rsid w:val="00D35B5A"/>
    <w:rsid w:val="00D35D78"/>
    <w:rsid w:val="00D35DF7"/>
    <w:rsid w:val="00D35ED4"/>
    <w:rsid w:val="00D3628C"/>
    <w:rsid w:val="00D364FE"/>
    <w:rsid w:val="00D36510"/>
    <w:rsid w:val="00D365E2"/>
    <w:rsid w:val="00D36B63"/>
    <w:rsid w:val="00D370C4"/>
    <w:rsid w:val="00D376CF"/>
    <w:rsid w:val="00D377A8"/>
    <w:rsid w:val="00D378B5"/>
    <w:rsid w:val="00D378BF"/>
    <w:rsid w:val="00D37EA6"/>
    <w:rsid w:val="00D4023E"/>
    <w:rsid w:val="00D402DC"/>
    <w:rsid w:val="00D402F1"/>
    <w:rsid w:val="00D403C3"/>
    <w:rsid w:val="00D40482"/>
    <w:rsid w:val="00D40500"/>
    <w:rsid w:val="00D405A9"/>
    <w:rsid w:val="00D40629"/>
    <w:rsid w:val="00D406FC"/>
    <w:rsid w:val="00D4081A"/>
    <w:rsid w:val="00D409C5"/>
    <w:rsid w:val="00D40B08"/>
    <w:rsid w:val="00D40C24"/>
    <w:rsid w:val="00D40F0B"/>
    <w:rsid w:val="00D4121C"/>
    <w:rsid w:val="00D4137D"/>
    <w:rsid w:val="00D414D0"/>
    <w:rsid w:val="00D41523"/>
    <w:rsid w:val="00D41536"/>
    <w:rsid w:val="00D415DF"/>
    <w:rsid w:val="00D418DC"/>
    <w:rsid w:val="00D41AF0"/>
    <w:rsid w:val="00D41B63"/>
    <w:rsid w:val="00D41C54"/>
    <w:rsid w:val="00D41C74"/>
    <w:rsid w:val="00D41F6D"/>
    <w:rsid w:val="00D42089"/>
    <w:rsid w:val="00D4215D"/>
    <w:rsid w:val="00D42560"/>
    <w:rsid w:val="00D42727"/>
    <w:rsid w:val="00D42760"/>
    <w:rsid w:val="00D42D77"/>
    <w:rsid w:val="00D430EC"/>
    <w:rsid w:val="00D43199"/>
    <w:rsid w:val="00D43216"/>
    <w:rsid w:val="00D432E3"/>
    <w:rsid w:val="00D43342"/>
    <w:rsid w:val="00D435CC"/>
    <w:rsid w:val="00D436E2"/>
    <w:rsid w:val="00D43F27"/>
    <w:rsid w:val="00D43F3A"/>
    <w:rsid w:val="00D44040"/>
    <w:rsid w:val="00D4465E"/>
    <w:rsid w:val="00D44A81"/>
    <w:rsid w:val="00D44B65"/>
    <w:rsid w:val="00D44CAF"/>
    <w:rsid w:val="00D44D15"/>
    <w:rsid w:val="00D44E75"/>
    <w:rsid w:val="00D44EF2"/>
    <w:rsid w:val="00D44EFB"/>
    <w:rsid w:val="00D4501F"/>
    <w:rsid w:val="00D450B3"/>
    <w:rsid w:val="00D45102"/>
    <w:rsid w:val="00D4512C"/>
    <w:rsid w:val="00D454F3"/>
    <w:rsid w:val="00D457BA"/>
    <w:rsid w:val="00D457F1"/>
    <w:rsid w:val="00D45867"/>
    <w:rsid w:val="00D45993"/>
    <w:rsid w:val="00D45A6A"/>
    <w:rsid w:val="00D45B61"/>
    <w:rsid w:val="00D45C76"/>
    <w:rsid w:val="00D45CF4"/>
    <w:rsid w:val="00D45F01"/>
    <w:rsid w:val="00D45F46"/>
    <w:rsid w:val="00D46127"/>
    <w:rsid w:val="00D461EC"/>
    <w:rsid w:val="00D4620D"/>
    <w:rsid w:val="00D46442"/>
    <w:rsid w:val="00D46562"/>
    <w:rsid w:val="00D46B07"/>
    <w:rsid w:val="00D46C2B"/>
    <w:rsid w:val="00D46F09"/>
    <w:rsid w:val="00D46F50"/>
    <w:rsid w:val="00D47165"/>
    <w:rsid w:val="00D4725F"/>
    <w:rsid w:val="00D4732C"/>
    <w:rsid w:val="00D47383"/>
    <w:rsid w:val="00D473E1"/>
    <w:rsid w:val="00D47790"/>
    <w:rsid w:val="00D4794F"/>
    <w:rsid w:val="00D47952"/>
    <w:rsid w:val="00D47A9E"/>
    <w:rsid w:val="00D47AF3"/>
    <w:rsid w:val="00D47EEB"/>
    <w:rsid w:val="00D50157"/>
    <w:rsid w:val="00D5033D"/>
    <w:rsid w:val="00D50412"/>
    <w:rsid w:val="00D504E7"/>
    <w:rsid w:val="00D5052B"/>
    <w:rsid w:val="00D505AB"/>
    <w:rsid w:val="00D505EE"/>
    <w:rsid w:val="00D50653"/>
    <w:rsid w:val="00D50752"/>
    <w:rsid w:val="00D508B0"/>
    <w:rsid w:val="00D50DC1"/>
    <w:rsid w:val="00D50DF5"/>
    <w:rsid w:val="00D50E9C"/>
    <w:rsid w:val="00D51152"/>
    <w:rsid w:val="00D51355"/>
    <w:rsid w:val="00D515BC"/>
    <w:rsid w:val="00D51900"/>
    <w:rsid w:val="00D51B3D"/>
    <w:rsid w:val="00D51CD8"/>
    <w:rsid w:val="00D51F2A"/>
    <w:rsid w:val="00D51F87"/>
    <w:rsid w:val="00D520C3"/>
    <w:rsid w:val="00D5218F"/>
    <w:rsid w:val="00D521E0"/>
    <w:rsid w:val="00D524C9"/>
    <w:rsid w:val="00D52517"/>
    <w:rsid w:val="00D5262D"/>
    <w:rsid w:val="00D527FC"/>
    <w:rsid w:val="00D52AE9"/>
    <w:rsid w:val="00D52BAA"/>
    <w:rsid w:val="00D52BEF"/>
    <w:rsid w:val="00D52E4A"/>
    <w:rsid w:val="00D5301B"/>
    <w:rsid w:val="00D5333E"/>
    <w:rsid w:val="00D53504"/>
    <w:rsid w:val="00D535F8"/>
    <w:rsid w:val="00D538FA"/>
    <w:rsid w:val="00D53988"/>
    <w:rsid w:val="00D53B7B"/>
    <w:rsid w:val="00D53C15"/>
    <w:rsid w:val="00D53D92"/>
    <w:rsid w:val="00D53DBD"/>
    <w:rsid w:val="00D53FA9"/>
    <w:rsid w:val="00D5428A"/>
    <w:rsid w:val="00D5434C"/>
    <w:rsid w:val="00D54661"/>
    <w:rsid w:val="00D548A4"/>
    <w:rsid w:val="00D548BD"/>
    <w:rsid w:val="00D54D0E"/>
    <w:rsid w:val="00D551F2"/>
    <w:rsid w:val="00D55318"/>
    <w:rsid w:val="00D55561"/>
    <w:rsid w:val="00D55567"/>
    <w:rsid w:val="00D555A3"/>
    <w:rsid w:val="00D55658"/>
    <w:rsid w:val="00D556D6"/>
    <w:rsid w:val="00D55799"/>
    <w:rsid w:val="00D557F4"/>
    <w:rsid w:val="00D558F0"/>
    <w:rsid w:val="00D5591F"/>
    <w:rsid w:val="00D5598D"/>
    <w:rsid w:val="00D55AC6"/>
    <w:rsid w:val="00D55EA7"/>
    <w:rsid w:val="00D55FA2"/>
    <w:rsid w:val="00D5601E"/>
    <w:rsid w:val="00D560A6"/>
    <w:rsid w:val="00D56328"/>
    <w:rsid w:val="00D5684B"/>
    <w:rsid w:val="00D56D01"/>
    <w:rsid w:val="00D56D99"/>
    <w:rsid w:val="00D56DB1"/>
    <w:rsid w:val="00D56DFF"/>
    <w:rsid w:val="00D57162"/>
    <w:rsid w:val="00D5718E"/>
    <w:rsid w:val="00D57240"/>
    <w:rsid w:val="00D572BE"/>
    <w:rsid w:val="00D576DB"/>
    <w:rsid w:val="00D5778B"/>
    <w:rsid w:val="00D57920"/>
    <w:rsid w:val="00D579DB"/>
    <w:rsid w:val="00D57A35"/>
    <w:rsid w:val="00D57BE5"/>
    <w:rsid w:val="00D57C75"/>
    <w:rsid w:val="00D57E59"/>
    <w:rsid w:val="00D60128"/>
    <w:rsid w:val="00D60510"/>
    <w:rsid w:val="00D607A6"/>
    <w:rsid w:val="00D6082C"/>
    <w:rsid w:val="00D60D0C"/>
    <w:rsid w:val="00D60D0E"/>
    <w:rsid w:val="00D60D90"/>
    <w:rsid w:val="00D60F72"/>
    <w:rsid w:val="00D60FD1"/>
    <w:rsid w:val="00D6152B"/>
    <w:rsid w:val="00D61C12"/>
    <w:rsid w:val="00D61D0E"/>
    <w:rsid w:val="00D62111"/>
    <w:rsid w:val="00D62215"/>
    <w:rsid w:val="00D6238A"/>
    <w:rsid w:val="00D6248D"/>
    <w:rsid w:val="00D626B7"/>
    <w:rsid w:val="00D627FB"/>
    <w:rsid w:val="00D628D7"/>
    <w:rsid w:val="00D62916"/>
    <w:rsid w:val="00D62BC3"/>
    <w:rsid w:val="00D63001"/>
    <w:rsid w:val="00D6314E"/>
    <w:rsid w:val="00D63161"/>
    <w:rsid w:val="00D6316A"/>
    <w:rsid w:val="00D633EF"/>
    <w:rsid w:val="00D6348D"/>
    <w:rsid w:val="00D638F0"/>
    <w:rsid w:val="00D63B37"/>
    <w:rsid w:val="00D63C18"/>
    <w:rsid w:val="00D63E0C"/>
    <w:rsid w:val="00D63E0F"/>
    <w:rsid w:val="00D63F0E"/>
    <w:rsid w:val="00D6410D"/>
    <w:rsid w:val="00D64352"/>
    <w:rsid w:val="00D6450E"/>
    <w:rsid w:val="00D64542"/>
    <w:rsid w:val="00D646BE"/>
    <w:rsid w:val="00D647EA"/>
    <w:rsid w:val="00D64B58"/>
    <w:rsid w:val="00D64C42"/>
    <w:rsid w:val="00D64CB6"/>
    <w:rsid w:val="00D64CC1"/>
    <w:rsid w:val="00D64D8B"/>
    <w:rsid w:val="00D64EE3"/>
    <w:rsid w:val="00D64F18"/>
    <w:rsid w:val="00D65036"/>
    <w:rsid w:val="00D650A6"/>
    <w:rsid w:val="00D650DC"/>
    <w:rsid w:val="00D65162"/>
    <w:rsid w:val="00D6586C"/>
    <w:rsid w:val="00D65908"/>
    <w:rsid w:val="00D65A14"/>
    <w:rsid w:val="00D65A79"/>
    <w:rsid w:val="00D65ACF"/>
    <w:rsid w:val="00D65B3C"/>
    <w:rsid w:val="00D65FBD"/>
    <w:rsid w:val="00D662A5"/>
    <w:rsid w:val="00D664B2"/>
    <w:rsid w:val="00D66672"/>
    <w:rsid w:val="00D666E3"/>
    <w:rsid w:val="00D6671A"/>
    <w:rsid w:val="00D66CC1"/>
    <w:rsid w:val="00D66FC7"/>
    <w:rsid w:val="00D6703F"/>
    <w:rsid w:val="00D672CF"/>
    <w:rsid w:val="00D6753A"/>
    <w:rsid w:val="00D679CA"/>
    <w:rsid w:val="00D67DDB"/>
    <w:rsid w:val="00D67FED"/>
    <w:rsid w:val="00D70252"/>
    <w:rsid w:val="00D70289"/>
    <w:rsid w:val="00D7029A"/>
    <w:rsid w:val="00D703AE"/>
    <w:rsid w:val="00D70565"/>
    <w:rsid w:val="00D70768"/>
    <w:rsid w:val="00D70B9A"/>
    <w:rsid w:val="00D70BA0"/>
    <w:rsid w:val="00D70E41"/>
    <w:rsid w:val="00D70F52"/>
    <w:rsid w:val="00D70F53"/>
    <w:rsid w:val="00D710B5"/>
    <w:rsid w:val="00D71230"/>
    <w:rsid w:val="00D71432"/>
    <w:rsid w:val="00D716C2"/>
    <w:rsid w:val="00D71767"/>
    <w:rsid w:val="00D71B0F"/>
    <w:rsid w:val="00D71E98"/>
    <w:rsid w:val="00D71F34"/>
    <w:rsid w:val="00D72239"/>
    <w:rsid w:val="00D72269"/>
    <w:rsid w:val="00D72342"/>
    <w:rsid w:val="00D723D8"/>
    <w:rsid w:val="00D72419"/>
    <w:rsid w:val="00D725BF"/>
    <w:rsid w:val="00D72848"/>
    <w:rsid w:val="00D72881"/>
    <w:rsid w:val="00D72E7E"/>
    <w:rsid w:val="00D72E84"/>
    <w:rsid w:val="00D72F87"/>
    <w:rsid w:val="00D72F92"/>
    <w:rsid w:val="00D72FF7"/>
    <w:rsid w:val="00D73207"/>
    <w:rsid w:val="00D73218"/>
    <w:rsid w:val="00D734B6"/>
    <w:rsid w:val="00D73599"/>
    <w:rsid w:val="00D737E3"/>
    <w:rsid w:val="00D737F0"/>
    <w:rsid w:val="00D73839"/>
    <w:rsid w:val="00D73875"/>
    <w:rsid w:val="00D73886"/>
    <w:rsid w:val="00D739EE"/>
    <w:rsid w:val="00D73C0F"/>
    <w:rsid w:val="00D744B5"/>
    <w:rsid w:val="00D74828"/>
    <w:rsid w:val="00D749CD"/>
    <w:rsid w:val="00D749E3"/>
    <w:rsid w:val="00D74B10"/>
    <w:rsid w:val="00D74E5A"/>
    <w:rsid w:val="00D75006"/>
    <w:rsid w:val="00D75319"/>
    <w:rsid w:val="00D75525"/>
    <w:rsid w:val="00D75544"/>
    <w:rsid w:val="00D7595C"/>
    <w:rsid w:val="00D75A75"/>
    <w:rsid w:val="00D75AE6"/>
    <w:rsid w:val="00D75B37"/>
    <w:rsid w:val="00D75B5D"/>
    <w:rsid w:val="00D75BA7"/>
    <w:rsid w:val="00D75FEB"/>
    <w:rsid w:val="00D75FF1"/>
    <w:rsid w:val="00D7625B"/>
    <w:rsid w:val="00D76327"/>
    <w:rsid w:val="00D7636D"/>
    <w:rsid w:val="00D76737"/>
    <w:rsid w:val="00D7678A"/>
    <w:rsid w:val="00D7681D"/>
    <w:rsid w:val="00D76932"/>
    <w:rsid w:val="00D76FD0"/>
    <w:rsid w:val="00D772B4"/>
    <w:rsid w:val="00D773C7"/>
    <w:rsid w:val="00D773DA"/>
    <w:rsid w:val="00D773DF"/>
    <w:rsid w:val="00D77508"/>
    <w:rsid w:val="00D77526"/>
    <w:rsid w:val="00D779AE"/>
    <w:rsid w:val="00D80003"/>
    <w:rsid w:val="00D80049"/>
    <w:rsid w:val="00D801F1"/>
    <w:rsid w:val="00D802A6"/>
    <w:rsid w:val="00D8032A"/>
    <w:rsid w:val="00D8033B"/>
    <w:rsid w:val="00D8039F"/>
    <w:rsid w:val="00D8063F"/>
    <w:rsid w:val="00D8083E"/>
    <w:rsid w:val="00D8086E"/>
    <w:rsid w:val="00D80B60"/>
    <w:rsid w:val="00D80F22"/>
    <w:rsid w:val="00D81073"/>
    <w:rsid w:val="00D81080"/>
    <w:rsid w:val="00D811D3"/>
    <w:rsid w:val="00D81301"/>
    <w:rsid w:val="00D81443"/>
    <w:rsid w:val="00D81503"/>
    <w:rsid w:val="00D8156D"/>
    <w:rsid w:val="00D8194C"/>
    <w:rsid w:val="00D81CE4"/>
    <w:rsid w:val="00D81EE7"/>
    <w:rsid w:val="00D82198"/>
    <w:rsid w:val="00D821A6"/>
    <w:rsid w:val="00D8221A"/>
    <w:rsid w:val="00D82334"/>
    <w:rsid w:val="00D824EB"/>
    <w:rsid w:val="00D827DB"/>
    <w:rsid w:val="00D829C0"/>
    <w:rsid w:val="00D82B3A"/>
    <w:rsid w:val="00D82B52"/>
    <w:rsid w:val="00D82B9C"/>
    <w:rsid w:val="00D82C1A"/>
    <w:rsid w:val="00D82D68"/>
    <w:rsid w:val="00D82ED9"/>
    <w:rsid w:val="00D82F24"/>
    <w:rsid w:val="00D832EF"/>
    <w:rsid w:val="00D832F4"/>
    <w:rsid w:val="00D834E0"/>
    <w:rsid w:val="00D836AE"/>
    <w:rsid w:val="00D836E7"/>
    <w:rsid w:val="00D83937"/>
    <w:rsid w:val="00D83B2C"/>
    <w:rsid w:val="00D83C89"/>
    <w:rsid w:val="00D83C8F"/>
    <w:rsid w:val="00D83EFE"/>
    <w:rsid w:val="00D83F81"/>
    <w:rsid w:val="00D8412D"/>
    <w:rsid w:val="00D8438D"/>
    <w:rsid w:val="00D84466"/>
    <w:rsid w:val="00D847A6"/>
    <w:rsid w:val="00D848A5"/>
    <w:rsid w:val="00D84CC8"/>
    <w:rsid w:val="00D84E6D"/>
    <w:rsid w:val="00D84EDB"/>
    <w:rsid w:val="00D84F49"/>
    <w:rsid w:val="00D8511F"/>
    <w:rsid w:val="00D85222"/>
    <w:rsid w:val="00D8540C"/>
    <w:rsid w:val="00D8555D"/>
    <w:rsid w:val="00D85654"/>
    <w:rsid w:val="00D856D0"/>
    <w:rsid w:val="00D857D5"/>
    <w:rsid w:val="00D85889"/>
    <w:rsid w:val="00D85AEF"/>
    <w:rsid w:val="00D86197"/>
    <w:rsid w:val="00D86442"/>
    <w:rsid w:val="00D8692F"/>
    <w:rsid w:val="00D86971"/>
    <w:rsid w:val="00D86D6D"/>
    <w:rsid w:val="00D86FA4"/>
    <w:rsid w:val="00D8708A"/>
    <w:rsid w:val="00D870A7"/>
    <w:rsid w:val="00D871C5"/>
    <w:rsid w:val="00D871C8"/>
    <w:rsid w:val="00D87823"/>
    <w:rsid w:val="00D87A86"/>
    <w:rsid w:val="00D87AE0"/>
    <w:rsid w:val="00D87F7E"/>
    <w:rsid w:val="00D87FF1"/>
    <w:rsid w:val="00D900F7"/>
    <w:rsid w:val="00D90124"/>
    <w:rsid w:val="00D90237"/>
    <w:rsid w:val="00D90241"/>
    <w:rsid w:val="00D90530"/>
    <w:rsid w:val="00D9059D"/>
    <w:rsid w:val="00D908C6"/>
    <w:rsid w:val="00D908DC"/>
    <w:rsid w:val="00D909BA"/>
    <w:rsid w:val="00D90C0D"/>
    <w:rsid w:val="00D91067"/>
    <w:rsid w:val="00D91093"/>
    <w:rsid w:val="00D91184"/>
    <w:rsid w:val="00D9143F"/>
    <w:rsid w:val="00D9159E"/>
    <w:rsid w:val="00D9189A"/>
    <w:rsid w:val="00D91A82"/>
    <w:rsid w:val="00D91BD2"/>
    <w:rsid w:val="00D91C17"/>
    <w:rsid w:val="00D91D12"/>
    <w:rsid w:val="00D92050"/>
    <w:rsid w:val="00D92335"/>
    <w:rsid w:val="00D92422"/>
    <w:rsid w:val="00D9249C"/>
    <w:rsid w:val="00D9275B"/>
    <w:rsid w:val="00D92797"/>
    <w:rsid w:val="00D9286D"/>
    <w:rsid w:val="00D928D4"/>
    <w:rsid w:val="00D929EF"/>
    <w:rsid w:val="00D92A2A"/>
    <w:rsid w:val="00D92BC5"/>
    <w:rsid w:val="00D92EFB"/>
    <w:rsid w:val="00D92F54"/>
    <w:rsid w:val="00D930B7"/>
    <w:rsid w:val="00D9338C"/>
    <w:rsid w:val="00D934EE"/>
    <w:rsid w:val="00D937FF"/>
    <w:rsid w:val="00D938DC"/>
    <w:rsid w:val="00D9398E"/>
    <w:rsid w:val="00D93A88"/>
    <w:rsid w:val="00D93E0A"/>
    <w:rsid w:val="00D940C2"/>
    <w:rsid w:val="00D9436B"/>
    <w:rsid w:val="00D94566"/>
    <w:rsid w:val="00D9457E"/>
    <w:rsid w:val="00D94681"/>
    <w:rsid w:val="00D94788"/>
    <w:rsid w:val="00D94A57"/>
    <w:rsid w:val="00D94BEB"/>
    <w:rsid w:val="00D94E51"/>
    <w:rsid w:val="00D94F56"/>
    <w:rsid w:val="00D94F73"/>
    <w:rsid w:val="00D95015"/>
    <w:rsid w:val="00D950C2"/>
    <w:rsid w:val="00D952DE"/>
    <w:rsid w:val="00D95423"/>
    <w:rsid w:val="00D9561E"/>
    <w:rsid w:val="00D9573C"/>
    <w:rsid w:val="00D958C6"/>
    <w:rsid w:val="00D95A96"/>
    <w:rsid w:val="00D95AD7"/>
    <w:rsid w:val="00D95C50"/>
    <w:rsid w:val="00D95CF0"/>
    <w:rsid w:val="00D95ED9"/>
    <w:rsid w:val="00D96048"/>
    <w:rsid w:val="00D96108"/>
    <w:rsid w:val="00D9617D"/>
    <w:rsid w:val="00D96210"/>
    <w:rsid w:val="00D96607"/>
    <w:rsid w:val="00D966D1"/>
    <w:rsid w:val="00D966E9"/>
    <w:rsid w:val="00D967E1"/>
    <w:rsid w:val="00D969FC"/>
    <w:rsid w:val="00D96BE9"/>
    <w:rsid w:val="00D96F47"/>
    <w:rsid w:val="00D970DA"/>
    <w:rsid w:val="00D97192"/>
    <w:rsid w:val="00D97672"/>
    <w:rsid w:val="00D976C4"/>
    <w:rsid w:val="00D97844"/>
    <w:rsid w:val="00D979AE"/>
    <w:rsid w:val="00D979CB"/>
    <w:rsid w:val="00D97A18"/>
    <w:rsid w:val="00D97AC6"/>
    <w:rsid w:val="00D97C8E"/>
    <w:rsid w:val="00D97CF1"/>
    <w:rsid w:val="00D97D24"/>
    <w:rsid w:val="00D97DBF"/>
    <w:rsid w:val="00DA02EC"/>
    <w:rsid w:val="00DA0766"/>
    <w:rsid w:val="00DA083C"/>
    <w:rsid w:val="00DA086A"/>
    <w:rsid w:val="00DA0A2A"/>
    <w:rsid w:val="00DA0B46"/>
    <w:rsid w:val="00DA0CB7"/>
    <w:rsid w:val="00DA0EFF"/>
    <w:rsid w:val="00DA11A9"/>
    <w:rsid w:val="00DA120D"/>
    <w:rsid w:val="00DA12B8"/>
    <w:rsid w:val="00DA13AE"/>
    <w:rsid w:val="00DA13F4"/>
    <w:rsid w:val="00DA146F"/>
    <w:rsid w:val="00DA14B8"/>
    <w:rsid w:val="00DA1858"/>
    <w:rsid w:val="00DA18B5"/>
    <w:rsid w:val="00DA1928"/>
    <w:rsid w:val="00DA1A3F"/>
    <w:rsid w:val="00DA1B97"/>
    <w:rsid w:val="00DA1DE0"/>
    <w:rsid w:val="00DA1E4F"/>
    <w:rsid w:val="00DA1F0C"/>
    <w:rsid w:val="00DA203C"/>
    <w:rsid w:val="00DA2184"/>
    <w:rsid w:val="00DA221D"/>
    <w:rsid w:val="00DA2427"/>
    <w:rsid w:val="00DA246A"/>
    <w:rsid w:val="00DA2626"/>
    <w:rsid w:val="00DA270D"/>
    <w:rsid w:val="00DA27B1"/>
    <w:rsid w:val="00DA2A6C"/>
    <w:rsid w:val="00DA2FE2"/>
    <w:rsid w:val="00DA33E4"/>
    <w:rsid w:val="00DA348E"/>
    <w:rsid w:val="00DA350B"/>
    <w:rsid w:val="00DA354B"/>
    <w:rsid w:val="00DA358C"/>
    <w:rsid w:val="00DA363A"/>
    <w:rsid w:val="00DA3661"/>
    <w:rsid w:val="00DA3778"/>
    <w:rsid w:val="00DA3884"/>
    <w:rsid w:val="00DA3FB0"/>
    <w:rsid w:val="00DA3FC3"/>
    <w:rsid w:val="00DA3FCE"/>
    <w:rsid w:val="00DA4857"/>
    <w:rsid w:val="00DA4864"/>
    <w:rsid w:val="00DA48AD"/>
    <w:rsid w:val="00DA48F3"/>
    <w:rsid w:val="00DA4B82"/>
    <w:rsid w:val="00DA4FDF"/>
    <w:rsid w:val="00DA5066"/>
    <w:rsid w:val="00DA5341"/>
    <w:rsid w:val="00DA5827"/>
    <w:rsid w:val="00DA5A60"/>
    <w:rsid w:val="00DA5BA1"/>
    <w:rsid w:val="00DA5BF6"/>
    <w:rsid w:val="00DA5CCE"/>
    <w:rsid w:val="00DA5E69"/>
    <w:rsid w:val="00DA6112"/>
    <w:rsid w:val="00DA66C7"/>
    <w:rsid w:val="00DA67AD"/>
    <w:rsid w:val="00DA69BA"/>
    <w:rsid w:val="00DA6BA1"/>
    <w:rsid w:val="00DA712C"/>
    <w:rsid w:val="00DA7222"/>
    <w:rsid w:val="00DA74AC"/>
    <w:rsid w:val="00DA74B1"/>
    <w:rsid w:val="00DA7732"/>
    <w:rsid w:val="00DA77CA"/>
    <w:rsid w:val="00DA78DB"/>
    <w:rsid w:val="00DA7F8C"/>
    <w:rsid w:val="00DB0072"/>
    <w:rsid w:val="00DB00C4"/>
    <w:rsid w:val="00DB0631"/>
    <w:rsid w:val="00DB066D"/>
    <w:rsid w:val="00DB0923"/>
    <w:rsid w:val="00DB0999"/>
    <w:rsid w:val="00DB0AA8"/>
    <w:rsid w:val="00DB0F9C"/>
    <w:rsid w:val="00DB0FA5"/>
    <w:rsid w:val="00DB0FE6"/>
    <w:rsid w:val="00DB1116"/>
    <w:rsid w:val="00DB13B8"/>
    <w:rsid w:val="00DB184E"/>
    <w:rsid w:val="00DB1FD6"/>
    <w:rsid w:val="00DB22AB"/>
    <w:rsid w:val="00DB22B9"/>
    <w:rsid w:val="00DB263D"/>
    <w:rsid w:val="00DB26DA"/>
    <w:rsid w:val="00DB2787"/>
    <w:rsid w:val="00DB2AAC"/>
    <w:rsid w:val="00DB2BA3"/>
    <w:rsid w:val="00DB2C1A"/>
    <w:rsid w:val="00DB2F62"/>
    <w:rsid w:val="00DB30FA"/>
    <w:rsid w:val="00DB3184"/>
    <w:rsid w:val="00DB3270"/>
    <w:rsid w:val="00DB32B4"/>
    <w:rsid w:val="00DB3383"/>
    <w:rsid w:val="00DB34BC"/>
    <w:rsid w:val="00DB3651"/>
    <w:rsid w:val="00DB3695"/>
    <w:rsid w:val="00DB3C68"/>
    <w:rsid w:val="00DB3EBD"/>
    <w:rsid w:val="00DB3F0A"/>
    <w:rsid w:val="00DB4185"/>
    <w:rsid w:val="00DB42C5"/>
    <w:rsid w:val="00DB4469"/>
    <w:rsid w:val="00DB44CF"/>
    <w:rsid w:val="00DB45D5"/>
    <w:rsid w:val="00DB4711"/>
    <w:rsid w:val="00DB496E"/>
    <w:rsid w:val="00DB4BE0"/>
    <w:rsid w:val="00DB4C23"/>
    <w:rsid w:val="00DB4D00"/>
    <w:rsid w:val="00DB4F34"/>
    <w:rsid w:val="00DB4F4F"/>
    <w:rsid w:val="00DB54FF"/>
    <w:rsid w:val="00DB5511"/>
    <w:rsid w:val="00DB57C0"/>
    <w:rsid w:val="00DB5A87"/>
    <w:rsid w:val="00DB5BE2"/>
    <w:rsid w:val="00DB5D8C"/>
    <w:rsid w:val="00DB5E04"/>
    <w:rsid w:val="00DB608E"/>
    <w:rsid w:val="00DB6105"/>
    <w:rsid w:val="00DB643E"/>
    <w:rsid w:val="00DB6A09"/>
    <w:rsid w:val="00DB6BAE"/>
    <w:rsid w:val="00DB6BBF"/>
    <w:rsid w:val="00DB6DBB"/>
    <w:rsid w:val="00DB6DEC"/>
    <w:rsid w:val="00DB7056"/>
    <w:rsid w:val="00DB731F"/>
    <w:rsid w:val="00DB734F"/>
    <w:rsid w:val="00DB7606"/>
    <w:rsid w:val="00DB7638"/>
    <w:rsid w:val="00DB7659"/>
    <w:rsid w:val="00DB7692"/>
    <w:rsid w:val="00DB77F1"/>
    <w:rsid w:val="00DB78E9"/>
    <w:rsid w:val="00DB7BF2"/>
    <w:rsid w:val="00DB7DA0"/>
    <w:rsid w:val="00DB7E19"/>
    <w:rsid w:val="00DC01BA"/>
    <w:rsid w:val="00DC0265"/>
    <w:rsid w:val="00DC0327"/>
    <w:rsid w:val="00DC055E"/>
    <w:rsid w:val="00DC0673"/>
    <w:rsid w:val="00DC08F3"/>
    <w:rsid w:val="00DC0959"/>
    <w:rsid w:val="00DC0A0B"/>
    <w:rsid w:val="00DC0ACB"/>
    <w:rsid w:val="00DC0B6D"/>
    <w:rsid w:val="00DC119A"/>
    <w:rsid w:val="00DC11AD"/>
    <w:rsid w:val="00DC1494"/>
    <w:rsid w:val="00DC1691"/>
    <w:rsid w:val="00DC1988"/>
    <w:rsid w:val="00DC1A0B"/>
    <w:rsid w:val="00DC1BE4"/>
    <w:rsid w:val="00DC1CAC"/>
    <w:rsid w:val="00DC1CD3"/>
    <w:rsid w:val="00DC1D30"/>
    <w:rsid w:val="00DC1E1C"/>
    <w:rsid w:val="00DC1E7B"/>
    <w:rsid w:val="00DC1F74"/>
    <w:rsid w:val="00DC2181"/>
    <w:rsid w:val="00DC24B7"/>
    <w:rsid w:val="00DC2594"/>
    <w:rsid w:val="00DC25C4"/>
    <w:rsid w:val="00DC2690"/>
    <w:rsid w:val="00DC270F"/>
    <w:rsid w:val="00DC2BFC"/>
    <w:rsid w:val="00DC2EDB"/>
    <w:rsid w:val="00DC307A"/>
    <w:rsid w:val="00DC31DF"/>
    <w:rsid w:val="00DC37DB"/>
    <w:rsid w:val="00DC3807"/>
    <w:rsid w:val="00DC3838"/>
    <w:rsid w:val="00DC3885"/>
    <w:rsid w:val="00DC38E2"/>
    <w:rsid w:val="00DC393C"/>
    <w:rsid w:val="00DC3A25"/>
    <w:rsid w:val="00DC3CB8"/>
    <w:rsid w:val="00DC3DE5"/>
    <w:rsid w:val="00DC3EA9"/>
    <w:rsid w:val="00DC3FEF"/>
    <w:rsid w:val="00DC4283"/>
    <w:rsid w:val="00DC4296"/>
    <w:rsid w:val="00DC42CC"/>
    <w:rsid w:val="00DC434E"/>
    <w:rsid w:val="00DC45B0"/>
    <w:rsid w:val="00DC47F9"/>
    <w:rsid w:val="00DC4A0E"/>
    <w:rsid w:val="00DC4AC0"/>
    <w:rsid w:val="00DC4FD9"/>
    <w:rsid w:val="00DC50EB"/>
    <w:rsid w:val="00DC51DC"/>
    <w:rsid w:val="00DC567F"/>
    <w:rsid w:val="00DC57F0"/>
    <w:rsid w:val="00DC5CC2"/>
    <w:rsid w:val="00DC5D8B"/>
    <w:rsid w:val="00DC6124"/>
    <w:rsid w:val="00DC62F8"/>
    <w:rsid w:val="00DC6522"/>
    <w:rsid w:val="00DC6546"/>
    <w:rsid w:val="00DC6DEC"/>
    <w:rsid w:val="00DC6EAF"/>
    <w:rsid w:val="00DC6FC9"/>
    <w:rsid w:val="00DC7365"/>
    <w:rsid w:val="00DC7395"/>
    <w:rsid w:val="00DC7553"/>
    <w:rsid w:val="00DC76DA"/>
    <w:rsid w:val="00DC7753"/>
    <w:rsid w:val="00DC7761"/>
    <w:rsid w:val="00DC77FF"/>
    <w:rsid w:val="00DC7960"/>
    <w:rsid w:val="00DC7A43"/>
    <w:rsid w:val="00DC7DCC"/>
    <w:rsid w:val="00DD00C4"/>
    <w:rsid w:val="00DD00D0"/>
    <w:rsid w:val="00DD0451"/>
    <w:rsid w:val="00DD05A4"/>
    <w:rsid w:val="00DD09B3"/>
    <w:rsid w:val="00DD0C92"/>
    <w:rsid w:val="00DD0F59"/>
    <w:rsid w:val="00DD1325"/>
    <w:rsid w:val="00DD148B"/>
    <w:rsid w:val="00DD14E2"/>
    <w:rsid w:val="00DD1652"/>
    <w:rsid w:val="00DD177B"/>
    <w:rsid w:val="00DD179A"/>
    <w:rsid w:val="00DD1AE9"/>
    <w:rsid w:val="00DD1DB0"/>
    <w:rsid w:val="00DD1E7D"/>
    <w:rsid w:val="00DD1FD6"/>
    <w:rsid w:val="00DD20D8"/>
    <w:rsid w:val="00DD23D8"/>
    <w:rsid w:val="00DD29AB"/>
    <w:rsid w:val="00DD2B08"/>
    <w:rsid w:val="00DD2DC0"/>
    <w:rsid w:val="00DD32F8"/>
    <w:rsid w:val="00DD34AB"/>
    <w:rsid w:val="00DD354D"/>
    <w:rsid w:val="00DD3604"/>
    <w:rsid w:val="00DD39F1"/>
    <w:rsid w:val="00DD3A3C"/>
    <w:rsid w:val="00DD3C9A"/>
    <w:rsid w:val="00DD3DC7"/>
    <w:rsid w:val="00DD4012"/>
    <w:rsid w:val="00DD4031"/>
    <w:rsid w:val="00DD4453"/>
    <w:rsid w:val="00DD44BF"/>
    <w:rsid w:val="00DD45FC"/>
    <w:rsid w:val="00DD4732"/>
    <w:rsid w:val="00DD475B"/>
    <w:rsid w:val="00DD4761"/>
    <w:rsid w:val="00DD4878"/>
    <w:rsid w:val="00DD48E2"/>
    <w:rsid w:val="00DD4936"/>
    <w:rsid w:val="00DD4953"/>
    <w:rsid w:val="00DD4B8C"/>
    <w:rsid w:val="00DD4CA4"/>
    <w:rsid w:val="00DD4CBF"/>
    <w:rsid w:val="00DD4D47"/>
    <w:rsid w:val="00DD4D7C"/>
    <w:rsid w:val="00DD5051"/>
    <w:rsid w:val="00DD5156"/>
    <w:rsid w:val="00DD5327"/>
    <w:rsid w:val="00DD53FC"/>
    <w:rsid w:val="00DD56E0"/>
    <w:rsid w:val="00DD5776"/>
    <w:rsid w:val="00DD5876"/>
    <w:rsid w:val="00DD5ABC"/>
    <w:rsid w:val="00DD5B98"/>
    <w:rsid w:val="00DD5FD2"/>
    <w:rsid w:val="00DD64AF"/>
    <w:rsid w:val="00DD671F"/>
    <w:rsid w:val="00DD6730"/>
    <w:rsid w:val="00DD694E"/>
    <w:rsid w:val="00DD6EFD"/>
    <w:rsid w:val="00DD6F03"/>
    <w:rsid w:val="00DD6FDC"/>
    <w:rsid w:val="00DD7062"/>
    <w:rsid w:val="00DD71D2"/>
    <w:rsid w:val="00DD7307"/>
    <w:rsid w:val="00DD7459"/>
    <w:rsid w:val="00DD77B0"/>
    <w:rsid w:val="00DD7966"/>
    <w:rsid w:val="00DD79AB"/>
    <w:rsid w:val="00DD7C46"/>
    <w:rsid w:val="00DD7D67"/>
    <w:rsid w:val="00DD7DFF"/>
    <w:rsid w:val="00DD7EAF"/>
    <w:rsid w:val="00DD7F32"/>
    <w:rsid w:val="00DE0081"/>
    <w:rsid w:val="00DE0579"/>
    <w:rsid w:val="00DE078C"/>
    <w:rsid w:val="00DE0839"/>
    <w:rsid w:val="00DE085D"/>
    <w:rsid w:val="00DE08D0"/>
    <w:rsid w:val="00DE0C78"/>
    <w:rsid w:val="00DE0C84"/>
    <w:rsid w:val="00DE0F0E"/>
    <w:rsid w:val="00DE101A"/>
    <w:rsid w:val="00DE1376"/>
    <w:rsid w:val="00DE13DD"/>
    <w:rsid w:val="00DE14CA"/>
    <w:rsid w:val="00DE154C"/>
    <w:rsid w:val="00DE1687"/>
    <w:rsid w:val="00DE1727"/>
    <w:rsid w:val="00DE17AA"/>
    <w:rsid w:val="00DE19B8"/>
    <w:rsid w:val="00DE1B21"/>
    <w:rsid w:val="00DE1B43"/>
    <w:rsid w:val="00DE1C15"/>
    <w:rsid w:val="00DE1C6C"/>
    <w:rsid w:val="00DE1CF3"/>
    <w:rsid w:val="00DE1E41"/>
    <w:rsid w:val="00DE1F03"/>
    <w:rsid w:val="00DE2064"/>
    <w:rsid w:val="00DE21C7"/>
    <w:rsid w:val="00DE21E5"/>
    <w:rsid w:val="00DE22AB"/>
    <w:rsid w:val="00DE239B"/>
    <w:rsid w:val="00DE23B8"/>
    <w:rsid w:val="00DE24B7"/>
    <w:rsid w:val="00DE2533"/>
    <w:rsid w:val="00DE2603"/>
    <w:rsid w:val="00DE27C5"/>
    <w:rsid w:val="00DE28D9"/>
    <w:rsid w:val="00DE2A95"/>
    <w:rsid w:val="00DE2E24"/>
    <w:rsid w:val="00DE2E4F"/>
    <w:rsid w:val="00DE2E9E"/>
    <w:rsid w:val="00DE2FAC"/>
    <w:rsid w:val="00DE305A"/>
    <w:rsid w:val="00DE32C8"/>
    <w:rsid w:val="00DE34CA"/>
    <w:rsid w:val="00DE3A86"/>
    <w:rsid w:val="00DE3AA2"/>
    <w:rsid w:val="00DE3DDC"/>
    <w:rsid w:val="00DE3E0C"/>
    <w:rsid w:val="00DE3E78"/>
    <w:rsid w:val="00DE3EB3"/>
    <w:rsid w:val="00DE4053"/>
    <w:rsid w:val="00DE42B2"/>
    <w:rsid w:val="00DE43AF"/>
    <w:rsid w:val="00DE4410"/>
    <w:rsid w:val="00DE479B"/>
    <w:rsid w:val="00DE498A"/>
    <w:rsid w:val="00DE4A36"/>
    <w:rsid w:val="00DE4AF5"/>
    <w:rsid w:val="00DE4BCE"/>
    <w:rsid w:val="00DE4FFB"/>
    <w:rsid w:val="00DE50CE"/>
    <w:rsid w:val="00DE5345"/>
    <w:rsid w:val="00DE5387"/>
    <w:rsid w:val="00DE544C"/>
    <w:rsid w:val="00DE57E9"/>
    <w:rsid w:val="00DE59E1"/>
    <w:rsid w:val="00DE5A02"/>
    <w:rsid w:val="00DE5A5C"/>
    <w:rsid w:val="00DE5B0C"/>
    <w:rsid w:val="00DE5B29"/>
    <w:rsid w:val="00DE5CE4"/>
    <w:rsid w:val="00DE5E76"/>
    <w:rsid w:val="00DE6133"/>
    <w:rsid w:val="00DE63B6"/>
    <w:rsid w:val="00DE6423"/>
    <w:rsid w:val="00DE6790"/>
    <w:rsid w:val="00DE67C0"/>
    <w:rsid w:val="00DE6903"/>
    <w:rsid w:val="00DE6A41"/>
    <w:rsid w:val="00DE6E2B"/>
    <w:rsid w:val="00DE6F95"/>
    <w:rsid w:val="00DE704B"/>
    <w:rsid w:val="00DE710D"/>
    <w:rsid w:val="00DE71C2"/>
    <w:rsid w:val="00DE7333"/>
    <w:rsid w:val="00DE74B3"/>
    <w:rsid w:val="00DE7517"/>
    <w:rsid w:val="00DE76A4"/>
    <w:rsid w:val="00DE794B"/>
    <w:rsid w:val="00DE7B80"/>
    <w:rsid w:val="00DE7C12"/>
    <w:rsid w:val="00DE7C39"/>
    <w:rsid w:val="00DE7C55"/>
    <w:rsid w:val="00DE7D6C"/>
    <w:rsid w:val="00DE7FD1"/>
    <w:rsid w:val="00DF03FD"/>
    <w:rsid w:val="00DF0744"/>
    <w:rsid w:val="00DF079D"/>
    <w:rsid w:val="00DF07CF"/>
    <w:rsid w:val="00DF090F"/>
    <w:rsid w:val="00DF0AC8"/>
    <w:rsid w:val="00DF0B50"/>
    <w:rsid w:val="00DF104D"/>
    <w:rsid w:val="00DF105C"/>
    <w:rsid w:val="00DF1406"/>
    <w:rsid w:val="00DF1755"/>
    <w:rsid w:val="00DF1A1C"/>
    <w:rsid w:val="00DF1AB7"/>
    <w:rsid w:val="00DF1CA7"/>
    <w:rsid w:val="00DF1CCE"/>
    <w:rsid w:val="00DF2256"/>
    <w:rsid w:val="00DF22F8"/>
    <w:rsid w:val="00DF2309"/>
    <w:rsid w:val="00DF2601"/>
    <w:rsid w:val="00DF28AA"/>
    <w:rsid w:val="00DF2903"/>
    <w:rsid w:val="00DF2AA2"/>
    <w:rsid w:val="00DF2B44"/>
    <w:rsid w:val="00DF2BD2"/>
    <w:rsid w:val="00DF2C32"/>
    <w:rsid w:val="00DF2D88"/>
    <w:rsid w:val="00DF2DAB"/>
    <w:rsid w:val="00DF2E1A"/>
    <w:rsid w:val="00DF2E74"/>
    <w:rsid w:val="00DF2ED2"/>
    <w:rsid w:val="00DF309F"/>
    <w:rsid w:val="00DF3179"/>
    <w:rsid w:val="00DF32AB"/>
    <w:rsid w:val="00DF35F3"/>
    <w:rsid w:val="00DF3632"/>
    <w:rsid w:val="00DF37BC"/>
    <w:rsid w:val="00DF3932"/>
    <w:rsid w:val="00DF393A"/>
    <w:rsid w:val="00DF3B45"/>
    <w:rsid w:val="00DF3BF3"/>
    <w:rsid w:val="00DF3D4F"/>
    <w:rsid w:val="00DF3FCE"/>
    <w:rsid w:val="00DF426C"/>
    <w:rsid w:val="00DF450B"/>
    <w:rsid w:val="00DF4558"/>
    <w:rsid w:val="00DF48EA"/>
    <w:rsid w:val="00DF4A23"/>
    <w:rsid w:val="00DF4BCF"/>
    <w:rsid w:val="00DF4BEF"/>
    <w:rsid w:val="00DF4CAD"/>
    <w:rsid w:val="00DF4D26"/>
    <w:rsid w:val="00DF4D48"/>
    <w:rsid w:val="00DF4E09"/>
    <w:rsid w:val="00DF4E51"/>
    <w:rsid w:val="00DF5136"/>
    <w:rsid w:val="00DF5243"/>
    <w:rsid w:val="00DF5516"/>
    <w:rsid w:val="00DF5921"/>
    <w:rsid w:val="00DF59F0"/>
    <w:rsid w:val="00DF5BA3"/>
    <w:rsid w:val="00DF5C9A"/>
    <w:rsid w:val="00DF5DB6"/>
    <w:rsid w:val="00DF5EE9"/>
    <w:rsid w:val="00DF600D"/>
    <w:rsid w:val="00DF621C"/>
    <w:rsid w:val="00DF63A2"/>
    <w:rsid w:val="00DF6663"/>
    <w:rsid w:val="00DF6794"/>
    <w:rsid w:val="00DF67FD"/>
    <w:rsid w:val="00DF68D9"/>
    <w:rsid w:val="00DF6C19"/>
    <w:rsid w:val="00DF6FE5"/>
    <w:rsid w:val="00DF7295"/>
    <w:rsid w:val="00DF7314"/>
    <w:rsid w:val="00DF749F"/>
    <w:rsid w:val="00DF74B5"/>
    <w:rsid w:val="00DF7580"/>
    <w:rsid w:val="00DF7B01"/>
    <w:rsid w:val="00DF7C24"/>
    <w:rsid w:val="00DF7E72"/>
    <w:rsid w:val="00DF7F83"/>
    <w:rsid w:val="00E00103"/>
    <w:rsid w:val="00E00247"/>
    <w:rsid w:val="00E00459"/>
    <w:rsid w:val="00E00498"/>
    <w:rsid w:val="00E0057F"/>
    <w:rsid w:val="00E0071A"/>
    <w:rsid w:val="00E0076C"/>
    <w:rsid w:val="00E007A9"/>
    <w:rsid w:val="00E007CC"/>
    <w:rsid w:val="00E00929"/>
    <w:rsid w:val="00E00D15"/>
    <w:rsid w:val="00E00DC2"/>
    <w:rsid w:val="00E00E5A"/>
    <w:rsid w:val="00E010A4"/>
    <w:rsid w:val="00E010E2"/>
    <w:rsid w:val="00E012AB"/>
    <w:rsid w:val="00E013DD"/>
    <w:rsid w:val="00E01439"/>
    <w:rsid w:val="00E01464"/>
    <w:rsid w:val="00E0176C"/>
    <w:rsid w:val="00E01944"/>
    <w:rsid w:val="00E01EC5"/>
    <w:rsid w:val="00E01F22"/>
    <w:rsid w:val="00E025B5"/>
    <w:rsid w:val="00E025C6"/>
    <w:rsid w:val="00E025F4"/>
    <w:rsid w:val="00E02690"/>
    <w:rsid w:val="00E02801"/>
    <w:rsid w:val="00E02812"/>
    <w:rsid w:val="00E0289B"/>
    <w:rsid w:val="00E02BCF"/>
    <w:rsid w:val="00E02C09"/>
    <w:rsid w:val="00E02C14"/>
    <w:rsid w:val="00E030F8"/>
    <w:rsid w:val="00E03183"/>
    <w:rsid w:val="00E035BC"/>
    <w:rsid w:val="00E0366A"/>
    <w:rsid w:val="00E039B8"/>
    <w:rsid w:val="00E03B73"/>
    <w:rsid w:val="00E040B1"/>
    <w:rsid w:val="00E04126"/>
    <w:rsid w:val="00E04138"/>
    <w:rsid w:val="00E041A2"/>
    <w:rsid w:val="00E042BA"/>
    <w:rsid w:val="00E0444E"/>
    <w:rsid w:val="00E044B0"/>
    <w:rsid w:val="00E04540"/>
    <w:rsid w:val="00E046AD"/>
    <w:rsid w:val="00E04737"/>
    <w:rsid w:val="00E0487E"/>
    <w:rsid w:val="00E04BBB"/>
    <w:rsid w:val="00E04CB3"/>
    <w:rsid w:val="00E04DE2"/>
    <w:rsid w:val="00E04E02"/>
    <w:rsid w:val="00E04EDD"/>
    <w:rsid w:val="00E0523B"/>
    <w:rsid w:val="00E05585"/>
    <w:rsid w:val="00E058CA"/>
    <w:rsid w:val="00E05942"/>
    <w:rsid w:val="00E05E82"/>
    <w:rsid w:val="00E05EA9"/>
    <w:rsid w:val="00E05FB1"/>
    <w:rsid w:val="00E05FBB"/>
    <w:rsid w:val="00E06080"/>
    <w:rsid w:val="00E060AC"/>
    <w:rsid w:val="00E060B7"/>
    <w:rsid w:val="00E060C9"/>
    <w:rsid w:val="00E0639B"/>
    <w:rsid w:val="00E064C8"/>
    <w:rsid w:val="00E065EB"/>
    <w:rsid w:val="00E06896"/>
    <w:rsid w:val="00E0690E"/>
    <w:rsid w:val="00E0696E"/>
    <w:rsid w:val="00E06B5F"/>
    <w:rsid w:val="00E06BC0"/>
    <w:rsid w:val="00E06D7D"/>
    <w:rsid w:val="00E06E4F"/>
    <w:rsid w:val="00E06EDB"/>
    <w:rsid w:val="00E07139"/>
    <w:rsid w:val="00E0735F"/>
    <w:rsid w:val="00E07671"/>
    <w:rsid w:val="00E07870"/>
    <w:rsid w:val="00E07934"/>
    <w:rsid w:val="00E07BF5"/>
    <w:rsid w:val="00E07CE8"/>
    <w:rsid w:val="00E07EBD"/>
    <w:rsid w:val="00E07F7F"/>
    <w:rsid w:val="00E104E2"/>
    <w:rsid w:val="00E104F5"/>
    <w:rsid w:val="00E10605"/>
    <w:rsid w:val="00E1081E"/>
    <w:rsid w:val="00E1083D"/>
    <w:rsid w:val="00E1090B"/>
    <w:rsid w:val="00E10BA3"/>
    <w:rsid w:val="00E10D49"/>
    <w:rsid w:val="00E1123B"/>
    <w:rsid w:val="00E1131D"/>
    <w:rsid w:val="00E1139C"/>
    <w:rsid w:val="00E11457"/>
    <w:rsid w:val="00E1167D"/>
    <w:rsid w:val="00E11944"/>
    <w:rsid w:val="00E11954"/>
    <w:rsid w:val="00E11AA7"/>
    <w:rsid w:val="00E11AE9"/>
    <w:rsid w:val="00E11AEC"/>
    <w:rsid w:val="00E11CFD"/>
    <w:rsid w:val="00E122C7"/>
    <w:rsid w:val="00E1270C"/>
    <w:rsid w:val="00E1272F"/>
    <w:rsid w:val="00E128DE"/>
    <w:rsid w:val="00E128E0"/>
    <w:rsid w:val="00E12908"/>
    <w:rsid w:val="00E12941"/>
    <w:rsid w:val="00E12B0E"/>
    <w:rsid w:val="00E12CEE"/>
    <w:rsid w:val="00E12D9C"/>
    <w:rsid w:val="00E133C4"/>
    <w:rsid w:val="00E1380B"/>
    <w:rsid w:val="00E139D3"/>
    <w:rsid w:val="00E13B5D"/>
    <w:rsid w:val="00E13BBC"/>
    <w:rsid w:val="00E13D48"/>
    <w:rsid w:val="00E13E6A"/>
    <w:rsid w:val="00E13FAA"/>
    <w:rsid w:val="00E140FA"/>
    <w:rsid w:val="00E1415D"/>
    <w:rsid w:val="00E141FF"/>
    <w:rsid w:val="00E14306"/>
    <w:rsid w:val="00E14713"/>
    <w:rsid w:val="00E147C5"/>
    <w:rsid w:val="00E1489C"/>
    <w:rsid w:val="00E149B3"/>
    <w:rsid w:val="00E14CBF"/>
    <w:rsid w:val="00E14D81"/>
    <w:rsid w:val="00E14E38"/>
    <w:rsid w:val="00E15090"/>
    <w:rsid w:val="00E1515E"/>
    <w:rsid w:val="00E15D3B"/>
    <w:rsid w:val="00E15E92"/>
    <w:rsid w:val="00E161DE"/>
    <w:rsid w:val="00E164D7"/>
    <w:rsid w:val="00E164DD"/>
    <w:rsid w:val="00E165C3"/>
    <w:rsid w:val="00E165DE"/>
    <w:rsid w:val="00E166C7"/>
    <w:rsid w:val="00E16AE9"/>
    <w:rsid w:val="00E16E40"/>
    <w:rsid w:val="00E16E54"/>
    <w:rsid w:val="00E16F61"/>
    <w:rsid w:val="00E17012"/>
    <w:rsid w:val="00E172C7"/>
    <w:rsid w:val="00E173CB"/>
    <w:rsid w:val="00E17817"/>
    <w:rsid w:val="00E17F7B"/>
    <w:rsid w:val="00E2025A"/>
    <w:rsid w:val="00E202DB"/>
    <w:rsid w:val="00E20582"/>
    <w:rsid w:val="00E20729"/>
    <w:rsid w:val="00E2083B"/>
    <w:rsid w:val="00E20A56"/>
    <w:rsid w:val="00E20B1C"/>
    <w:rsid w:val="00E20CD1"/>
    <w:rsid w:val="00E211FF"/>
    <w:rsid w:val="00E21417"/>
    <w:rsid w:val="00E21424"/>
    <w:rsid w:val="00E21776"/>
    <w:rsid w:val="00E21CB6"/>
    <w:rsid w:val="00E2245D"/>
    <w:rsid w:val="00E22547"/>
    <w:rsid w:val="00E2258C"/>
    <w:rsid w:val="00E228F4"/>
    <w:rsid w:val="00E22C95"/>
    <w:rsid w:val="00E22F70"/>
    <w:rsid w:val="00E23169"/>
    <w:rsid w:val="00E23428"/>
    <w:rsid w:val="00E234BF"/>
    <w:rsid w:val="00E23526"/>
    <w:rsid w:val="00E2360D"/>
    <w:rsid w:val="00E23903"/>
    <w:rsid w:val="00E23FA8"/>
    <w:rsid w:val="00E24044"/>
    <w:rsid w:val="00E240E3"/>
    <w:rsid w:val="00E241E6"/>
    <w:rsid w:val="00E24268"/>
    <w:rsid w:val="00E242B2"/>
    <w:rsid w:val="00E2440E"/>
    <w:rsid w:val="00E2445B"/>
    <w:rsid w:val="00E24523"/>
    <w:rsid w:val="00E246FC"/>
    <w:rsid w:val="00E24796"/>
    <w:rsid w:val="00E24810"/>
    <w:rsid w:val="00E248A0"/>
    <w:rsid w:val="00E24A0A"/>
    <w:rsid w:val="00E24D9B"/>
    <w:rsid w:val="00E24E7D"/>
    <w:rsid w:val="00E24F67"/>
    <w:rsid w:val="00E24FFE"/>
    <w:rsid w:val="00E25063"/>
    <w:rsid w:val="00E251F2"/>
    <w:rsid w:val="00E2541E"/>
    <w:rsid w:val="00E254E7"/>
    <w:rsid w:val="00E257C6"/>
    <w:rsid w:val="00E25C46"/>
    <w:rsid w:val="00E25CFB"/>
    <w:rsid w:val="00E2606C"/>
    <w:rsid w:val="00E2613A"/>
    <w:rsid w:val="00E2621D"/>
    <w:rsid w:val="00E262E5"/>
    <w:rsid w:val="00E262F9"/>
    <w:rsid w:val="00E26302"/>
    <w:rsid w:val="00E2638B"/>
    <w:rsid w:val="00E26493"/>
    <w:rsid w:val="00E264EF"/>
    <w:rsid w:val="00E2663B"/>
    <w:rsid w:val="00E2685D"/>
    <w:rsid w:val="00E26AF1"/>
    <w:rsid w:val="00E26C34"/>
    <w:rsid w:val="00E2752E"/>
    <w:rsid w:val="00E2767D"/>
    <w:rsid w:val="00E27749"/>
    <w:rsid w:val="00E27DA9"/>
    <w:rsid w:val="00E27F1A"/>
    <w:rsid w:val="00E27FE5"/>
    <w:rsid w:val="00E3079E"/>
    <w:rsid w:val="00E3084F"/>
    <w:rsid w:val="00E30B0F"/>
    <w:rsid w:val="00E30BD7"/>
    <w:rsid w:val="00E30D80"/>
    <w:rsid w:val="00E30DF0"/>
    <w:rsid w:val="00E30EFB"/>
    <w:rsid w:val="00E31152"/>
    <w:rsid w:val="00E31480"/>
    <w:rsid w:val="00E31554"/>
    <w:rsid w:val="00E315FC"/>
    <w:rsid w:val="00E316E6"/>
    <w:rsid w:val="00E3176C"/>
    <w:rsid w:val="00E31959"/>
    <w:rsid w:val="00E31B43"/>
    <w:rsid w:val="00E31B4F"/>
    <w:rsid w:val="00E320B6"/>
    <w:rsid w:val="00E3226B"/>
    <w:rsid w:val="00E322C1"/>
    <w:rsid w:val="00E323EE"/>
    <w:rsid w:val="00E325CE"/>
    <w:rsid w:val="00E327E6"/>
    <w:rsid w:val="00E327ED"/>
    <w:rsid w:val="00E3285E"/>
    <w:rsid w:val="00E328EA"/>
    <w:rsid w:val="00E32AF4"/>
    <w:rsid w:val="00E32BB2"/>
    <w:rsid w:val="00E32BB4"/>
    <w:rsid w:val="00E32D1F"/>
    <w:rsid w:val="00E32D79"/>
    <w:rsid w:val="00E332D8"/>
    <w:rsid w:val="00E33412"/>
    <w:rsid w:val="00E33438"/>
    <w:rsid w:val="00E338AF"/>
    <w:rsid w:val="00E33A35"/>
    <w:rsid w:val="00E33B58"/>
    <w:rsid w:val="00E33C56"/>
    <w:rsid w:val="00E33D65"/>
    <w:rsid w:val="00E342D5"/>
    <w:rsid w:val="00E343A8"/>
    <w:rsid w:val="00E3442E"/>
    <w:rsid w:val="00E3446D"/>
    <w:rsid w:val="00E344AC"/>
    <w:rsid w:val="00E345BD"/>
    <w:rsid w:val="00E347C9"/>
    <w:rsid w:val="00E34950"/>
    <w:rsid w:val="00E34BF0"/>
    <w:rsid w:val="00E3528A"/>
    <w:rsid w:val="00E353DE"/>
    <w:rsid w:val="00E35528"/>
    <w:rsid w:val="00E3557A"/>
    <w:rsid w:val="00E35678"/>
    <w:rsid w:val="00E356C5"/>
    <w:rsid w:val="00E3581E"/>
    <w:rsid w:val="00E358BD"/>
    <w:rsid w:val="00E35EE6"/>
    <w:rsid w:val="00E362B0"/>
    <w:rsid w:val="00E362CE"/>
    <w:rsid w:val="00E36476"/>
    <w:rsid w:val="00E36BF9"/>
    <w:rsid w:val="00E36DDF"/>
    <w:rsid w:val="00E370BD"/>
    <w:rsid w:val="00E371AA"/>
    <w:rsid w:val="00E37389"/>
    <w:rsid w:val="00E3740E"/>
    <w:rsid w:val="00E377A2"/>
    <w:rsid w:val="00E3782A"/>
    <w:rsid w:val="00E37AE0"/>
    <w:rsid w:val="00E37C04"/>
    <w:rsid w:val="00E37C8B"/>
    <w:rsid w:val="00E37DB8"/>
    <w:rsid w:val="00E37E20"/>
    <w:rsid w:val="00E37E92"/>
    <w:rsid w:val="00E37F36"/>
    <w:rsid w:val="00E40005"/>
    <w:rsid w:val="00E4016B"/>
    <w:rsid w:val="00E401BC"/>
    <w:rsid w:val="00E40229"/>
    <w:rsid w:val="00E4023B"/>
    <w:rsid w:val="00E40272"/>
    <w:rsid w:val="00E402AE"/>
    <w:rsid w:val="00E403C3"/>
    <w:rsid w:val="00E405F1"/>
    <w:rsid w:val="00E406BC"/>
    <w:rsid w:val="00E40768"/>
    <w:rsid w:val="00E40827"/>
    <w:rsid w:val="00E40853"/>
    <w:rsid w:val="00E40879"/>
    <w:rsid w:val="00E408B1"/>
    <w:rsid w:val="00E40A48"/>
    <w:rsid w:val="00E40B08"/>
    <w:rsid w:val="00E40F23"/>
    <w:rsid w:val="00E41041"/>
    <w:rsid w:val="00E41268"/>
    <w:rsid w:val="00E41560"/>
    <w:rsid w:val="00E4159F"/>
    <w:rsid w:val="00E4180D"/>
    <w:rsid w:val="00E41A65"/>
    <w:rsid w:val="00E41A90"/>
    <w:rsid w:val="00E41AE8"/>
    <w:rsid w:val="00E41B6E"/>
    <w:rsid w:val="00E41B8F"/>
    <w:rsid w:val="00E41C68"/>
    <w:rsid w:val="00E42095"/>
    <w:rsid w:val="00E420A8"/>
    <w:rsid w:val="00E422F7"/>
    <w:rsid w:val="00E423B0"/>
    <w:rsid w:val="00E423CD"/>
    <w:rsid w:val="00E424AB"/>
    <w:rsid w:val="00E426A2"/>
    <w:rsid w:val="00E428FF"/>
    <w:rsid w:val="00E42A68"/>
    <w:rsid w:val="00E431E2"/>
    <w:rsid w:val="00E434D9"/>
    <w:rsid w:val="00E437DF"/>
    <w:rsid w:val="00E4390E"/>
    <w:rsid w:val="00E43B17"/>
    <w:rsid w:val="00E43D8F"/>
    <w:rsid w:val="00E43F70"/>
    <w:rsid w:val="00E44146"/>
    <w:rsid w:val="00E44162"/>
    <w:rsid w:val="00E442BA"/>
    <w:rsid w:val="00E4432A"/>
    <w:rsid w:val="00E44370"/>
    <w:rsid w:val="00E447DE"/>
    <w:rsid w:val="00E44823"/>
    <w:rsid w:val="00E44935"/>
    <w:rsid w:val="00E44BEC"/>
    <w:rsid w:val="00E44DB6"/>
    <w:rsid w:val="00E44DDA"/>
    <w:rsid w:val="00E44F3B"/>
    <w:rsid w:val="00E44F8F"/>
    <w:rsid w:val="00E45059"/>
    <w:rsid w:val="00E4514F"/>
    <w:rsid w:val="00E45342"/>
    <w:rsid w:val="00E454A8"/>
    <w:rsid w:val="00E4580A"/>
    <w:rsid w:val="00E459B5"/>
    <w:rsid w:val="00E45DC4"/>
    <w:rsid w:val="00E45E05"/>
    <w:rsid w:val="00E460B5"/>
    <w:rsid w:val="00E46167"/>
    <w:rsid w:val="00E461CB"/>
    <w:rsid w:val="00E4654B"/>
    <w:rsid w:val="00E466DB"/>
    <w:rsid w:val="00E46810"/>
    <w:rsid w:val="00E46C37"/>
    <w:rsid w:val="00E46CA2"/>
    <w:rsid w:val="00E46EE4"/>
    <w:rsid w:val="00E46F79"/>
    <w:rsid w:val="00E46F7B"/>
    <w:rsid w:val="00E47074"/>
    <w:rsid w:val="00E47090"/>
    <w:rsid w:val="00E471E9"/>
    <w:rsid w:val="00E4731C"/>
    <w:rsid w:val="00E473A9"/>
    <w:rsid w:val="00E4763A"/>
    <w:rsid w:val="00E47660"/>
    <w:rsid w:val="00E47D8C"/>
    <w:rsid w:val="00E47E6B"/>
    <w:rsid w:val="00E47F8E"/>
    <w:rsid w:val="00E501B1"/>
    <w:rsid w:val="00E503B3"/>
    <w:rsid w:val="00E50539"/>
    <w:rsid w:val="00E50613"/>
    <w:rsid w:val="00E5066D"/>
    <w:rsid w:val="00E508E7"/>
    <w:rsid w:val="00E509E7"/>
    <w:rsid w:val="00E50A3E"/>
    <w:rsid w:val="00E50A68"/>
    <w:rsid w:val="00E50AD4"/>
    <w:rsid w:val="00E50FBC"/>
    <w:rsid w:val="00E51080"/>
    <w:rsid w:val="00E5142C"/>
    <w:rsid w:val="00E5147F"/>
    <w:rsid w:val="00E51756"/>
    <w:rsid w:val="00E517CD"/>
    <w:rsid w:val="00E51A35"/>
    <w:rsid w:val="00E51A3C"/>
    <w:rsid w:val="00E51AB4"/>
    <w:rsid w:val="00E51BDF"/>
    <w:rsid w:val="00E51EDB"/>
    <w:rsid w:val="00E5204F"/>
    <w:rsid w:val="00E520A0"/>
    <w:rsid w:val="00E52317"/>
    <w:rsid w:val="00E5247A"/>
    <w:rsid w:val="00E52590"/>
    <w:rsid w:val="00E525EA"/>
    <w:rsid w:val="00E526F5"/>
    <w:rsid w:val="00E5274E"/>
    <w:rsid w:val="00E5276E"/>
    <w:rsid w:val="00E527CC"/>
    <w:rsid w:val="00E529DE"/>
    <w:rsid w:val="00E52A4A"/>
    <w:rsid w:val="00E52AB3"/>
    <w:rsid w:val="00E52AF3"/>
    <w:rsid w:val="00E52DB5"/>
    <w:rsid w:val="00E52DB6"/>
    <w:rsid w:val="00E52F93"/>
    <w:rsid w:val="00E52FBF"/>
    <w:rsid w:val="00E53099"/>
    <w:rsid w:val="00E531BF"/>
    <w:rsid w:val="00E53516"/>
    <w:rsid w:val="00E53601"/>
    <w:rsid w:val="00E53A1A"/>
    <w:rsid w:val="00E53B49"/>
    <w:rsid w:val="00E53CE0"/>
    <w:rsid w:val="00E53ECE"/>
    <w:rsid w:val="00E53EDB"/>
    <w:rsid w:val="00E54075"/>
    <w:rsid w:val="00E540FC"/>
    <w:rsid w:val="00E54178"/>
    <w:rsid w:val="00E541F8"/>
    <w:rsid w:val="00E5453A"/>
    <w:rsid w:val="00E54554"/>
    <w:rsid w:val="00E54684"/>
    <w:rsid w:val="00E54C62"/>
    <w:rsid w:val="00E54CC7"/>
    <w:rsid w:val="00E54DD7"/>
    <w:rsid w:val="00E54ED2"/>
    <w:rsid w:val="00E54FA6"/>
    <w:rsid w:val="00E551E2"/>
    <w:rsid w:val="00E5538E"/>
    <w:rsid w:val="00E55624"/>
    <w:rsid w:val="00E55638"/>
    <w:rsid w:val="00E559CA"/>
    <w:rsid w:val="00E55BA4"/>
    <w:rsid w:val="00E55D77"/>
    <w:rsid w:val="00E562AA"/>
    <w:rsid w:val="00E566C3"/>
    <w:rsid w:val="00E566FE"/>
    <w:rsid w:val="00E56715"/>
    <w:rsid w:val="00E567EE"/>
    <w:rsid w:val="00E5680A"/>
    <w:rsid w:val="00E568BB"/>
    <w:rsid w:val="00E56900"/>
    <w:rsid w:val="00E56AF3"/>
    <w:rsid w:val="00E56B90"/>
    <w:rsid w:val="00E56C13"/>
    <w:rsid w:val="00E56C30"/>
    <w:rsid w:val="00E56F40"/>
    <w:rsid w:val="00E5702C"/>
    <w:rsid w:val="00E571FB"/>
    <w:rsid w:val="00E57403"/>
    <w:rsid w:val="00E57445"/>
    <w:rsid w:val="00E575DB"/>
    <w:rsid w:val="00E57633"/>
    <w:rsid w:val="00E57DB3"/>
    <w:rsid w:val="00E60778"/>
    <w:rsid w:val="00E607DD"/>
    <w:rsid w:val="00E607E4"/>
    <w:rsid w:val="00E60A67"/>
    <w:rsid w:val="00E60AC3"/>
    <w:rsid w:val="00E60B7D"/>
    <w:rsid w:val="00E60C5A"/>
    <w:rsid w:val="00E60E0C"/>
    <w:rsid w:val="00E60F8B"/>
    <w:rsid w:val="00E61083"/>
    <w:rsid w:val="00E61168"/>
    <w:rsid w:val="00E6171A"/>
    <w:rsid w:val="00E61771"/>
    <w:rsid w:val="00E617A0"/>
    <w:rsid w:val="00E617B8"/>
    <w:rsid w:val="00E618CF"/>
    <w:rsid w:val="00E618EC"/>
    <w:rsid w:val="00E61B21"/>
    <w:rsid w:val="00E61DE4"/>
    <w:rsid w:val="00E61EA8"/>
    <w:rsid w:val="00E61F88"/>
    <w:rsid w:val="00E62072"/>
    <w:rsid w:val="00E62161"/>
    <w:rsid w:val="00E62391"/>
    <w:rsid w:val="00E623F5"/>
    <w:rsid w:val="00E6248A"/>
    <w:rsid w:val="00E62621"/>
    <w:rsid w:val="00E626D7"/>
    <w:rsid w:val="00E6290C"/>
    <w:rsid w:val="00E6295C"/>
    <w:rsid w:val="00E62AB2"/>
    <w:rsid w:val="00E62F7D"/>
    <w:rsid w:val="00E62F98"/>
    <w:rsid w:val="00E6314F"/>
    <w:rsid w:val="00E63178"/>
    <w:rsid w:val="00E63465"/>
    <w:rsid w:val="00E637F7"/>
    <w:rsid w:val="00E63846"/>
    <w:rsid w:val="00E638C0"/>
    <w:rsid w:val="00E63901"/>
    <w:rsid w:val="00E63915"/>
    <w:rsid w:val="00E63A3A"/>
    <w:rsid w:val="00E63E6B"/>
    <w:rsid w:val="00E64220"/>
    <w:rsid w:val="00E6441D"/>
    <w:rsid w:val="00E6448C"/>
    <w:rsid w:val="00E64523"/>
    <w:rsid w:val="00E64530"/>
    <w:rsid w:val="00E6467C"/>
    <w:rsid w:val="00E648B7"/>
    <w:rsid w:val="00E64C08"/>
    <w:rsid w:val="00E64D26"/>
    <w:rsid w:val="00E64D9A"/>
    <w:rsid w:val="00E64FF9"/>
    <w:rsid w:val="00E650D0"/>
    <w:rsid w:val="00E6528E"/>
    <w:rsid w:val="00E652F6"/>
    <w:rsid w:val="00E65450"/>
    <w:rsid w:val="00E654A8"/>
    <w:rsid w:val="00E657EF"/>
    <w:rsid w:val="00E6589E"/>
    <w:rsid w:val="00E6593C"/>
    <w:rsid w:val="00E65991"/>
    <w:rsid w:val="00E65A56"/>
    <w:rsid w:val="00E65B9E"/>
    <w:rsid w:val="00E65C0F"/>
    <w:rsid w:val="00E65DB2"/>
    <w:rsid w:val="00E660B9"/>
    <w:rsid w:val="00E66230"/>
    <w:rsid w:val="00E66268"/>
    <w:rsid w:val="00E66962"/>
    <w:rsid w:val="00E66A8A"/>
    <w:rsid w:val="00E66B28"/>
    <w:rsid w:val="00E66BB8"/>
    <w:rsid w:val="00E66EB0"/>
    <w:rsid w:val="00E66F45"/>
    <w:rsid w:val="00E67032"/>
    <w:rsid w:val="00E67044"/>
    <w:rsid w:val="00E673C5"/>
    <w:rsid w:val="00E674FE"/>
    <w:rsid w:val="00E675C4"/>
    <w:rsid w:val="00E6778B"/>
    <w:rsid w:val="00E67A72"/>
    <w:rsid w:val="00E67C19"/>
    <w:rsid w:val="00E67DE2"/>
    <w:rsid w:val="00E67F1B"/>
    <w:rsid w:val="00E67F84"/>
    <w:rsid w:val="00E70012"/>
    <w:rsid w:val="00E701DA"/>
    <w:rsid w:val="00E701E1"/>
    <w:rsid w:val="00E702C6"/>
    <w:rsid w:val="00E703EB"/>
    <w:rsid w:val="00E7054A"/>
    <w:rsid w:val="00E70635"/>
    <w:rsid w:val="00E70788"/>
    <w:rsid w:val="00E708E4"/>
    <w:rsid w:val="00E70AE8"/>
    <w:rsid w:val="00E70BDB"/>
    <w:rsid w:val="00E70E1B"/>
    <w:rsid w:val="00E70EF6"/>
    <w:rsid w:val="00E70FB0"/>
    <w:rsid w:val="00E7105D"/>
    <w:rsid w:val="00E711D0"/>
    <w:rsid w:val="00E7149C"/>
    <w:rsid w:val="00E717E0"/>
    <w:rsid w:val="00E71825"/>
    <w:rsid w:val="00E71C75"/>
    <w:rsid w:val="00E72085"/>
    <w:rsid w:val="00E72136"/>
    <w:rsid w:val="00E72142"/>
    <w:rsid w:val="00E7227A"/>
    <w:rsid w:val="00E72366"/>
    <w:rsid w:val="00E723E5"/>
    <w:rsid w:val="00E7248A"/>
    <w:rsid w:val="00E724BC"/>
    <w:rsid w:val="00E7268C"/>
    <w:rsid w:val="00E7298C"/>
    <w:rsid w:val="00E72D6B"/>
    <w:rsid w:val="00E72DB4"/>
    <w:rsid w:val="00E72F81"/>
    <w:rsid w:val="00E733E7"/>
    <w:rsid w:val="00E73631"/>
    <w:rsid w:val="00E7367C"/>
    <w:rsid w:val="00E737E4"/>
    <w:rsid w:val="00E73A79"/>
    <w:rsid w:val="00E73AA5"/>
    <w:rsid w:val="00E73C02"/>
    <w:rsid w:val="00E73F1C"/>
    <w:rsid w:val="00E73FD0"/>
    <w:rsid w:val="00E74136"/>
    <w:rsid w:val="00E7440F"/>
    <w:rsid w:val="00E74842"/>
    <w:rsid w:val="00E75073"/>
    <w:rsid w:val="00E75180"/>
    <w:rsid w:val="00E752EB"/>
    <w:rsid w:val="00E755C6"/>
    <w:rsid w:val="00E755F3"/>
    <w:rsid w:val="00E75780"/>
    <w:rsid w:val="00E758DE"/>
    <w:rsid w:val="00E759A5"/>
    <w:rsid w:val="00E75AD8"/>
    <w:rsid w:val="00E76025"/>
    <w:rsid w:val="00E760E6"/>
    <w:rsid w:val="00E765F2"/>
    <w:rsid w:val="00E765F7"/>
    <w:rsid w:val="00E766E7"/>
    <w:rsid w:val="00E7686E"/>
    <w:rsid w:val="00E76C81"/>
    <w:rsid w:val="00E76F6F"/>
    <w:rsid w:val="00E7711F"/>
    <w:rsid w:val="00E77448"/>
    <w:rsid w:val="00E778F8"/>
    <w:rsid w:val="00E779A6"/>
    <w:rsid w:val="00E779D1"/>
    <w:rsid w:val="00E77A17"/>
    <w:rsid w:val="00E8011F"/>
    <w:rsid w:val="00E8032D"/>
    <w:rsid w:val="00E80339"/>
    <w:rsid w:val="00E8038D"/>
    <w:rsid w:val="00E803D1"/>
    <w:rsid w:val="00E804F1"/>
    <w:rsid w:val="00E808A6"/>
    <w:rsid w:val="00E80A3C"/>
    <w:rsid w:val="00E80B09"/>
    <w:rsid w:val="00E81038"/>
    <w:rsid w:val="00E815F4"/>
    <w:rsid w:val="00E817C0"/>
    <w:rsid w:val="00E81998"/>
    <w:rsid w:val="00E819DD"/>
    <w:rsid w:val="00E81C55"/>
    <w:rsid w:val="00E820D1"/>
    <w:rsid w:val="00E82444"/>
    <w:rsid w:val="00E8255A"/>
    <w:rsid w:val="00E82838"/>
    <w:rsid w:val="00E82966"/>
    <w:rsid w:val="00E82A16"/>
    <w:rsid w:val="00E82B21"/>
    <w:rsid w:val="00E82CCC"/>
    <w:rsid w:val="00E82DC9"/>
    <w:rsid w:val="00E82E09"/>
    <w:rsid w:val="00E82FA5"/>
    <w:rsid w:val="00E830D8"/>
    <w:rsid w:val="00E833E0"/>
    <w:rsid w:val="00E83569"/>
    <w:rsid w:val="00E838B3"/>
    <w:rsid w:val="00E84208"/>
    <w:rsid w:val="00E84334"/>
    <w:rsid w:val="00E843BC"/>
    <w:rsid w:val="00E84573"/>
    <w:rsid w:val="00E84691"/>
    <w:rsid w:val="00E84703"/>
    <w:rsid w:val="00E848F4"/>
    <w:rsid w:val="00E84CF9"/>
    <w:rsid w:val="00E84CFC"/>
    <w:rsid w:val="00E84F55"/>
    <w:rsid w:val="00E85128"/>
    <w:rsid w:val="00E853C7"/>
    <w:rsid w:val="00E8543A"/>
    <w:rsid w:val="00E854C8"/>
    <w:rsid w:val="00E85561"/>
    <w:rsid w:val="00E85659"/>
    <w:rsid w:val="00E859FA"/>
    <w:rsid w:val="00E85BF8"/>
    <w:rsid w:val="00E85D09"/>
    <w:rsid w:val="00E85F4C"/>
    <w:rsid w:val="00E86300"/>
    <w:rsid w:val="00E8640E"/>
    <w:rsid w:val="00E86421"/>
    <w:rsid w:val="00E86508"/>
    <w:rsid w:val="00E8650F"/>
    <w:rsid w:val="00E8674A"/>
    <w:rsid w:val="00E86826"/>
    <w:rsid w:val="00E86BCC"/>
    <w:rsid w:val="00E86D40"/>
    <w:rsid w:val="00E86E26"/>
    <w:rsid w:val="00E86FC9"/>
    <w:rsid w:val="00E872A4"/>
    <w:rsid w:val="00E872B2"/>
    <w:rsid w:val="00E872F7"/>
    <w:rsid w:val="00E8731C"/>
    <w:rsid w:val="00E8747C"/>
    <w:rsid w:val="00E8749B"/>
    <w:rsid w:val="00E87864"/>
    <w:rsid w:val="00E878EE"/>
    <w:rsid w:val="00E87950"/>
    <w:rsid w:val="00E879C6"/>
    <w:rsid w:val="00E87A25"/>
    <w:rsid w:val="00E87A43"/>
    <w:rsid w:val="00E87C82"/>
    <w:rsid w:val="00E87C89"/>
    <w:rsid w:val="00E87ED6"/>
    <w:rsid w:val="00E90152"/>
    <w:rsid w:val="00E902A0"/>
    <w:rsid w:val="00E90333"/>
    <w:rsid w:val="00E9052E"/>
    <w:rsid w:val="00E905CD"/>
    <w:rsid w:val="00E9082F"/>
    <w:rsid w:val="00E909D0"/>
    <w:rsid w:val="00E90B50"/>
    <w:rsid w:val="00E90CEE"/>
    <w:rsid w:val="00E90D42"/>
    <w:rsid w:val="00E90DA5"/>
    <w:rsid w:val="00E90ED4"/>
    <w:rsid w:val="00E90F21"/>
    <w:rsid w:val="00E910EF"/>
    <w:rsid w:val="00E91568"/>
    <w:rsid w:val="00E918C6"/>
    <w:rsid w:val="00E918D5"/>
    <w:rsid w:val="00E91990"/>
    <w:rsid w:val="00E91A39"/>
    <w:rsid w:val="00E91BB9"/>
    <w:rsid w:val="00E91D9E"/>
    <w:rsid w:val="00E9207B"/>
    <w:rsid w:val="00E922CC"/>
    <w:rsid w:val="00E9255D"/>
    <w:rsid w:val="00E92753"/>
    <w:rsid w:val="00E92891"/>
    <w:rsid w:val="00E92A44"/>
    <w:rsid w:val="00E92CFB"/>
    <w:rsid w:val="00E93200"/>
    <w:rsid w:val="00E93395"/>
    <w:rsid w:val="00E9375B"/>
    <w:rsid w:val="00E93852"/>
    <w:rsid w:val="00E93AAF"/>
    <w:rsid w:val="00E93C51"/>
    <w:rsid w:val="00E93EDC"/>
    <w:rsid w:val="00E94126"/>
    <w:rsid w:val="00E94397"/>
    <w:rsid w:val="00E943E1"/>
    <w:rsid w:val="00E94473"/>
    <w:rsid w:val="00E944F9"/>
    <w:rsid w:val="00E945C5"/>
    <w:rsid w:val="00E94759"/>
    <w:rsid w:val="00E94A27"/>
    <w:rsid w:val="00E94B1F"/>
    <w:rsid w:val="00E94EF2"/>
    <w:rsid w:val="00E95031"/>
    <w:rsid w:val="00E95137"/>
    <w:rsid w:val="00E95143"/>
    <w:rsid w:val="00E95198"/>
    <w:rsid w:val="00E95379"/>
    <w:rsid w:val="00E956C2"/>
    <w:rsid w:val="00E95723"/>
    <w:rsid w:val="00E9576A"/>
    <w:rsid w:val="00E957F1"/>
    <w:rsid w:val="00E95895"/>
    <w:rsid w:val="00E95A3B"/>
    <w:rsid w:val="00E95AFA"/>
    <w:rsid w:val="00E95DB1"/>
    <w:rsid w:val="00E9608E"/>
    <w:rsid w:val="00E96281"/>
    <w:rsid w:val="00E962C8"/>
    <w:rsid w:val="00E962E6"/>
    <w:rsid w:val="00E9650C"/>
    <w:rsid w:val="00E965A8"/>
    <w:rsid w:val="00E965EF"/>
    <w:rsid w:val="00E96931"/>
    <w:rsid w:val="00E96957"/>
    <w:rsid w:val="00E96A5A"/>
    <w:rsid w:val="00E96B22"/>
    <w:rsid w:val="00E96BA9"/>
    <w:rsid w:val="00E96CE6"/>
    <w:rsid w:val="00E96F12"/>
    <w:rsid w:val="00E97CE0"/>
    <w:rsid w:val="00E97D9C"/>
    <w:rsid w:val="00E97E89"/>
    <w:rsid w:val="00E97F13"/>
    <w:rsid w:val="00E97F50"/>
    <w:rsid w:val="00EA00F3"/>
    <w:rsid w:val="00EA03D2"/>
    <w:rsid w:val="00EA0400"/>
    <w:rsid w:val="00EA0496"/>
    <w:rsid w:val="00EA06D8"/>
    <w:rsid w:val="00EA06EA"/>
    <w:rsid w:val="00EA07AC"/>
    <w:rsid w:val="00EA08FC"/>
    <w:rsid w:val="00EA0DC9"/>
    <w:rsid w:val="00EA0E4A"/>
    <w:rsid w:val="00EA0F31"/>
    <w:rsid w:val="00EA117A"/>
    <w:rsid w:val="00EA13BC"/>
    <w:rsid w:val="00EA1503"/>
    <w:rsid w:val="00EA15FA"/>
    <w:rsid w:val="00EA16B1"/>
    <w:rsid w:val="00EA1762"/>
    <w:rsid w:val="00EA19CA"/>
    <w:rsid w:val="00EA1B0A"/>
    <w:rsid w:val="00EA1FED"/>
    <w:rsid w:val="00EA200A"/>
    <w:rsid w:val="00EA213B"/>
    <w:rsid w:val="00EA21E6"/>
    <w:rsid w:val="00EA23DC"/>
    <w:rsid w:val="00EA24DF"/>
    <w:rsid w:val="00EA256A"/>
    <w:rsid w:val="00EA2A58"/>
    <w:rsid w:val="00EA2B3F"/>
    <w:rsid w:val="00EA2D95"/>
    <w:rsid w:val="00EA2E78"/>
    <w:rsid w:val="00EA374D"/>
    <w:rsid w:val="00EA3831"/>
    <w:rsid w:val="00EA3999"/>
    <w:rsid w:val="00EA39A3"/>
    <w:rsid w:val="00EA3A68"/>
    <w:rsid w:val="00EA3A95"/>
    <w:rsid w:val="00EA3ADD"/>
    <w:rsid w:val="00EA3D13"/>
    <w:rsid w:val="00EA404A"/>
    <w:rsid w:val="00EA427E"/>
    <w:rsid w:val="00EA45B9"/>
    <w:rsid w:val="00EA465C"/>
    <w:rsid w:val="00EA496C"/>
    <w:rsid w:val="00EA49CA"/>
    <w:rsid w:val="00EA4EA2"/>
    <w:rsid w:val="00EA5186"/>
    <w:rsid w:val="00EA5198"/>
    <w:rsid w:val="00EA51A6"/>
    <w:rsid w:val="00EA52AB"/>
    <w:rsid w:val="00EA5307"/>
    <w:rsid w:val="00EA537F"/>
    <w:rsid w:val="00EA5421"/>
    <w:rsid w:val="00EA5489"/>
    <w:rsid w:val="00EA54F3"/>
    <w:rsid w:val="00EA553F"/>
    <w:rsid w:val="00EA57E9"/>
    <w:rsid w:val="00EA58D5"/>
    <w:rsid w:val="00EA58EE"/>
    <w:rsid w:val="00EA5A84"/>
    <w:rsid w:val="00EA5B75"/>
    <w:rsid w:val="00EA5DE4"/>
    <w:rsid w:val="00EA5E38"/>
    <w:rsid w:val="00EA5ECF"/>
    <w:rsid w:val="00EA5EF9"/>
    <w:rsid w:val="00EA612F"/>
    <w:rsid w:val="00EA613D"/>
    <w:rsid w:val="00EA6175"/>
    <w:rsid w:val="00EA636B"/>
    <w:rsid w:val="00EA6449"/>
    <w:rsid w:val="00EA6652"/>
    <w:rsid w:val="00EA6701"/>
    <w:rsid w:val="00EA6756"/>
    <w:rsid w:val="00EA67AD"/>
    <w:rsid w:val="00EA6915"/>
    <w:rsid w:val="00EA6A7C"/>
    <w:rsid w:val="00EA6AA8"/>
    <w:rsid w:val="00EA74FC"/>
    <w:rsid w:val="00EA7A5F"/>
    <w:rsid w:val="00EA7B86"/>
    <w:rsid w:val="00EA7DA4"/>
    <w:rsid w:val="00EA7E02"/>
    <w:rsid w:val="00EB0210"/>
    <w:rsid w:val="00EB025E"/>
    <w:rsid w:val="00EB0337"/>
    <w:rsid w:val="00EB0498"/>
    <w:rsid w:val="00EB062F"/>
    <w:rsid w:val="00EB075C"/>
    <w:rsid w:val="00EB07A0"/>
    <w:rsid w:val="00EB081D"/>
    <w:rsid w:val="00EB08BD"/>
    <w:rsid w:val="00EB09EF"/>
    <w:rsid w:val="00EB0A81"/>
    <w:rsid w:val="00EB0A82"/>
    <w:rsid w:val="00EB0A9A"/>
    <w:rsid w:val="00EB0B34"/>
    <w:rsid w:val="00EB0C67"/>
    <w:rsid w:val="00EB0FFD"/>
    <w:rsid w:val="00EB112A"/>
    <w:rsid w:val="00EB15C5"/>
    <w:rsid w:val="00EB1839"/>
    <w:rsid w:val="00EB187E"/>
    <w:rsid w:val="00EB194B"/>
    <w:rsid w:val="00EB1983"/>
    <w:rsid w:val="00EB1A25"/>
    <w:rsid w:val="00EB1E17"/>
    <w:rsid w:val="00EB1F08"/>
    <w:rsid w:val="00EB20FB"/>
    <w:rsid w:val="00EB2145"/>
    <w:rsid w:val="00EB2366"/>
    <w:rsid w:val="00EB237D"/>
    <w:rsid w:val="00EB28B5"/>
    <w:rsid w:val="00EB29B6"/>
    <w:rsid w:val="00EB2A0D"/>
    <w:rsid w:val="00EB2BDB"/>
    <w:rsid w:val="00EB2DB5"/>
    <w:rsid w:val="00EB2DCB"/>
    <w:rsid w:val="00EB3111"/>
    <w:rsid w:val="00EB31CE"/>
    <w:rsid w:val="00EB3223"/>
    <w:rsid w:val="00EB3244"/>
    <w:rsid w:val="00EB3246"/>
    <w:rsid w:val="00EB3329"/>
    <w:rsid w:val="00EB3416"/>
    <w:rsid w:val="00EB34D4"/>
    <w:rsid w:val="00EB3584"/>
    <w:rsid w:val="00EB3A67"/>
    <w:rsid w:val="00EB3B12"/>
    <w:rsid w:val="00EB3BCA"/>
    <w:rsid w:val="00EB3C5E"/>
    <w:rsid w:val="00EB3CDD"/>
    <w:rsid w:val="00EB4107"/>
    <w:rsid w:val="00EB472C"/>
    <w:rsid w:val="00EB47BD"/>
    <w:rsid w:val="00EB497F"/>
    <w:rsid w:val="00EB4D40"/>
    <w:rsid w:val="00EB4E6A"/>
    <w:rsid w:val="00EB4E97"/>
    <w:rsid w:val="00EB519E"/>
    <w:rsid w:val="00EB51C1"/>
    <w:rsid w:val="00EB5459"/>
    <w:rsid w:val="00EB54FE"/>
    <w:rsid w:val="00EB55B2"/>
    <w:rsid w:val="00EB55D1"/>
    <w:rsid w:val="00EB5667"/>
    <w:rsid w:val="00EB58D7"/>
    <w:rsid w:val="00EB5F5B"/>
    <w:rsid w:val="00EB619B"/>
    <w:rsid w:val="00EB6231"/>
    <w:rsid w:val="00EB665D"/>
    <w:rsid w:val="00EB6818"/>
    <w:rsid w:val="00EB68E5"/>
    <w:rsid w:val="00EB6A4C"/>
    <w:rsid w:val="00EB6AEE"/>
    <w:rsid w:val="00EB6B2F"/>
    <w:rsid w:val="00EB7109"/>
    <w:rsid w:val="00EB7543"/>
    <w:rsid w:val="00EB7587"/>
    <w:rsid w:val="00EB7708"/>
    <w:rsid w:val="00EB7CA6"/>
    <w:rsid w:val="00EB7E09"/>
    <w:rsid w:val="00EB7EB1"/>
    <w:rsid w:val="00EB7F47"/>
    <w:rsid w:val="00EB7FE2"/>
    <w:rsid w:val="00EB7FED"/>
    <w:rsid w:val="00EC02A9"/>
    <w:rsid w:val="00EC03BF"/>
    <w:rsid w:val="00EC0450"/>
    <w:rsid w:val="00EC0505"/>
    <w:rsid w:val="00EC0586"/>
    <w:rsid w:val="00EC058C"/>
    <w:rsid w:val="00EC07FF"/>
    <w:rsid w:val="00EC0953"/>
    <w:rsid w:val="00EC0B91"/>
    <w:rsid w:val="00EC0D70"/>
    <w:rsid w:val="00EC0DA2"/>
    <w:rsid w:val="00EC0E26"/>
    <w:rsid w:val="00EC0F49"/>
    <w:rsid w:val="00EC12FB"/>
    <w:rsid w:val="00EC13F3"/>
    <w:rsid w:val="00EC143C"/>
    <w:rsid w:val="00EC1591"/>
    <w:rsid w:val="00EC1881"/>
    <w:rsid w:val="00EC18BD"/>
    <w:rsid w:val="00EC1C10"/>
    <w:rsid w:val="00EC1F21"/>
    <w:rsid w:val="00EC1F33"/>
    <w:rsid w:val="00EC274E"/>
    <w:rsid w:val="00EC28D1"/>
    <w:rsid w:val="00EC2A2B"/>
    <w:rsid w:val="00EC2A38"/>
    <w:rsid w:val="00EC2B7F"/>
    <w:rsid w:val="00EC2C57"/>
    <w:rsid w:val="00EC2FEB"/>
    <w:rsid w:val="00EC311A"/>
    <w:rsid w:val="00EC313B"/>
    <w:rsid w:val="00EC336E"/>
    <w:rsid w:val="00EC3450"/>
    <w:rsid w:val="00EC349F"/>
    <w:rsid w:val="00EC363F"/>
    <w:rsid w:val="00EC369F"/>
    <w:rsid w:val="00EC39A1"/>
    <w:rsid w:val="00EC3A54"/>
    <w:rsid w:val="00EC3FBD"/>
    <w:rsid w:val="00EC40E3"/>
    <w:rsid w:val="00EC45D2"/>
    <w:rsid w:val="00EC4C61"/>
    <w:rsid w:val="00EC4DCF"/>
    <w:rsid w:val="00EC4DD6"/>
    <w:rsid w:val="00EC4E09"/>
    <w:rsid w:val="00EC4F7D"/>
    <w:rsid w:val="00EC4FCF"/>
    <w:rsid w:val="00EC53E1"/>
    <w:rsid w:val="00EC569F"/>
    <w:rsid w:val="00EC5791"/>
    <w:rsid w:val="00EC5C13"/>
    <w:rsid w:val="00EC5C3E"/>
    <w:rsid w:val="00EC5C74"/>
    <w:rsid w:val="00EC5C85"/>
    <w:rsid w:val="00EC5C98"/>
    <w:rsid w:val="00EC6314"/>
    <w:rsid w:val="00EC6328"/>
    <w:rsid w:val="00EC64CD"/>
    <w:rsid w:val="00EC6A50"/>
    <w:rsid w:val="00EC6A62"/>
    <w:rsid w:val="00EC6B54"/>
    <w:rsid w:val="00EC6CB0"/>
    <w:rsid w:val="00EC6E2B"/>
    <w:rsid w:val="00EC6E56"/>
    <w:rsid w:val="00EC702C"/>
    <w:rsid w:val="00EC7160"/>
    <w:rsid w:val="00EC7379"/>
    <w:rsid w:val="00EC7463"/>
    <w:rsid w:val="00EC752D"/>
    <w:rsid w:val="00EC765D"/>
    <w:rsid w:val="00EC795D"/>
    <w:rsid w:val="00EC796D"/>
    <w:rsid w:val="00EC7BB9"/>
    <w:rsid w:val="00EC7D86"/>
    <w:rsid w:val="00EC7DDA"/>
    <w:rsid w:val="00EC7F59"/>
    <w:rsid w:val="00EC7FF8"/>
    <w:rsid w:val="00ED00D1"/>
    <w:rsid w:val="00ED01BE"/>
    <w:rsid w:val="00ED0482"/>
    <w:rsid w:val="00ED049C"/>
    <w:rsid w:val="00ED04E7"/>
    <w:rsid w:val="00ED0961"/>
    <w:rsid w:val="00ED098E"/>
    <w:rsid w:val="00ED09B9"/>
    <w:rsid w:val="00ED09CA"/>
    <w:rsid w:val="00ED0CBA"/>
    <w:rsid w:val="00ED0F94"/>
    <w:rsid w:val="00ED12A7"/>
    <w:rsid w:val="00ED1450"/>
    <w:rsid w:val="00ED1742"/>
    <w:rsid w:val="00ED1D74"/>
    <w:rsid w:val="00ED1DA6"/>
    <w:rsid w:val="00ED1DE6"/>
    <w:rsid w:val="00ED1E13"/>
    <w:rsid w:val="00ED1E21"/>
    <w:rsid w:val="00ED2656"/>
    <w:rsid w:val="00ED27C3"/>
    <w:rsid w:val="00ED29C9"/>
    <w:rsid w:val="00ED2A14"/>
    <w:rsid w:val="00ED2A73"/>
    <w:rsid w:val="00ED2AC1"/>
    <w:rsid w:val="00ED2C00"/>
    <w:rsid w:val="00ED2C8F"/>
    <w:rsid w:val="00ED2D63"/>
    <w:rsid w:val="00ED2F15"/>
    <w:rsid w:val="00ED389A"/>
    <w:rsid w:val="00ED3D38"/>
    <w:rsid w:val="00ED3DBF"/>
    <w:rsid w:val="00ED404D"/>
    <w:rsid w:val="00ED40A0"/>
    <w:rsid w:val="00ED427A"/>
    <w:rsid w:val="00ED45CF"/>
    <w:rsid w:val="00ED468B"/>
    <w:rsid w:val="00ED47F6"/>
    <w:rsid w:val="00ED4858"/>
    <w:rsid w:val="00ED4C41"/>
    <w:rsid w:val="00ED4CA9"/>
    <w:rsid w:val="00ED52D8"/>
    <w:rsid w:val="00ED5519"/>
    <w:rsid w:val="00ED5861"/>
    <w:rsid w:val="00ED5C10"/>
    <w:rsid w:val="00ED5E6C"/>
    <w:rsid w:val="00ED5EF6"/>
    <w:rsid w:val="00ED5F27"/>
    <w:rsid w:val="00ED61E7"/>
    <w:rsid w:val="00ED624A"/>
    <w:rsid w:val="00ED6259"/>
    <w:rsid w:val="00ED62DE"/>
    <w:rsid w:val="00ED6323"/>
    <w:rsid w:val="00ED64C2"/>
    <w:rsid w:val="00ED6649"/>
    <w:rsid w:val="00ED6674"/>
    <w:rsid w:val="00ED6868"/>
    <w:rsid w:val="00ED693B"/>
    <w:rsid w:val="00ED69A6"/>
    <w:rsid w:val="00ED6ABB"/>
    <w:rsid w:val="00ED6ACD"/>
    <w:rsid w:val="00ED6EA3"/>
    <w:rsid w:val="00ED6FC3"/>
    <w:rsid w:val="00ED71F8"/>
    <w:rsid w:val="00ED7368"/>
    <w:rsid w:val="00ED74EE"/>
    <w:rsid w:val="00ED77D1"/>
    <w:rsid w:val="00ED7874"/>
    <w:rsid w:val="00ED7898"/>
    <w:rsid w:val="00ED79A7"/>
    <w:rsid w:val="00ED79DB"/>
    <w:rsid w:val="00ED7B6A"/>
    <w:rsid w:val="00ED7BC3"/>
    <w:rsid w:val="00ED7E2B"/>
    <w:rsid w:val="00EE0506"/>
    <w:rsid w:val="00EE059D"/>
    <w:rsid w:val="00EE0679"/>
    <w:rsid w:val="00EE0757"/>
    <w:rsid w:val="00EE0AD7"/>
    <w:rsid w:val="00EE0C11"/>
    <w:rsid w:val="00EE0CC0"/>
    <w:rsid w:val="00EE0E3E"/>
    <w:rsid w:val="00EE0ECB"/>
    <w:rsid w:val="00EE0F4F"/>
    <w:rsid w:val="00EE10EF"/>
    <w:rsid w:val="00EE12C4"/>
    <w:rsid w:val="00EE1A40"/>
    <w:rsid w:val="00EE1B42"/>
    <w:rsid w:val="00EE1BD1"/>
    <w:rsid w:val="00EE1CE0"/>
    <w:rsid w:val="00EE1E85"/>
    <w:rsid w:val="00EE1F7F"/>
    <w:rsid w:val="00EE22CA"/>
    <w:rsid w:val="00EE22E6"/>
    <w:rsid w:val="00EE2373"/>
    <w:rsid w:val="00EE2422"/>
    <w:rsid w:val="00EE2501"/>
    <w:rsid w:val="00EE2550"/>
    <w:rsid w:val="00EE2591"/>
    <w:rsid w:val="00EE272A"/>
    <w:rsid w:val="00EE29B8"/>
    <w:rsid w:val="00EE2CFA"/>
    <w:rsid w:val="00EE2D40"/>
    <w:rsid w:val="00EE3067"/>
    <w:rsid w:val="00EE3095"/>
    <w:rsid w:val="00EE31F1"/>
    <w:rsid w:val="00EE3275"/>
    <w:rsid w:val="00EE328C"/>
    <w:rsid w:val="00EE3352"/>
    <w:rsid w:val="00EE3353"/>
    <w:rsid w:val="00EE362F"/>
    <w:rsid w:val="00EE372D"/>
    <w:rsid w:val="00EE3809"/>
    <w:rsid w:val="00EE3893"/>
    <w:rsid w:val="00EE38E5"/>
    <w:rsid w:val="00EE3972"/>
    <w:rsid w:val="00EE3A77"/>
    <w:rsid w:val="00EE3AE7"/>
    <w:rsid w:val="00EE3DA3"/>
    <w:rsid w:val="00EE3F94"/>
    <w:rsid w:val="00EE3FA4"/>
    <w:rsid w:val="00EE4065"/>
    <w:rsid w:val="00EE40B1"/>
    <w:rsid w:val="00EE418A"/>
    <w:rsid w:val="00EE41E5"/>
    <w:rsid w:val="00EE4330"/>
    <w:rsid w:val="00EE45FD"/>
    <w:rsid w:val="00EE472F"/>
    <w:rsid w:val="00EE48D0"/>
    <w:rsid w:val="00EE4A8F"/>
    <w:rsid w:val="00EE4AE8"/>
    <w:rsid w:val="00EE4C3A"/>
    <w:rsid w:val="00EE4CD3"/>
    <w:rsid w:val="00EE4E5E"/>
    <w:rsid w:val="00EE4FA2"/>
    <w:rsid w:val="00EE4FCE"/>
    <w:rsid w:val="00EE51D8"/>
    <w:rsid w:val="00EE538C"/>
    <w:rsid w:val="00EE53F9"/>
    <w:rsid w:val="00EE5547"/>
    <w:rsid w:val="00EE55B8"/>
    <w:rsid w:val="00EE5672"/>
    <w:rsid w:val="00EE5796"/>
    <w:rsid w:val="00EE5924"/>
    <w:rsid w:val="00EE594F"/>
    <w:rsid w:val="00EE5A65"/>
    <w:rsid w:val="00EE6109"/>
    <w:rsid w:val="00EE61DC"/>
    <w:rsid w:val="00EE6280"/>
    <w:rsid w:val="00EE63CB"/>
    <w:rsid w:val="00EE646C"/>
    <w:rsid w:val="00EE6550"/>
    <w:rsid w:val="00EE65D5"/>
    <w:rsid w:val="00EE6633"/>
    <w:rsid w:val="00EE668B"/>
    <w:rsid w:val="00EE66D6"/>
    <w:rsid w:val="00EE66FE"/>
    <w:rsid w:val="00EE6897"/>
    <w:rsid w:val="00EE69A0"/>
    <w:rsid w:val="00EE6AAA"/>
    <w:rsid w:val="00EE6B7E"/>
    <w:rsid w:val="00EE6C0D"/>
    <w:rsid w:val="00EE6E3E"/>
    <w:rsid w:val="00EE704E"/>
    <w:rsid w:val="00EE71AE"/>
    <w:rsid w:val="00EE71F1"/>
    <w:rsid w:val="00EE741A"/>
    <w:rsid w:val="00EE7594"/>
    <w:rsid w:val="00EE7669"/>
    <w:rsid w:val="00EE77A1"/>
    <w:rsid w:val="00EE78A8"/>
    <w:rsid w:val="00EE79C6"/>
    <w:rsid w:val="00EE7AF9"/>
    <w:rsid w:val="00EE7C12"/>
    <w:rsid w:val="00EE7C26"/>
    <w:rsid w:val="00EF01C6"/>
    <w:rsid w:val="00EF02DD"/>
    <w:rsid w:val="00EF03F1"/>
    <w:rsid w:val="00EF05FE"/>
    <w:rsid w:val="00EF06F6"/>
    <w:rsid w:val="00EF08BE"/>
    <w:rsid w:val="00EF0A4D"/>
    <w:rsid w:val="00EF0BDE"/>
    <w:rsid w:val="00EF0C15"/>
    <w:rsid w:val="00EF0D4F"/>
    <w:rsid w:val="00EF0D89"/>
    <w:rsid w:val="00EF0D93"/>
    <w:rsid w:val="00EF1039"/>
    <w:rsid w:val="00EF104A"/>
    <w:rsid w:val="00EF10E9"/>
    <w:rsid w:val="00EF11A6"/>
    <w:rsid w:val="00EF13EB"/>
    <w:rsid w:val="00EF144E"/>
    <w:rsid w:val="00EF144F"/>
    <w:rsid w:val="00EF1819"/>
    <w:rsid w:val="00EF1A6A"/>
    <w:rsid w:val="00EF1B87"/>
    <w:rsid w:val="00EF1E83"/>
    <w:rsid w:val="00EF1F39"/>
    <w:rsid w:val="00EF20C7"/>
    <w:rsid w:val="00EF22AF"/>
    <w:rsid w:val="00EF243E"/>
    <w:rsid w:val="00EF24A0"/>
    <w:rsid w:val="00EF2665"/>
    <w:rsid w:val="00EF2737"/>
    <w:rsid w:val="00EF2801"/>
    <w:rsid w:val="00EF299D"/>
    <w:rsid w:val="00EF29F5"/>
    <w:rsid w:val="00EF2A1B"/>
    <w:rsid w:val="00EF2AA6"/>
    <w:rsid w:val="00EF2C9E"/>
    <w:rsid w:val="00EF2FCB"/>
    <w:rsid w:val="00EF3029"/>
    <w:rsid w:val="00EF3089"/>
    <w:rsid w:val="00EF3176"/>
    <w:rsid w:val="00EF31E5"/>
    <w:rsid w:val="00EF3227"/>
    <w:rsid w:val="00EF3707"/>
    <w:rsid w:val="00EF376F"/>
    <w:rsid w:val="00EF3815"/>
    <w:rsid w:val="00EF38C0"/>
    <w:rsid w:val="00EF39D8"/>
    <w:rsid w:val="00EF39E3"/>
    <w:rsid w:val="00EF3E2D"/>
    <w:rsid w:val="00EF425F"/>
    <w:rsid w:val="00EF427E"/>
    <w:rsid w:val="00EF43E8"/>
    <w:rsid w:val="00EF43ED"/>
    <w:rsid w:val="00EF4559"/>
    <w:rsid w:val="00EF47D2"/>
    <w:rsid w:val="00EF48F7"/>
    <w:rsid w:val="00EF4B68"/>
    <w:rsid w:val="00EF4BDC"/>
    <w:rsid w:val="00EF4FCD"/>
    <w:rsid w:val="00EF5327"/>
    <w:rsid w:val="00EF5A89"/>
    <w:rsid w:val="00EF5DD1"/>
    <w:rsid w:val="00EF5DE5"/>
    <w:rsid w:val="00EF5E27"/>
    <w:rsid w:val="00EF5F3E"/>
    <w:rsid w:val="00EF60C0"/>
    <w:rsid w:val="00EF67DA"/>
    <w:rsid w:val="00EF68D9"/>
    <w:rsid w:val="00EF6A5D"/>
    <w:rsid w:val="00EF6C9C"/>
    <w:rsid w:val="00EF6CA0"/>
    <w:rsid w:val="00EF6DEF"/>
    <w:rsid w:val="00EF6E55"/>
    <w:rsid w:val="00EF6EF6"/>
    <w:rsid w:val="00EF6F18"/>
    <w:rsid w:val="00EF702B"/>
    <w:rsid w:val="00EF711E"/>
    <w:rsid w:val="00EF742E"/>
    <w:rsid w:val="00EF745E"/>
    <w:rsid w:val="00EF76D6"/>
    <w:rsid w:val="00EF7832"/>
    <w:rsid w:val="00EF7869"/>
    <w:rsid w:val="00EF7BE3"/>
    <w:rsid w:val="00EF7CC8"/>
    <w:rsid w:val="00EF7E6A"/>
    <w:rsid w:val="00EF7E9D"/>
    <w:rsid w:val="00F000C0"/>
    <w:rsid w:val="00F002DD"/>
    <w:rsid w:val="00F00306"/>
    <w:rsid w:val="00F004C3"/>
    <w:rsid w:val="00F00503"/>
    <w:rsid w:val="00F0082D"/>
    <w:rsid w:val="00F0085D"/>
    <w:rsid w:val="00F00C24"/>
    <w:rsid w:val="00F00DE6"/>
    <w:rsid w:val="00F0102C"/>
    <w:rsid w:val="00F0109C"/>
    <w:rsid w:val="00F011D8"/>
    <w:rsid w:val="00F012C6"/>
    <w:rsid w:val="00F01434"/>
    <w:rsid w:val="00F014D0"/>
    <w:rsid w:val="00F01771"/>
    <w:rsid w:val="00F01859"/>
    <w:rsid w:val="00F01969"/>
    <w:rsid w:val="00F01BA7"/>
    <w:rsid w:val="00F01D2A"/>
    <w:rsid w:val="00F01D33"/>
    <w:rsid w:val="00F02004"/>
    <w:rsid w:val="00F021C5"/>
    <w:rsid w:val="00F0228F"/>
    <w:rsid w:val="00F023CD"/>
    <w:rsid w:val="00F023D8"/>
    <w:rsid w:val="00F02683"/>
    <w:rsid w:val="00F026C4"/>
    <w:rsid w:val="00F0273D"/>
    <w:rsid w:val="00F02922"/>
    <w:rsid w:val="00F02BB1"/>
    <w:rsid w:val="00F02BDB"/>
    <w:rsid w:val="00F02EA2"/>
    <w:rsid w:val="00F02EAE"/>
    <w:rsid w:val="00F035E4"/>
    <w:rsid w:val="00F0364C"/>
    <w:rsid w:val="00F03810"/>
    <w:rsid w:val="00F039AE"/>
    <w:rsid w:val="00F03B28"/>
    <w:rsid w:val="00F03B3B"/>
    <w:rsid w:val="00F03B72"/>
    <w:rsid w:val="00F03D77"/>
    <w:rsid w:val="00F04057"/>
    <w:rsid w:val="00F04387"/>
    <w:rsid w:val="00F043B3"/>
    <w:rsid w:val="00F043DD"/>
    <w:rsid w:val="00F044A0"/>
    <w:rsid w:val="00F047B2"/>
    <w:rsid w:val="00F047EA"/>
    <w:rsid w:val="00F04818"/>
    <w:rsid w:val="00F04A60"/>
    <w:rsid w:val="00F04B0F"/>
    <w:rsid w:val="00F04BD5"/>
    <w:rsid w:val="00F04EA1"/>
    <w:rsid w:val="00F0515E"/>
    <w:rsid w:val="00F05663"/>
    <w:rsid w:val="00F05757"/>
    <w:rsid w:val="00F05803"/>
    <w:rsid w:val="00F05855"/>
    <w:rsid w:val="00F059B6"/>
    <w:rsid w:val="00F05B0E"/>
    <w:rsid w:val="00F05C36"/>
    <w:rsid w:val="00F05D85"/>
    <w:rsid w:val="00F05EA4"/>
    <w:rsid w:val="00F05FD3"/>
    <w:rsid w:val="00F0606C"/>
    <w:rsid w:val="00F060C7"/>
    <w:rsid w:val="00F0632C"/>
    <w:rsid w:val="00F065E3"/>
    <w:rsid w:val="00F0663F"/>
    <w:rsid w:val="00F068C5"/>
    <w:rsid w:val="00F0693C"/>
    <w:rsid w:val="00F069AB"/>
    <w:rsid w:val="00F069CC"/>
    <w:rsid w:val="00F06CB8"/>
    <w:rsid w:val="00F06DB3"/>
    <w:rsid w:val="00F06E63"/>
    <w:rsid w:val="00F06E9C"/>
    <w:rsid w:val="00F06F4F"/>
    <w:rsid w:val="00F071F0"/>
    <w:rsid w:val="00F07501"/>
    <w:rsid w:val="00F07723"/>
    <w:rsid w:val="00F07886"/>
    <w:rsid w:val="00F079F7"/>
    <w:rsid w:val="00F07AF3"/>
    <w:rsid w:val="00F07BD1"/>
    <w:rsid w:val="00F07C74"/>
    <w:rsid w:val="00F07FE3"/>
    <w:rsid w:val="00F10231"/>
    <w:rsid w:val="00F10298"/>
    <w:rsid w:val="00F10541"/>
    <w:rsid w:val="00F10967"/>
    <w:rsid w:val="00F109F4"/>
    <w:rsid w:val="00F10A54"/>
    <w:rsid w:val="00F10C43"/>
    <w:rsid w:val="00F10D0F"/>
    <w:rsid w:val="00F10E43"/>
    <w:rsid w:val="00F10E9D"/>
    <w:rsid w:val="00F110FD"/>
    <w:rsid w:val="00F113F3"/>
    <w:rsid w:val="00F114C6"/>
    <w:rsid w:val="00F1154E"/>
    <w:rsid w:val="00F1169D"/>
    <w:rsid w:val="00F118C0"/>
    <w:rsid w:val="00F11AAC"/>
    <w:rsid w:val="00F121D2"/>
    <w:rsid w:val="00F124BC"/>
    <w:rsid w:val="00F124CC"/>
    <w:rsid w:val="00F1262F"/>
    <w:rsid w:val="00F12750"/>
    <w:rsid w:val="00F12890"/>
    <w:rsid w:val="00F12AB2"/>
    <w:rsid w:val="00F12C3A"/>
    <w:rsid w:val="00F12D5C"/>
    <w:rsid w:val="00F12E38"/>
    <w:rsid w:val="00F1369C"/>
    <w:rsid w:val="00F13766"/>
    <w:rsid w:val="00F13A84"/>
    <w:rsid w:val="00F13BDA"/>
    <w:rsid w:val="00F13C08"/>
    <w:rsid w:val="00F13C0F"/>
    <w:rsid w:val="00F13D68"/>
    <w:rsid w:val="00F13D84"/>
    <w:rsid w:val="00F13E8D"/>
    <w:rsid w:val="00F13F15"/>
    <w:rsid w:val="00F14247"/>
    <w:rsid w:val="00F14284"/>
    <w:rsid w:val="00F143F4"/>
    <w:rsid w:val="00F14444"/>
    <w:rsid w:val="00F146D9"/>
    <w:rsid w:val="00F14723"/>
    <w:rsid w:val="00F14B8B"/>
    <w:rsid w:val="00F14BFA"/>
    <w:rsid w:val="00F14D0F"/>
    <w:rsid w:val="00F14DDA"/>
    <w:rsid w:val="00F14EA8"/>
    <w:rsid w:val="00F15237"/>
    <w:rsid w:val="00F1529B"/>
    <w:rsid w:val="00F154D2"/>
    <w:rsid w:val="00F158EE"/>
    <w:rsid w:val="00F15A7E"/>
    <w:rsid w:val="00F15DB3"/>
    <w:rsid w:val="00F15E47"/>
    <w:rsid w:val="00F15E4A"/>
    <w:rsid w:val="00F16037"/>
    <w:rsid w:val="00F160D5"/>
    <w:rsid w:val="00F1615D"/>
    <w:rsid w:val="00F1628F"/>
    <w:rsid w:val="00F16296"/>
    <w:rsid w:val="00F168D0"/>
    <w:rsid w:val="00F16A9E"/>
    <w:rsid w:val="00F16C00"/>
    <w:rsid w:val="00F16C60"/>
    <w:rsid w:val="00F16E50"/>
    <w:rsid w:val="00F1700F"/>
    <w:rsid w:val="00F17129"/>
    <w:rsid w:val="00F17270"/>
    <w:rsid w:val="00F17278"/>
    <w:rsid w:val="00F172C3"/>
    <w:rsid w:val="00F17324"/>
    <w:rsid w:val="00F177C7"/>
    <w:rsid w:val="00F179BB"/>
    <w:rsid w:val="00F17B20"/>
    <w:rsid w:val="00F200EC"/>
    <w:rsid w:val="00F20BB3"/>
    <w:rsid w:val="00F20C9B"/>
    <w:rsid w:val="00F20D36"/>
    <w:rsid w:val="00F20DAC"/>
    <w:rsid w:val="00F20DAF"/>
    <w:rsid w:val="00F20FB6"/>
    <w:rsid w:val="00F210DA"/>
    <w:rsid w:val="00F21422"/>
    <w:rsid w:val="00F215BF"/>
    <w:rsid w:val="00F21675"/>
    <w:rsid w:val="00F21AB0"/>
    <w:rsid w:val="00F21BB0"/>
    <w:rsid w:val="00F21CE6"/>
    <w:rsid w:val="00F21D73"/>
    <w:rsid w:val="00F21E02"/>
    <w:rsid w:val="00F21F33"/>
    <w:rsid w:val="00F21F37"/>
    <w:rsid w:val="00F2201F"/>
    <w:rsid w:val="00F2208D"/>
    <w:rsid w:val="00F221E0"/>
    <w:rsid w:val="00F22278"/>
    <w:rsid w:val="00F222E2"/>
    <w:rsid w:val="00F22318"/>
    <w:rsid w:val="00F2244B"/>
    <w:rsid w:val="00F22869"/>
    <w:rsid w:val="00F2292A"/>
    <w:rsid w:val="00F229B7"/>
    <w:rsid w:val="00F22A7D"/>
    <w:rsid w:val="00F22BD2"/>
    <w:rsid w:val="00F22C57"/>
    <w:rsid w:val="00F22E77"/>
    <w:rsid w:val="00F22EC0"/>
    <w:rsid w:val="00F2303F"/>
    <w:rsid w:val="00F2310F"/>
    <w:rsid w:val="00F2315B"/>
    <w:rsid w:val="00F2329D"/>
    <w:rsid w:val="00F2336B"/>
    <w:rsid w:val="00F2380B"/>
    <w:rsid w:val="00F23812"/>
    <w:rsid w:val="00F238FE"/>
    <w:rsid w:val="00F23C2C"/>
    <w:rsid w:val="00F23E88"/>
    <w:rsid w:val="00F23EAF"/>
    <w:rsid w:val="00F240D0"/>
    <w:rsid w:val="00F241ED"/>
    <w:rsid w:val="00F24273"/>
    <w:rsid w:val="00F24464"/>
    <w:rsid w:val="00F24B47"/>
    <w:rsid w:val="00F24D5D"/>
    <w:rsid w:val="00F24DB0"/>
    <w:rsid w:val="00F24F62"/>
    <w:rsid w:val="00F251E9"/>
    <w:rsid w:val="00F25318"/>
    <w:rsid w:val="00F253E6"/>
    <w:rsid w:val="00F253F3"/>
    <w:rsid w:val="00F25642"/>
    <w:rsid w:val="00F2567B"/>
    <w:rsid w:val="00F257D6"/>
    <w:rsid w:val="00F25866"/>
    <w:rsid w:val="00F25928"/>
    <w:rsid w:val="00F259B9"/>
    <w:rsid w:val="00F259DE"/>
    <w:rsid w:val="00F259F1"/>
    <w:rsid w:val="00F25B6C"/>
    <w:rsid w:val="00F25D8A"/>
    <w:rsid w:val="00F260F4"/>
    <w:rsid w:val="00F2619E"/>
    <w:rsid w:val="00F262AD"/>
    <w:rsid w:val="00F26323"/>
    <w:rsid w:val="00F26446"/>
    <w:rsid w:val="00F264D2"/>
    <w:rsid w:val="00F264E8"/>
    <w:rsid w:val="00F26901"/>
    <w:rsid w:val="00F2692F"/>
    <w:rsid w:val="00F26A22"/>
    <w:rsid w:val="00F26ACC"/>
    <w:rsid w:val="00F27235"/>
    <w:rsid w:val="00F27242"/>
    <w:rsid w:val="00F27327"/>
    <w:rsid w:val="00F2741D"/>
    <w:rsid w:val="00F2746F"/>
    <w:rsid w:val="00F2760A"/>
    <w:rsid w:val="00F27A85"/>
    <w:rsid w:val="00F27DB6"/>
    <w:rsid w:val="00F27E1D"/>
    <w:rsid w:val="00F27E5F"/>
    <w:rsid w:val="00F27F26"/>
    <w:rsid w:val="00F27FF4"/>
    <w:rsid w:val="00F30008"/>
    <w:rsid w:val="00F3040F"/>
    <w:rsid w:val="00F304E1"/>
    <w:rsid w:val="00F305EE"/>
    <w:rsid w:val="00F306ED"/>
    <w:rsid w:val="00F3074F"/>
    <w:rsid w:val="00F30751"/>
    <w:rsid w:val="00F30892"/>
    <w:rsid w:val="00F30960"/>
    <w:rsid w:val="00F309FA"/>
    <w:rsid w:val="00F30D6A"/>
    <w:rsid w:val="00F310D0"/>
    <w:rsid w:val="00F31304"/>
    <w:rsid w:val="00F313E4"/>
    <w:rsid w:val="00F31472"/>
    <w:rsid w:val="00F31648"/>
    <w:rsid w:val="00F31786"/>
    <w:rsid w:val="00F318A4"/>
    <w:rsid w:val="00F31923"/>
    <w:rsid w:val="00F3199B"/>
    <w:rsid w:val="00F31A80"/>
    <w:rsid w:val="00F31F85"/>
    <w:rsid w:val="00F31FA7"/>
    <w:rsid w:val="00F32408"/>
    <w:rsid w:val="00F3241E"/>
    <w:rsid w:val="00F325BA"/>
    <w:rsid w:val="00F327FD"/>
    <w:rsid w:val="00F3284B"/>
    <w:rsid w:val="00F3294D"/>
    <w:rsid w:val="00F3297C"/>
    <w:rsid w:val="00F32986"/>
    <w:rsid w:val="00F32A6B"/>
    <w:rsid w:val="00F32AFF"/>
    <w:rsid w:val="00F32B8F"/>
    <w:rsid w:val="00F32BA8"/>
    <w:rsid w:val="00F32E2B"/>
    <w:rsid w:val="00F32E41"/>
    <w:rsid w:val="00F32FEA"/>
    <w:rsid w:val="00F3300A"/>
    <w:rsid w:val="00F334C4"/>
    <w:rsid w:val="00F33549"/>
    <w:rsid w:val="00F335C9"/>
    <w:rsid w:val="00F3367C"/>
    <w:rsid w:val="00F336F5"/>
    <w:rsid w:val="00F3371A"/>
    <w:rsid w:val="00F33734"/>
    <w:rsid w:val="00F33A14"/>
    <w:rsid w:val="00F33BB1"/>
    <w:rsid w:val="00F340F7"/>
    <w:rsid w:val="00F3423C"/>
    <w:rsid w:val="00F344B8"/>
    <w:rsid w:val="00F34623"/>
    <w:rsid w:val="00F346CC"/>
    <w:rsid w:val="00F347B0"/>
    <w:rsid w:val="00F347D2"/>
    <w:rsid w:val="00F34861"/>
    <w:rsid w:val="00F348B3"/>
    <w:rsid w:val="00F34BB2"/>
    <w:rsid w:val="00F34BEE"/>
    <w:rsid w:val="00F34D79"/>
    <w:rsid w:val="00F34DC5"/>
    <w:rsid w:val="00F34E53"/>
    <w:rsid w:val="00F35042"/>
    <w:rsid w:val="00F3510E"/>
    <w:rsid w:val="00F35174"/>
    <w:rsid w:val="00F35207"/>
    <w:rsid w:val="00F35264"/>
    <w:rsid w:val="00F35704"/>
    <w:rsid w:val="00F35819"/>
    <w:rsid w:val="00F35989"/>
    <w:rsid w:val="00F3600C"/>
    <w:rsid w:val="00F361E8"/>
    <w:rsid w:val="00F3639B"/>
    <w:rsid w:val="00F364BB"/>
    <w:rsid w:val="00F36566"/>
    <w:rsid w:val="00F36815"/>
    <w:rsid w:val="00F36A1F"/>
    <w:rsid w:val="00F36B8F"/>
    <w:rsid w:val="00F37040"/>
    <w:rsid w:val="00F37181"/>
    <w:rsid w:val="00F37242"/>
    <w:rsid w:val="00F372AB"/>
    <w:rsid w:val="00F37340"/>
    <w:rsid w:val="00F37376"/>
    <w:rsid w:val="00F37392"/>
    <w:rsid w:val="00F376BD"/>
    <w:rsid w:val="00F377BA"/>
    <w:rsid w:val="00F377C9"/>
    <w:rsid w:val="00F3789A"/>
    <w:rsid w:val="00F37A20"/>
    <w:rsid w:val="00F37ABB"/>
    <w:rsid w:val="00F37B3C"/>
    <w:rsid w:val="00F37E3F"/>
    <w:rsid w:val="00F37E68"/>
    <w:rsid w:val="00F4018E"/>
    <w:rsid w:val="00F401BB"/>
    <w:rsid w:val="00F4056B"/>
    <w:rsid w:val="00F40628"/>
    <w:rsid w:val="00F40695"/>
    <w:rsid w:val="00F40785"/>
    <w:rsid w:val="00F40899"/>
    <w:rsid w:val="00F408D3"/>
    <w:rsid w:val="00F409B9"/>
    <w:rsid w:val="00F40E03"/>
    <w:rsid w:val="00F412E7"/>
    <w:rsid w:val="00F41468"/>
    <w:rsid w:val="00F418B3"/>
    <w:rsid w:val="00F41D2C"/>
    <w:rsid w:val="00F41EF7"/>
    <w:rsid w:val="00F4209B"/>
    <w:rsid w:val="00F42305"/>
    <w:rsid w:val="00F42528"/>
    <w:rsid w:val="00F427A1"/>
    <w:rsid w:val="00F428C1"/>
    <w:rsid w:val="00F42A5E"/>
    <w:rsid w:val="00F42E4A"/>
    <w:rsid w:val="00F431C5"/>
    <w:rsid w:val="00F43569"/>
    <w:rsid w:val="00F437A4"/>
    <w:rsid w:val="00F43883"/>
    <w:rsid w:val="00F43B72"/>
    <w:rsid w:val="00F43BB0"/>
    <w:rsid w:val="00F43C9F"/>
    <w:rsid w:val="00F43D9D"/>
    <w:rsid w:val="00F43E33"/>
    <w:rsid w:val="00F44089"/>
    <w:rsid w:val="00F440FE"/>
    <w:rsid w:val="00F44164"/>
    <w:rsid w:val="00F441A2"/>
    <w:rsid w:val="00F442D2"/>
    <w:rsid w:val="00F4450B"/>
    <w:rsid w:val="00F4458C"/>
    <w:rsid w:val="00F44982"/>
    <w:rsid w:val="00F44AFD"/>
    <w:rsid w:val="00F44C5B"/>
    <w:rsid w:val="00F44D9A"/>
    <w:rsid w:val="00F44E6B"/>
    <w:rsid w:val="00F44E93"/>
    <w:rsid w:val="00F44ED3"/>
    <w:rsid w:val="00F44FA3"/>
    <w:rsid w:val="00F451F8"/>
    <w:rsid w:val="00F452EA"/>
    <w:rsid w:val="00F45635"/>
    <w:rsid w:val="00F4571B"/>
    <w:rsid w:val="00F45758"/>
    <w:rsid w:val="00F458C8"/>
    <w:rsid w:val="00F458D4"/>
    <w:rsid w:val="00F45DD3"/>
    <w:rsid w:val="00F46032"/>
    <w:rsid w:val="00F46351"/>
    <w:rsid w:val="00F4640E"/>
    <w:rsid w:val="00F464D9"/>
    <w:rsid w:val="00F46980"/>
    <w:rsid w:val="00F46CF1"/>
    <w:rsid w:val="00F46E26"/>
    <w:rsid w:val="00F46E54"/>
    <w:rsid w:val="00F473E2"/>
    <w:rsid w:val="00F474FB"/>
    <w:rsid w:val="00F47507"/>
    <w:rsid w:val="00F475C0"/>
    <w:rsid w:val="00F475EE"/>
    <w:rsid w:val="00F47626"/>
    <w:rsid w:val="00F47679"/>
    <w:rsid w:val="00F47840"/>
    <w:rsid w:val="00F47A5E"/>
    <w:rsid w:val="00F47C33"/>
    <w:rsid w:val="00F47DB8"/>
    <w:rsid w:val="00F47E8D"/>
    <w:rsid w:val="00F50119"/>
    <w:rsid w:val="00F50154"/>
    <w:rsid w:val="00F501B4"/>
    <w:rsid w:val="00F5022C"/>
    <w:rsid w:val="00F502CE"/>
    <w:rsid w:val="00F503AF"/>
    <w:rsid w:val="00F503C7"/>
    <w:rsid w:val="00F508DC"/>
    <w:rsid w:val="00F50B3B"/>
    <w:rsid w:val="00F50B69"/>
    <w:rsid w:val="00F50E23"/>
    <w:rsid w:val="00F50E61"/>
    <w:rsid w:val="00F5113F"/>
    <w:rsid w:val="00F51155"/>
    <w:rsid w:val="00F51250"/>
    <w:rsid w:val="00F517C3"/>
    <w:rsid w:val="00F518C5"/>
    <w:rsid w:val="00F519BE"/>
    <w:rsid w:val="00F51A85"/>
    <w:rsid w:val="00F51AA5"/>
    <w:rsid w:val="00F51FFB"/>
    <w:rsid w:val="00F5202B"/>
    <w:rsid w:val="00F5231D"/>
    <w:rsid w:val="00F5273A"/>
    <w:rsid w:val="00F528AE"/>
    <w:rsid w:val="00F5297A"/>
    <w:rsid w:val="00F5297C"/>
    <w:rsid w:val="00F52A70"/>
    <w:rsid w:val="00F52EA5"/>
    <w:rsid w:val="00F52FA7"/>
    <w:rsid w:val="00F5301A"/>
    <w:rsid w:val="00F530B1"/>
    <w:rsid w:val="00F531BC"/>
    <w:rsid w:val="00F5320D"/>
    <w:rsid w:val="00F5324A"/>
    <w:rsid w:val="00F5338B"/>
    <w:rsid w:val="00F5339C"/>
    <w:rsid w:val="00F5345C"/>
    <w:rsid w:val="00F5351B"/>
    <w:rsid w:val="00F53844"/>
    <w:rsid w:val="00F539C8"/>
    <w:rsid w:val="00F53B8C"/>
    <w:rsid w:val="00F53C1F"/>
    <w:rsid w:val="00F53C89"/>
    <w:rsid w:val="00F53CF2"/>
    <w:rsid w:val="00F54004"/>
    <w:rsid w:val="00F54141"/>
    <w:rsid w:val="00F5437D"/>
    <w:rsid w:val="00F543FA"/>
    <w:rsid w:val="00F546AE"/>
    <w:rsid w:val="00F54878"/>
    <w:rsid w:val="00F54939"/>
    <w:rsid w:val="00F54A4D"/>
    <w:rsid w:val="00F54B5E"/>
    <w:rsid w:val="00F54C2A"/>
    <w:rsid w:val="00F54C57"/>
    <w:rsid w:val="00F54EE9"/>
    <w:rsid w:val="00F5535C"/>
    <w:rsid w:val="00F5537D"/>
    <w:rsid w:val="00F55634"/>
    <w:rsid w:val="00F55BAE"/>
    <w:rsid w:val="00F55D6A"/>
    <w:rsid w:val="00F55FED"/>
    <w:rsid w:val="00F55FFF"/>
    <w:rsid w:val="00F5604D"/>
    <w:rsid w:val="00F56076"/>
    <w:rsid w:val="00F5624C"/>
    <w:rsid w:val="00F56503"/>
    <w:rsid w:val="00F5657D"/>
    <w:rsid w:val="00F569B5"/>
    <w:rsid w:val="00F56B70"/>
    <w:rsid w:val="00F56BA4"/>
    <w:rsid w:val="00F56FA3"/>
    <w:rsid w:val="00F570C1"/>
    <w:rsid w:val="00F5715A"/>
    <w:rsid w:val="00F57371"/>
    <w:rsid w:val="00F574B4"/>
    <w:rsid w:val="00F576D8"/>
    <w:rsid w:val="00F57ACE"/>
    <w:rsid w:val="00F57B5D"/>
    <w:rsid w:val="00F600DC"/>
    <w:rsid w:val="00F60348"/>
    <w:rsid w:val="00F60477"/>
    <w:rsid w:val="00F60735"/>
    <w:rsid w:val="00F60891"/>
    <w:rsid w:val="00F608D5"/>
    <w:rsid w:val="00F60C04"/>
    <w:rsid w:val="00F60C06"/>
    <w:rsid w:val="00F60D28"/>
    <w:rsid w:val="00F60DDA"/>
    <w:rsid w:val="00F60E6D"/>
    <w:rsid w:val="00F610DB"/>
    <w:rsid w:val="00F61181"/>
    <w:rsid w:val="00F6142A"/>
    <w:rsid w:val="00F61456"/>
    <w:rsid w:val="00F61594"/>
    <w:rsid w:val="00F616CF"/>
    <w:rsid w:val="00F61DF8"/>
    <w:rsid w:val="00F621FF"/>
    <w:rsid w:val="00F623FD"/>
    <w:rsid w:val="00F62548"/>
    <w:rsid w:val="00F627EF"/>
    <w:rsid w:val="00F6293E"/>
    <w:rsid w:val="00F629A0"/>
    <w:rsid w:val="00F62E4E"/>
    <w:rsid w:val="00F62E93"/>
    <w:rsid w:val="00F62FB4"/>
    <w:rsid w:val="00F63406"/>
    <w:rsid w:val="00F63536"/>
    <w:rsid w:val="00F63940"/>
    <w:rsid w:val="00F63957"/>
    <w:rsid w:val="00F6398E"/>
    <w:rsid w:val="00F63E87"/>
    <w:rsid w:val="00F641A9"/>
    <w:rsid w:val="00F64272"/>
    <w:rsid w:val="00F6455A"/>
    <w:rsid w:val="00F645E8"/>
    <w:rsid w:val="00F6464D"/>
    <w:rsid w:val="00F64755"/>
    <w:rsid w:val="00F6475F"/>
    <w:rsid w:val="00F64787"/>
    <w:rsid w:val="00F64F0B"/>
    <w:rsid w:val="00F6510C"/>
    <w:rsid w:val="00F651B9"/>
    <w:rsid w:val="00F651BC"/>
    <w:rsid w:val="00F65245"/>
    <w:rsid w:val="00F654B9"/>
    <w:rsid w:val="00F654F1"/>
    <w:rsid w:val="00F656AB"/>
    <w:rsid w:val="00F6588D"/>
    <w:rsid w:val="00F658BB"/>
    <w:rsid w:val="00F658BD"/>
    <w:rsid w:val="00F65A4A"/>
    <w:rsid w:val="00F65A8A"/>
    <w:rsid w:val="00F65B67"/>
    <w:rsid w:val="00F65BE8"/>
    <w:rsid w:val="00F65CBC"/>
    <w:rsid w:val="00F6620F"/>
    <w:rsid w:val="00F6624D"/>
    <w:rsid w:val="00F6656C"/>
    <w:rsid w:val="00F6657C"/>
    <w:rsid w:val="00F66679"/>
    <w:rsid w:val="00F666C7"/>
    <w:rsid w:val="00F66803"/>
    <w:rsid w:val="00F66862"/>
    <w:rsid w:val="00F66B4A"/>
    <w:rsid w:val="00F66B9F"/>
    <w:rsid w:val="00F66DF7"/>
    <w:rsid w:val="00F67062"/>
    <w:rsid w:val="00F671C5"/>
    <w:rsid w:val="00F67332"/>
    <w:rsid w:val="00F67378"/>
    <w:rsid w:val="00F67639"/>
    <w:rsid w:val="00F677B1"/>
    <w:rsid w:val="00F6789A"/>
    <w:rsid w:val="00F67AE3"/>
    <w:rsid w:val="00F67D72"/>
    <w:rsid w:val="00F67DFC"/>
    <w:rsid w:val="00F67EB4"/>
    <w:rsid w:val="00F70351"/>
    <w:rsid w:val="00F70633"/>
    <w:rsid w:val="00F70711"/>
    <w:rsid w:val="00F7079C"/>
    <w:rsid w:val="00F7083B"/>
    <w:rsid w:val="00F70914"/>
    <w:rsid w:val="00F70A2E"/>
    <w:rsid w:val="00F70AB1"/>
    <w:rsid w:val="00F70B73"/>
    <w:rsid w:val="00F70C0B"/>
    <w:rsid w:val="00F710F3"/>
    <w:rsid w:val="00F71261"/>
    <w:rsid w:val="00F71291"/>
    <w:rsid w:val="00F7131C"/>
    <w:rsid w:val="00F713C6"/>
    <w:rsid w:val="00F7146F"/>
    <w:rsid w:val="00F718A5"/>
    <w:rsid w:val="00F718D4"/>
    <w:rsid w:val="00F71B27"/>
    <w:rsid w:val="00F71BD9"/>
    <w:rsid w:val="00F71C53"/>
    <w:rsid w:val="00F71E2C"/>
    <w:rsid w:val="00F721AD"/>
    <w:rsid w:val="00F724B3"/>
    <w:rsid w:val="00F72652"/>
    <w:rsid w:val="00F726A6"/>
    <w:rsid w:val="00F72867"/>
    <w:rsid w:val="00F72A2A"/>
    <w:rsid w:val="00F72C0F"/>
    <w:rsid w:val="00F72D3E"/>
    <w:rsid w:val="00F72FC8"/>
    <w:rsid w:val="00F73452"/>
    <w:rsid w:val="00F734AA"/>
    <w:rsid w:val="00F73597"/>
    <w:rsid w:val="00F738E2"/>
    <w:rsid w:val="00F738FF"/>
    <w:rsid w:val="00F7392D"/>
    <w:rsid w:val="00F73987"/>
    <w:rsid w:val="00F73A1E"/>
    <w:rsid w:val="00F73A66"/>
    <w:rsid w:val="00F73BB7"/>
    <w:rsid w:val="00F73CC0"/>
    <w:rsid w:val="00F7401B"/>
    <w:rsid w:val="00F743B9"/>
    <w:rsid w:val="00F74543"/>
    <w:rsid w:val="00F749B2"/>
    <w:rsid w:val="00F74AE6"/>
    <w:rsid w:val="00F74E67"/>
    <w:rsid w:val="00F74E8A"/>
    <w:rsid w:val="00F7530A"/>
    <w:rsid w:val="00F75372"/>
    <w:rsid w:val="00F75403"/>
    <w:rsid w:val="00F75409"/>
    <w:rsid w:val="00F754A4"/>
    <w:rsid w:val="00F754FE"/>
    <w:rsid w:val="00F75622"/>
    <w:rsid w:val="00F75629"/>
    <w:rsid w:val="00F756C1"/>
    <w:rsid w:val="00F75AA9"/>
    <w:rsid w:val="00F75D55"/>
    <w:rsid w:val="00F760B7"/>
    <w:rsid w:val="00F7622D"/>
    <w:rsid w:val="00F7643F"/>
    <w:rsid w:val="00F7659B"/>
    <w:rsid w:val="00F765E3"/>
    <w:rsid w:val="00F7691C"/>
    <w:rsid w:val="00F76AA5"/>
    <w:rsid w:val="00F76FE3"/>
    <w:rsid w:val="00F7701B"/>
    <w:rsid w:val="00F77080"/>
    <w:rsid w:val="00F7735C"/>
    <w:rsid w:val="00F773CC"/>
    <w:rsid w:val="00F77501"/>
    <w:rsid w:val="00F77691"/>
    <w:rsid w:val="00F7776D"/>
    <w:rsid w:val="00F778EC"/>
    <w:rsid w:val="00F778F8"/>
    <w:rsid w:val="00F77ABF"/>
    <w:rsid w:val="00F77B80"/>
    <w:rsid w:val="00F77B8F"/>
    <w:rsid w:val="00F77E63"/>
    <w:rsid w:val="00F80366"/>
    <w:rsid w:val="00F803E9"/>
    <w:rsid w:val="00F80743"/>
    <w:rsid w:val="00F80779"/>
    <w:rsid w:val="00F80EDD"/>
    <w:rsid w:val="00F81106"/>
    <w:rsid w:val="00F81194"/>
    <w:rsid w:val="00F81349"/>
    <w:rsid w:val="00F813FE"/>
    <w:rsid w:val="00F81560"/>
    <w:rsid w:val="00F817C7"/>
    <w:rsid w:val="00F819AC"/>
    <w:rsid w:val="00F81A46"/>
    <w:rsid w:val="00F81B16"/>
    <w:rsid w:val="00F81D92"/>
    <w:rsid w:val="00F81F36"/>
    <w:rsid w:val="00F8205E"/>
    <w:rsid w:val="00F8206D"/>
    <w:rsid w:val="00F821FC"/>
    <w:rsid w:val="00F82244"/>
    <w:rsid w:val="00F82312"/>
    <w:rsid w:val="00F82405"/>
    <w:rsid w:val="00F8242E"/>
    <w:rsid w:val="00F824EA"/>
    <w:rsid w:val="00F82604"/>
    <w:rsid w:val="00F82884"/>
    <w:rsid w:val="00F82A29"/>
    <w:rsid w:val="00F82C7F"/>
    <w:rsid w:val="00F82C8E"/>
    <w:rsid w:val="00F82F15"/>
    <w:rsid w:val="00F8309F"/>
    <w:rsid w:val="00F830AE"/>
    <w:rsid w:val="00F831B1"/>
    <w:rsid w:val="00F8321B"/>
    <w:rsid w:val="00F83489"/>
    <w:rsid w:val="00F835BA"/>
    <w:rsid w:val="00F837BC"/>
    <w:rsid w:val="00F83900"/>
    <w:rsid w:val="00F83BF5"/>
    <w:rsid w:val="00F83C52"/>
    <w:rsid w:val="00F83FF1"/>
    <w:rsid w:val="00F8402C"/>
    <w:rsid w:val="00F84455"/>
    <w:rsid w:val="00F8445B"/>
    <w:rsid w:val="00F84557"/>
    <w:rsid w:val="00F845BA"/>
    <w:rsid w:val="00F845DF"/>
    <w:rsid w:val="00F84620"/>
    <w:rsid w:val="00F84732"/>
    <w:rsid w:val="00F8491E"/>
    <w:rsid w:val="00F84940"/>
    <w:rsid w:val="00F849EB"/>
    <w:rsid w:val="00F84C15"/>
    <w:rsid w:val="00F84E45"/>
    <w:rsid w:val="00F850DB"/>
    <w:rsid w:val="00F8569F"/>
    <w:rsid w:val="00F858D0"/>
    <w:rsid w:val="00F85DED"/>
    <w:rsid w:val="00F85E72"/>
    <w:rsid w:val="00F85F6C"/>
    <w:rsid w:val="00F85FAA"/>
    <w:rsid w:val="00F85FC7"/>
    <w:rsid w:val="00F8647D"/>
    <w:rsid w:val="00F86861"/>
    <w:rsid w:val="00F86880"/>
    <w:rsid w:val="00F86B6D"/>
    <w:rsid w:val="00F86C3B"/>
    <w:rsid w:val="00F86DE3"/>
    <w:rsid w:val="00F86F94"/>
    <w:rsid w:val="00F86FAE"/>
    <w:rsid w:val="00F86FC3"/>
    <w:rsid w:val="00F87232"/>
    <w:rsid w:val="00F87437"/>
    <w:rsid w:val="00F87545"/>
    <w:rsid w:val="00F87560"/>
    <w:rsid w:val="00F87968"/>
    <w:rsid w:val="00F879E4"/>
    <w:rsid w:val="00F87BC3"/>
    <w:rsid w:val="00F87C02"/>
    <w:rsid w:val="00F87CDF"/>
    <w:rsid w:val="00F87DC2"/>
    <w:rsid w:val="00F900B1"/>
    <w:rsid w:val="00F9026C"/>
    <w:rsid w:val="00F90537"/>
    <w:rsid w:val="00F9059A"/>
    <w:rsid w:val="00F907FD"/>
    <w:rsid w:val="00F9081F"/>
    <w:rsid w:val="00F908EE"/>
    <w:rsid w:val="00F9095B"/>
    <w:rsid w:val="00F9098B"/>
    <w:rsid w:val="00F90E21"/>
    <w:rsid w:val="00F91143"/>
    <w:rsid w:val="00F9141C"/>
    <w:rsid w:val="00F9155F"/>
    <w:rsid w:val="00F9171E"/>
    <w:rsid w:val="00F91772"/>
    <w:rsid w:val="00F91895"/>
    <w:rsid w:val="00F91BA7"/>
    <w:rsid w:val="00F91C86"/>
    <w:rsid w:val="00F91F2C"/>
    <w:rsid w:val="00F91F37"/>
    <w:rsid w:val="00F91F45"/>
    <w:rsid w:val="00F920EB"/>
    <w:rsid w:val="00F9221B"/>
    <w:rsid w:val="00F923D6"/>
    <w:rsid w:val="00F92432"/>
    <w:rsid w:val="00F9246B"/>
    <w:rsid w:val="00F92580"/>
    <w:rsid w:val="00F92636"/>
    <w:rsid w:val="00F927B9"/>
    <w:rsid w:val="00F92B23"/>
    <w:rsid w:val="00F92BA3"/>
    <w:rsid w:val="00F92DF5"/>
    <w:rsid w:val="00F92F24"/>
    <w:rsid w:val="00F93017"/>
    <w:rsid w:val="00F9302C"/>
    <w:rsid w:val="00F930EC"/>
    <w:rsid w:val="00F93810"/>
    <w:rsid w:val="00F93853"/>
    <w:rsid w:val="00F93858"/>
    <w:rsid w:val="00F93975"/>
    <w:rsid w:val="00F93A10"/>
    <w:rsid w:val="00F93A82"/>
    <w:rsid w:val="00F93BD5"/>
    <w:rsid w:val="00F93E16"/>
    <w:rsid w:val="00F93F2D"/>
    <w:rsid w:val="00F93F58"/>
    <w:rsid w:val="00F93F7E"/>
    <w:rsid w:val="00F942AE"/>
    <w:rsid w:val="00F94356"/>
    <w:rsid w:val="00F944FE"/>
    <w:rsid w:val="00F9456A"/>
    <w:rsid w:val="00F94766"/>
    <w:rsid w:val="00F9498D"/>
    <w:rsid w:val="00F94A65"/>
    <w:rsid w:val="00F94AE1"/>
    <w:rsid w:val="00F94E3C"/>
    <w:rsid w:val="00F94E50"/>
    <w:rsid w:val="00F94EA5"/>
    <w:rsid w:val="00F9514F"/>
    <w:rsid w:val="00F95187"/>
    <w:rsid w:val="00F9578D"/>
    <w:rsid w:val="00F95831"/>
    <w:rsid w:val="00F958ED"/>
    <w:rsid w:val="00F95AF2"/>
    <w:rsid w:val="00F95C3D"/>
    <w:rsid w:val="00F95C66"/>
    <w:rsid w:val="00F95D76"/>
    <w:rsid w:val="00F95F5E"/>
    <w:rsid w:val="00F96304"/>
    <w:rsid w:val="00F96394"/>
    <w:rsid w:val="00F9664A"/>
    <w:rsid w:val="00F96762"/>
    <w:rsid w:val="00F96779"/>
    <w:rsid w:val="00F967BF"/>
    <w:rsid w:val="00F96926"/>
    <w:rsid w:val="00F96DCB"/>
    <w:rsid w:val="00F9700D"/>
    <w:rsid w:val="00F9714C"/>
    <w:rsid w:val="00F971B4"/>
    <w:rsid w:val="00F973DF"/>
    <w:rsid w:val="00F9765D"/>
    <w:rsid w:val="00F976F9"/>
    <w:rsid w:val="00F97788"/>
    <w:rsid w:val="00F9796D"/>
    <w:rsid w:val="00F979E8"/>
    <w:rsid w:val="00F97AB9"/>
    <w:rsid w:val="00F97AF8"/>
    <w:rsid w:val="00F97C87"/>
    <w:rsid w:val="00F97E22"/>
    <w:rsid w:val="00F97E84"/>
    <w:rsid w:val="00F97EDA"/>
    <w:rsid w:val="00FA0043"/>
    <w:rsid w:val="00FA0287"/>
    <w:rsid w:val="00FA08B2"/>
    <w:rsid w:val="00FA09D8"/>
    <w:rsid w:val="00FA09F6"/>
    <w:rsid w:val="00FA0AC3"/>
    <w:rsid w:val="00FA0AF9"/>
    <w:rsid w:val="00FA0C10"/>
    <w:rsid w:val="00FA0E46"/>
    <w:rsid w:val="00FA0FE4"/>
    <w:rsid w:val="00FA12B5"/>
    <w:rsid w:val="00FA137D"/>
    <w:rsid w:val="00FA13B9"/>
    <w:rsid w:val="00FA1405"/>
    <w:rsid w:val="00FA1501"/>
    <w:rsid w:val="00FA1511"/>
    <w:rsid w:val="00FA1687"/>
    <w:rsid w:val="00FA17F4"/>
    <w:rsid w:val="00FA1ABA"/>
    <w:rsid w:val="00FA1BB3"/>
    <w:rsid w:val="00FA1D64"/>
    <w:rsid w:val="00FA1DC5"/>
    <w:rsid w:val="00FA1EC6"/>
    <w:rsid w:val="00FA2163"/>
    <w:rsid w:val="00FA222F"/>
    <w:rsid w:val="00FA25D2"/>
    <w:rsid w:val="00FA276C"/>
    <w:rsid w:val="00FA276D"/>
    <w:rsid w:val="00FA27B2"/>
    <w:rsid w:val="00FA2843"/>
    <w:rsid w:val="00FA297F"/>
    <w:rsid w:val="00FA2B66"/>
    <w:rsid w:val="00FA2CB9"/>
    <w:rsid w:val="00FA2E10"/>
    <w:rsid w:val="00FA2E40"/>
    <w:rsid w:val="00FA2E74"/>
    <w:rsid w:val="00FA2EEC"/>
    <w:rsid w:val="00FA3055"/>
    <w:rsid w:val="00FA3289"/>
    <w:rsid w:val="00FA33CF"/>
    <w:rsid w:val="00FA3434"/>
    <w:rsid w:val="00FA3702"/>
    <w:rsid w:val="00FA3954"/>
    <w:rsid w:val="00FA3C0E"/>
    <w:rsid w:val="00FA3CD9"/>
    <w:rsid w:val="00FA3CDB"/>
    <w:rsid w:val="00FA3ECB"/>
    <w:rsid w:val="00FA3EEB"/>
    <w:rsid w:val="00FA436E"/>
    <w:rsid w:val="00FA457C"/>
    <w:rsid w:val="00FA45B3"/>
    <w:rsid w:val="00FA463E"/>
    <w:rsid w:val="00FA468B"/>
    <w:rsid w:val="00FA46F6"/>
    <w:rsid w:val="00FA488A"/>
    <w:rsid w:val="00FA48F2"/>
    <w:rsid w:val="00FA4D64"/>
    <w:rsid w:val="00FA5115"/>
    <w:rsid w:val="00FA5189"/>
    <w:rsid w:val="00FA51F3"/>
    <w:rsid w:val="00FA5259"/>
    <w:rsid w:val="00FA54F3"/>
    <w:rsid w:val="00FA55E1"/>
    <w:rsid w:val="00FA56CB"/>
    <w:rsid w:val="00FA57D1"/>
    <w:rsid w:val="00FA5EC0"/>
    <w:rsid w:val="00FA60E9"/>
    <w:rsid w:val="00FA637A"/>
    <w:rsid w:val="00FA64ED"/>
    <w:rsid w:val="00FA64F5"/>
    <w:rsid w:val="00FA671E"/>
    <w:rsid w:val="00FA6CD7"/>
    <w:rsid w:val="00FA6E96"/>
    <w:rsid w:val="00FA7443"/>
    <w:rsid w:val="00FA7834"/>
    <w:rsid w:val="00FA7907"/>
    <w:rsid w:val="00FA7982"/>
    <w:rsid w:val="00FA79BE"/>
    <w:rsid w:val="00FA7A32"/>
    <w:rsid w:val="00FA7B60"/>
    <w:rsid w:val="00FA7C88"/>
    <w:rsid w:val="00FA7CF5"/>
    <w:rsid w:val="00FA7D45"/>
    <w:rsid w:val="00FA7E38"/>
    <w:rsid w:val="00FA7E88"/>
    <w:rsid w:val="00FA7ECA"/>
    <w:rsid w:val="00FA7F1A"/>
    <w:rsid w:val="00FB0215"/>
    <w:rsid w:val="00FB0347"/>
    <w:rsid w:val="00FB0430"/>
    <w:rsid w:val="00FB070D"/>
    <w:rsid w:val="00FB0836"/>
    <w:rsid w:val="00FB0C39"/>
    <w:rsid w:val="00FB0E3D"/>
    <w:rsid w:val="00FB0EDF"/>
    <w:rsid w:val="00FB0F5B"/>
    <w:rsid w:val="00FB108B"/>
    <w:rsid w:val="00FB12B3"/>
    <w:rsid w:val="00FB12E8"/>
    <w:rsid w:val="00FB15CD"/>
    <w:rsid w:val="00FB17B4"/>
    <w:rsid w:val="00FB17CA"/>
    <w:rsid w:val="00FB1843"/>
    <w:rsid w:val="00FB1875"/>
    <w:rsid w:val="00FB1A0B"/>
    <w:rsid w:val="00FB1A83"/>
    <w:rsid w:val="00FB1BBD"/>
    <w:rsid w:val="00FB1D66"/>
    <w:rsid w:val="00FB2050"/>
    <w:rsid w:val="00FB20FE"/>
    <w:rsid w:val="00FB2307"/>
    <w:rsid w:val="00FB24F8"/>
    <w:rsid w:val="00FB256B"/>
    <w:rsid w:val="00FB2743"/>
    <w:rsid w:val="00FB2817"/>
    <w:rsid w:val="00FB2B3A"/>
    <w:rsid w:val="00FB2EE1"/>
    <w:rsid w:val="00FB2F95"/>
    <w:rsid w:val="00FB3140"/>
    <w:rsid w:val="00FB3172"/>
    <w:rsid w:val="00FB3509"/>
    <w:rsid w:val="00FB394C"/>
    <w:rsid w:val="00FB3C4A"/>
    <w:rsid w:val="00FB3CB3"/>
    <w:rsid w:val="00FB3CB5"/>
    <w:rsid w:val="00FB3DA3"/>
    <w:rsid w:val="00FB41CB"/>
    <w:rsid w:val="00FB425B"/>
    <w:rsid w:val="00FB43BE"/>
    <w:rsid w:val="00FB442B"/>
    <w:rsid w:val="00FB45BF"/>
    <w:rsid w:val="00FB4968"/>
    <w:rsid w:val="00FB4B9E"/>
    <w:rsid w:val="00FB4DC3"/>
    <w:rsid w:val="00FB4FA1"/>
    <w:rsid w:val="00FB5007"/>
    <w:rsid w:val="00FB527B"/>
    <w:rsid w:val="00FB536B"/>
    <w:rsid w:val="00FB54F5"/>
    <w:rsid w:val="00FB55FA"/>
    <w:rsid w:val="00FB560C"/>
    <w:rsid w:val="00FB5BF5"/>
    <w:rsid w:val="00FB5C00"/>
    <w:rsid w:val="00FB614A"/>
    <w:rsid w:val="00FB63B5"/>
    <w:rsid w:val="00FB64F8"/>
    <w:rsid w:val="00FB6584"/>
    <w:rsid w:val="00FB6705"/>
    <w:rsid w:val="00FB6812"/>
    <w:rsid w:val="00FB6848"/>
    <w:rsid w:val="00FB6AF2"/>
    <w:rsid w:val="00FB6E13"/>
    <w:rsid w:val="00FB6E3A"/>
    <w:rsid w:val="00FB7077"/>
    <w:rsid w:val="00FB7296"/>
    <w:rsid w:val="00FB72F7"/>
    <w:rsid w:val="00FB775E"/>
    <w:rsid w:val="00FB7982"/>
    <w:rsid w:val="00FB799B"/>
    <w:rsid w:val="00FB7B62"/>
    <w:rsid w:val="00FC018E"/>
    <w:rsid w:val="00FC0528"/>
    <w:rsid w:val="00FC06C3"/>
    <w:rsid w:val="00FC06F4"/>
    <w:rsid w:val="00FC0867"/>
    <w:rsid w:val="00FC08A3"/>
    <w:rsid w:val="00FC08FA"/>
    <w:rsid w:val="00FC09FD"/>
    <w:rsid w:val="00FC0A36"/>
    <w:rsid w:val="00FC0C73"/>
    <w:rsid w:val="00FC0CEC"/>
    <w:rsid w:val="00FC0EC2"/>
    <w:rsid w:val="00FC104C"/>
    <w:rsid w:val="00FC1214"/>
    <w:rsid w:val="00FC144F"/>
    <w:rsid w:val="00FC14C3"/>
    <w:rsid w:val="00FC153A"/>
    <w:rsid w:val="00FC1852"/>
    <w:rsid w:val="00FC19A1"/>
    <w:rsid w:val="00FC1BA5"/>
    <w:rsid w:val="00FC1C64"/>
    <w:rsid w:val="00FC1E2C"/>
    <w:rsid w:val="00FC1F2F"/>
    <w:rsid w:val="00FC1F5F"/>
    <w:rsid w:val="00FC1FCC"/>
    <w:rsid w:val="00FC2087"/>
    <w:rsid w:val="00FC2A76"/>
    <w:rsid w:val="00FC2B86"/>
    <w:rsid w:val="00FC2BD6"/>
    <w:rsid w:val="00FC2D41"/>
    <w:rsid w:val="00FC2D78"/>
    <w:rsid w:val="00FC2E1D"/>
    <w:rsid w:val="00FC2E9F"/>
    <w:rsid w:val="00FC3019"/>
    <w:rsid w:val="00FC30D6"/>
    <w:rsid w:val="00FC30F5"/>
    <w:rsid w:val="00FC341D"/>
    <w:rsid w:val="00FC34CB"/>
    <w:rsid w:val="00FC3693"/>
    <w:rsid w:val="00FC3927"/>
    <w:rsid w:val="00FC3A5E"/>
    <w:rsid w:val="00FC3C90"/>
    <w:rsid w:val="00FC3DA5"/>
    <w:rsid w:val="00FC3DBC"/>
    <w:rsid w:val="00FC3F1F"/>
    <w:rsid w:val="00FC3FC5"/>
    <w:rsid w:val="00FC405F"/>
    <w:rsid w:val="00FC4118"/>
    <w:rsid w:val="00FC4125"/>
    <w:rsid w:val="00FC4259"/>
    <w:rsid w:val="00FC4272"/>
    <w:rsid w:val="00FC47F7"/>
    <w:rsid w:val="00FC48D1"/>
    <w:rsid w:val="00FC4A30"/>
    <w:rsid w:val="00FC4E0E"/>
    <w:rsid w:val="00FC4FDD"/>
    <w:rsid w:val="00FC505C"/>
    <w:rsid w:val="00FC5291"/>
    <w:rsid w:val="00FC52D6"/>
    <w:rsid w:val="00FC54ED"/>
    <w:rsid w:val="00FC569B"/>
    <w:rsid w:val="00FC5939"/>
    <w:rsid w:val="00FC5BB5"/>
    <w:rsid w:val="00FC5BC1"/>
    <w:rsid w:val="00FC5C15"/>
    <w:rsid w:val="00FC5C40"/>
    <w:rsid w:val="00FC5DF8"/>
    <w:rsid w:val="00FC5F01"/>
    <w:rsid w:val="00FC5F90"/>
    <w:rsid w:val="00FC6264"/>
    <w:rsid w:val="00FC64A1"/>
    <w:rsid w:val="00FC6967"/>
    <w:rsid w:val="00FC6E4E"/>
    <w:rsid w:val="00FC7342"/>
    <w:rsid w:val="00FC759F"/>
    <w:rsid w:val="00FC77B8"/>
    <w:rsid w:val="00FC77E9"/>
    <w:rsid w:val="00FC7886"/>
    <w:rsid w:val="00FC79F2"/>
    <w:rsid w:val="00FC7ABE"/>
    <w:rsid w:val="00FD00B1"/>
    <w:rsid w:val="00FD035D"/>
    <w:rsid w:val="00FD0389"/>
    <w:rsid w:val="00FD0420"/>
    <w:rsid w:val="00FD0628"/>
    <w:rsid w:val="00FD0708"/>
    <w:rsid w:val="00FD0782"/>
    <w:rsid w:val="00FD0815"/>
    <w:rsid w:val="00FD08AE"/>
    <w:rsid w:val="00FD092A"/>
    <w:rsid w:val="00FD0939"/>
    <w:rsid w:val="00FD0CA6"/>
    <w:rsid w:val="00FD0FB0"/>
    <w:rsid w:val="00FD110C"/>
    <w:rsid w:val="00FD112F"/>
    <w:rsid w:val="00FD1261"/>
    <w:rsid w:val="00FD1387"/>
    <w:rsid w:val="00FD146D"/>
    <w:rsid w:val="00FD16A5"/>
    <w:rsid w:val="00FD19D4"/>
    <w:rsid w:val="00FD1A05"/>
    <w:rsid w:val="00FD1B2A"/>
    <w:rsid w:val="00FD2033"/>
    <w:rsid w:val="00FD204A"/>
    <w:rsid w:val="00FD2131"/>
    <w:rsid w:val="00FD222B"/>
    <w:rsid w:val="00FD23A0"/>
    <w:rsid w:val="00FD2426"/>
    <w:rsid w:val="00FD2637"/>
    <w:rsid w:val="00FD27EF"/>
    <w:rsid w:val="00FD294D"/>
    <w:rsid w:val="00FD2B54"/>
    <w:rsid w:val="00FD2EB0"/>
    <w:rsid w:val="00FD2FFF"/>
    <w:rsid w:val="00FD31B1"/>
    <w:rsid w:val="00FD34AB"/>
    <w:rsid w:val="00FD353A"/>
    <w:rsid w:val="00FD39E5"/>
    <w:rsid w:val="00FD3BBA"/>
    <w:rsid w:val="00FD3C7B"/>
    <w:rsid w:val="00FD3EA8"/>
    <w:rsid w:val="00FD3FAB"/>
    <w:rsid w:val="00FD413A"/>
    <w:rsid w:val="00FD46B3"/>
    <w:rsid w:val="00FD46F0"/>
    <w:rsid w:val="00FD4ADB"/>
    <w:rsid w:val="00FD4BA9"/>
    <w:rsid w:val="00FD4D35"/>
    <w:rsid w:val="00FD4E1E"/>
    <w:rsid w:val="00FD5028"/>
    <w:rsid w:val="00FD506A"/>
    <w:rsid w:val="00FD50EF"/>
    <w:rsid w:val="00FD5123"/>
    <w:rsid w:val="00FD542E"/>
    <w:rsid w:val="00FD548D"/>
    <w:rsid w:val="00FD55EA"/>
    <w:rsid w:val="00FD5661"/>
    <w:rsid w:val="00FD57A2"/>
    <w:rsid w:val="00FD59E0"/>
    <w:rsid w:val="00FD5A76"/>
    <w:rsid w:val="00FD5E34"/>
    <w:rsid w:val="00FD5F63"/>
    <w:rsid w:val="00FD603D"/>
    <w:rsid w:val="00FD629F"/>
    <w:rsid w:val="00FD6413"/>
    <w:rsid w:val="00FD6445"/>
    <w:rsid w:val="00FD67F2"/>
    <w:rsid w:val="00FD68A2"/>
    <w:rsid w:val="00FD6A10"/>
    <w:rsid w:val="00FD6B67"/>
    <w:rsid w:val="00FD6B75"/>
    <w:rsid w:val="00FD6ED3"/>
    <w:rsid w:val="00FD6FB8"/>
    <w:rsid w:val="00FD6FDF"/>
    <w:rsid w:val="00FD7001"/>
    <w:rsid w:val="00FD7205"/>
    <w:rsid w:val="00FD73C2"/>
    <w:rsid w:val="00FD74D3"/>
    <w:rsid w:val="00FD7517"/>
    <w:rsid w:val="00FD769F"/>
    <w:rsid w:val="00FD76CD"/>
    <w:rsid w:val="00FD7811"/>
    <w:rsid w:val="00FD796A"/>
    <w:rsid w:val="00FD7DCC"/>
    <w:rsid w:val="00FD7E10"/>
    <w:rsid w:val="00FE081E"/>
    <w:rsid w:val="00FE08CD"/>
    <w:rsid w:val="00FE0A50"/>
    <w:rsid w:val="00FE0A9E"/>
    <w:rsid w:val="00FE0BB6"/>
    <w:rsid w:val="00FE0CBA"/>
    <w:rsid w:val="00FE0F23"/>
    <w:rsid w:val="00FE0FDB"/>
    <w:rsid w:val="00FE104A"/>
    <w:rsid w:val="00FE10B6"/>
    <w:rsid w:val="00FE11E4"/>
    <w:rsid w:val="00FE1525"/>
    <w:rsid w:val="00FE161C"/>
    <w:rsid w:val="00FE1675"/>
    <w:rsid w:val="00FE174C"/>
    <w:rsid w:val="00FE1A68"/>
    <w:rsid w:val="00FE1ABF"/>
    <w:rsid w:val="00FE1F09"/>
    <w:rsid w:val="00FE2080"/>
    <w:rsid w:val="00FE22B6"/>
    <w:rsid w:val="00FE2314"/>
    <w:rsid w:val="00FE237B"/>
    <w:rsid w:val="00FE2552"/>
    <w:rsid w:val="00FE2581"/>
    <w:rsid w:val="00FE266C"/>
    <w:rsid w:val="00FE2B3C"/>
    <w:rsid w:val="00FE2E24"/>
    <w:rsid w:val="00FE2FBC"/>
    <w:rsid w:val="00FE3065"/>
    <w:rsid w:val="00FE315D"/>
    <w:rsid w:val="00FE322A"/>
    <w:rsid w:val="00FE336C"/>
    <w:rsid w:val="00FE33EB"/>
    <w:rsid w:val="00FE3402"/>
    <w:rsid w:val="00FE353D"/>
    <w:rsid w:val="00FE3689"/>
    <w:rsid w:val="00FE3AAB"/>
    <w:rsid w:val="00FE3C96"/>
    <w:rsid w:val="00FE3CB0"/>
    <w:rsid w:val="00FE3D14"/>
    <w:rsid w:val="00FE3DDA"/>
    <w:rsid w:val="00FE40A8"/>
    <w:rsid w:val="00FE4171"/>
    <w:rsid w:val="00FE4593"/>
    <w:rsid w:val="00FE464C"/>
    <w:rsid w:val="00FE49A9"/>
    <w:rsid w:val="00FE4B15"/>
    <w:rsid w:val="00FE4C2E"/>
    <w:rsid w:val="00FE4D09"/>
    <w:rsid w:val="00FE4E08"/>
    <w:rsid w:val="00FE4E1C"/>
    <w:rsid w:val="00FE4E6B"/>
    <w:rsid w:val="00FE4FC2"/>
    <w:rsid w:val="00FE503A"/>
    <w:rsid w:val="00FE5091"/>
    <w:rsid w:val="00FE5508"/>
    <w:rsid w:val="00FE55F8"/>
    <w:rsid w:val="00FE57E9"/>
    <w:rsid w:val="00FE5957"/>
    <w:rsid w:val="00FE6081"/>
    <w:rsid w:val="00FE60E0"/>
    <w:rsid w:val="00FE6126"/>
    <w:rsid w:val="00FE6621"/>
    <w:rsid w:val="00FE6B09"/>
    <w:rsid w:val="00FE6ECA"/>
    <w:rsid w:val="00FE744F"/>
    <w:rsid w:val="00FE764D"/>
    <w:rsid w:val="00FE7737"/>
    <w:rsid w:val="00FE7869"/>
    <w:rsid w:val="00FE7C01"/>
    <w:rsid w:val="00FE7F74"/>
    <w:rsid w:val="00FF00E1"/>
    <w:rsid w:val="00FF041B"/>
    <w:rsid w:val="00FF08E0"/>
    <w:rsid w:val="00FF09A5"/>
    <w:rsid w:val="00FF09C4"/>
    <w:rsid w:val="00FF0B19"/>
    <w:rsid w:val="00FF0BA3"/>
    <w:rsid w:val="00FF0C95"/>
    <w:rsid w:val="00FF0CEE"/>
    <w:rsid w:val="00FF0D6F"/>
    <w:rsid w:val="00FF1294"/>
    <w:rsid w:val="00FF138D"/>
    <w:rsid w:val="00FF1392"/>
    <w:rsid w:val="00FF14E2"/>
    <w:rsid w:val="00FF15C3"/>
    <w:rsid w:val="00FF1742"/>
    <w:rsid w:val="00FF17B2"/>
    <w:rsid w:val="00FF18AA"/>
    <w:rsid w:val="00FF1C76"/>
    <w:rsid w:val="00FF211C"/>
    <w:rsid w:val="00FF223B"/>
    <w:rsid w:val="00FF22B3"/>
    <w:rsid w:val="00FF23E0"/>
    <w:rsid w:val="00FF2439"/>
    <w:rsid w:val="00FF2472"/>
    <w:rsid w:val="00FF2774"/>
    <w:rsid w:val="00FF29B4"/>
    <w:rsid w:val="00FF2A4F"/>
    <w:rsid w:val="00FF2C06"/>
    <w:rsid w:val="00FF326F"/>
    <w:rsid w:val="00FF333C"/>
    <w:rsid w:val="00FF336A"/>
    <w:rsid w:val="00FF372C"/>
    <w:rsid w:val="00FF372D"/>
    <w:rsid w:val="00FF376A"/>
    <w:rsid w:val="00FF378C"/>
    <w:rsid w:val="00FF3887"/>
    <w:rsid w:val="00FF3B65"/>
    <w:rsid w:val="00FF3E36"/>
    <w:rsid w:val="00FF3E44"/>
    <w:rsid w:val="00FF3F90"/>
    <w:rsid w:val="00FF4196"/>
    <w:rsid w:val="00FF4513"/>
    <w:rsid w:val="00FF45BE"/>
    <w:rsid w:val="00FF4884"/>
    <w:rsid w:val="00FF48B1"/>
    <w:rsid w:val="00FF4A9D"/>
    <w:rsid w:val="00FF4C39"/>
    <w:rsid w:val="00FF4C41"/>
    <w:rsid w:val="00FF4F42"/>
    <w:rsid w:val="00FF4FDD"/>
    <w:rsid w:val="00FF5124"/>
    <w:rsid w:val="00FF523B"/>
    <w:rsid w:val="00FF55D6"/>
    <w:rsid w:val="00FF5979"/>
    <w:rsid w:val="00FF5A19"/>
    <w:rsid w:val="00FF5EF9"/>
    <w:rsid w:val="00FF6236"/>
    <w:rsid w:val="00FF627B"/>
    <w:rsid w:val="00FF6293"/>
    <w:rsid w:val="00FF6369"/>
    <w:rsid w:val="00FF65FD"/>
    <w:rsid w:val="00FF6B37"/>
    <w:rsid w:val="00FF6B8F"/>
    <w:rsid w:val="00FF6DE6"/>
    <w:rsid w:val="00FF6E29"/>
    <w:rsid w:val="00FF6F45"/>
    <w:rsid w:val="00FF7475"/>
    <w:rsid w:val="00FF7478"/>
    <w:rsid w:val="00FF750F"/>
    <w:rsid w:val="00FF75AC"/>
    <w:rsid w:val="00FF7624"/>
    <w:rsid w:val="00FF76F8"/>
    <w:rsid w:val="00FF779E"/>
    <w:rsid w:val="00FF7842"/>
    <w:rsid w:val="00FF79AE"/>
    <w:rsid w:val="00FF7B62"/>
    <w:rsid w:val="00FF7D04"/>
    <w:rsid w:val="00FF7D44"/>
    <w:rsid w:val="00FF7E82"/>
    <w:rsid w:val="00FF7F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9"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Normal (Web)" w:locked="1" w:semiHidden="0" w:unhideWhenUsed="0"/>
    <w:lsdException w:name="HTML Preformatted"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217"/>
    <w:rPr>
      <w:sz w:val="24"/>
      <w:szCs w:val="24"/>
      <w:lang w:val="es-ES" w:eastAsia="es-ES"/>
    </w:rPr>
  </w:style>
  <w:style w:type="paragraph" w:styleId="Heading1">
    <w:name w:val="heading 1"/>
    <w:basedOn w:val="Normal"/>
    <w:next w:val="Normal"/>
    <w:link w:val="Heading1Char"/>
    <w:uiPriority w:val="99"/>
    <w:qFormat/>
    <w:rsid w:val="008B56AF"/>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
    <w:qFormat/>
    <w:rsid w:val="00C44425"/>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C44425"/>
    <w:pPr>
      <w:keepNext/>
      <w:outlineLvl w:val="2"/>
    </w:pPr>
    <w:rPr>
      <w:rFonts w:ascii="Arial" w:hAnsi="Arial" w:cs="Arial"/>
      <w:b/>
      <w:bCs/>
      <w:lang w:val="pt-BR"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B56AF"/>
    <w:rPr>
      <w:rFonts w:ascii="Cambria" w:hAnsi="Cambria" w:cs="Cambria"/>
      <w:b/>
      <w:bCs/>
      <w:kern w:val="32"/>
      <w:sz w:val="32"/>
      <w:szCs w:val="32"/>
      <w:lang w:val="es-ES" w:eastAsia="es-ES"/>
    </w:rPr>
  </w:style>
  <w:style w:type="character" w:customStyle="1" w:styleId="Heading2Char">
    <w:name w:val="Heading 2 Char"/>
    <w:basedOn w:val="DefaultParagraphFont"/>
    <w:link w:val="Heading2"/>
    <w:uiPriority w:val="9"/>
    <w:locked/>
    <w:rsid w:val="00C44425"/>
    <w:rPr>
      <w:rFonts w:ascii="Cambria" w:hAnsi="Cambria" w:cs="Cambria"/>
      <w:b/>
      <w:bCs/>
      <w:i/>
      <w:iCs/>
      <w:sz w:val="28"/>
      <w:szCs w:val="28"/>
      <w:lang w:val="es-ES" w:eastAsia="es-ES"/>
    </w:rPr>
  </w:style>
  <w:style w:type="character" w:customStyle="1" w:styleId="Heading3Char">
    <w:name w:val="Heading 3 Char"/>
    <w:basedOn w:val="DefaultParagraphFont"/>
    <w:link w:val="Heading3"/>
    <w:uiPriority w:val="99"/>
    <w:locked/>
    <w:rsid w:val="00C44425"/>
    <w:rPr>
      <w:rFonts w:ascii="Arial" w:hAnsi="Arial" w:cs="Arial"/>
      <w:b/>
      <w:bCs/>
      <w:sz w:val="24"/>
      <w:szCs w:val="24"/>
      <w:lang w:val="pt-BR" w:eastAsia="pt-BR"/>
    </w:rPr>
  </w:style>
  <w:style w:type="paragraph" w:styleId="Title">
    <w:name w:val="Title"/>
    <w:basedOn w:val="Normal"/>
    <w:link w:val="TitleChar"/>
    <w:uiPriority w:val="99"/>
    <w:qFormat/>
    <w:rsid w:val="005A5217"/>
    <w:pPr>
      <w:jc w:val="center"/>
    </w:pPr>
    <w:rPr>
      <w:sz w:val="36"/>
      <w:szCs w:val="36"/>
      <w:lang w:val="es-ES_tradnl"/>
    </w:rPr>
  </w:style>
  <w:style w:type="character" w:customStyle="1" w:styleId="TitleChar">
    <w:name w:val="Title Char"/>
    <w:basedOn w:val="DefaultParagraphFont"/>
    <w:link w:val="Title"/>
    <w:uiPriority w:val="99"/>
    <w:locked/>
    <w:rsid w:val="00067C2A"/>
    <w:rPr>
      <w:sz w:val="24"/>
      <w:szCs w:val="24"/>
      <w:lang w:val="es-ES_tradnl" w:eastAsia="es-ES"/>
    </w:rPr>
  </w:style>
  <w:style w:type="character" w:styleId="Hyperlink">
    <w:name w:val="Hyperlink"/>
    <w:basedOn w:val="DefaultParagraphFont"/>
    <w:uiPriority w:val="99"/>
    <w:rsid w:val="005A5217"/>
    <w:rPr>
      <w:color w:val="0000FF"/>
      <w:u w:val="single"/>
    </w:rPr>
  </w:style>
  <w:style w:type="paragraph" w:styleId="HTMLPreformatted">
    <w:name w:val="HTML Preformatted"/>
    <w:basedOn w:val="Normal"/>
    <w:link w:val="HTMLPreformattedChar"/>
    <w:uiPriority w:val="99"/>
    <w:rsid w:val="000C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locked/>
    <w:rsid w:val="00E91D9E"/>
    <w:rPr>
      <w:rFonts w:ascii="Courier New" w:hAnsi="Courier New" w:cs="Courier New"/>
    </w:rPr>
  </w:style>
  <w:style w:type="paragraph" w:styleId="NormalWeb">
    <w:name w:val="Normal (Web)"/>
    <w:basedOn w:val="Normal"/>
    <w:uiPriority w:val="99"/>
    <w:rsid w:val="00205C11"/>
    <w:pPr>
      <w:spacing w:before="100" w:beforeAutospacing="1" w:after="100" w:afterAutospacing="1"/>
    </w:pPr>
    <w:rPr>
      <w:lang w:val="en-US" w:eastAsia="en-US"/>
    </w:rPr>
  </w:style>
  <w:style w:type="character" w:customStyle="1" w:styleId="ccbnttl">
    <w:name w:val="ccbnttl"/>
    <w:basedOn w:val="DefaultParagraphFont"/>
    <w:uiPriority w:val="99"/>
    <w:rsid w:val="00207B73"/>
  </w:style>
  <w:style w:type="character" w:customStyle="1" w:styleId="ccbntxt">
    <w:name w:val="ccbntxt"/>
    <w:basedOn w:val="DefaultParagraphFont"/>
    <w:uiPriority w:val="99"/>
    <w:rsid w:val="00207B73"/>
  </w:style>
  <w:style w:type="paragraph" w:styleId="EndnoteText">
    <w:name w:val="endnote text"/>
    <w:basedOn w:val="Normal"/>
    <w:link w:val="EndnoteTextChar"/>
    <w:uiPriority w:val="99"/>
    <w:semiHidden/>
    <w:rsid w:val="00BD24FF"/>
    <w:rPr>
      <w:sz w:val="20"/>
      <w:szCs w:val="20"/>
    </w:rPr>
  </w:style>
  <w:style w:type="character" w:customStyle="1" w:styleId="EndnoteTextChar">
    <w:name w:val="Endnote Text Char"/>
    <w:basedOn w:val="DefaultParagraphFont"/>
    <w:link w:val="EndnoteText"/>
    <w:uiPriority w:val="99"/>
    <w:locked/>
    <w:rsid w:val="00BD24FF"/>
    <w:rPr>
      <w:lang w:val="es-ES" w:eastAsia="es-ES"/>
    </w:rPr>
  </w:style>
  <w:style w:type="character" w:styleId="EndnoteReference">
    <w:name w:val="endnote reference"/>
    <w:basedOn w:val="DefaultParagraphFont"/>
    <w:uiPriority w:val="99"/>
    <w:semiHidden/>
    <w:rsid w:val="00BD24FF"/>
    <w:rPr>
      <w:vertAlign w:val="superscript"/>
    </w:rPr>
  </w:style>
  <w:style w:type="paragraph" w:styleId="NoSpacing">
    <w:name w:val="No Spacing"/>
    <w:uiPriority w:val="99"/>
    <w:qFormat/>
    <w:rsid w:val="00DF1A1C"/>
    <w:rPr>
      <w:rFonts w:ascii="Calibri" w:hAnsi="Calibri" w:cs="Calibri"/>
    </w:rPr>
  </w:style>
  <w:style w:type="paragraph" w:styleId="Header">
    <w:name w:val="header"/>
    <w:basedOn w:val="Normal"/>
    <w:link w:val="HeaderChar"/>
    <w:uiPriority w:val="99"/>
    <w:rsid w:val="001777DB"/>
    <w:pPr>
      <w:tabs>
        <w:tab w:val="center" w:pos="4680"/>
        <w:tab w:val="right" w:pos="9360"/>
      </w:tabs>
    </w:pPr>
  </w:style>
  <w:style w:type="character" w:customStyle="1" w:styleId="HeaderChar">
    <w:name w:val="Header Char"/>
    <w:basedOn w:val="DefaultParagraphFont"/>
    <w:link w:val="Header"/>
    <w:uiPriority w:val="99"/>
    <w:locked/>
    <w:rsid w:val="001777DB"/>
    <w:rPr>
      <w:sz w:val="24"/>
      <w:szCs w:val="24"/>
      <w:lang w:val="es-ES" w:eastAsia="es-ES"/>
    </w:rPr>
  </w:style>
  <w:style w:type="paragraph" w:styleId="Footer">
    <w:name w:val="footer"/>
    <w:basedOn w:val="Normal"/>
    <w:link w:val="FooterChar"/>
    <w:uiPriority w:val="99"/>
    <w:rsid w:val="001777DB"/>
    <w:pPr>
      <w:tabs>
        <w:tab w:val="center" w:pos="4680"/>
        <w:tab w:val="right" w:pos="9360"/>
      </w:tabs>
    </w:pPr>
  </w:style>
  <w:style w:type="character" w:customStyle="1" w:styleId="FooterChar">
    <w:name w:val="Footer Char"/>
    <w:basedOn w:val="DefaultParagraphFont"/>
    <w:link w:val="Footer"/>
    <w:uiPriority w:val="99"/>
    <w:locked/>
    <w:rsid w:val="001777DB"/>
    <w:rPr>
      <w:sz w:val="24"/>
      <w:szCs w:val="24"/>
      <w:lang w:val="es-ES" w:eastAsia="es-ES"/>
    </w:rPr>
  </w:style>
  <w:style w:type="paragraph" w:styleId="BalloonText">
    <w:name w:val="Balloon Text"/>
    <w:basedOn w:val="Normal"/>
    <w:link w:val="BalloonTextChar"/>
    <w:uiPriority w:val="99"/>
    <w:semiHidden/>
    <w:rsid w:val="00E44935"/>
    <w:rPr>
      <w:rFonts w:ascii="Tahoma" w:hAnsi="Tahoma" w:cs="Tahoma"/>
      <w:sz w:val="16"/>
      <w:szCs w:val="16"/>
    </w:rPr>
  </w:style>
  <w:style w:type="character" w:customStyle="1" w:styleId="BalloonTextChar">
    <w:name w:val="Balloon Text Char"/>
    <w:basedOn w:val="DefaultParagraphFont"/>
    <w:link w:val="BalloonText"/>
    <w:uiPriority w:val="99"/>
    <w:locked/>
    <w:rsid w:val="00E44935"/>
    <w:rPr>
      <w:rFonts w:ascii="Tahoma" w:hAnsi="Tahoma" w:cs="Tahoma"/>
      <w:sz w:val="16"/>
      <w:szCs w:val="16"/>
      <w:lang w:val="es-ES" w:eastAsia="es-ES"/>
    </w:rPr>
  </w:style>
  <w:style w:type="character" w:customStyle="1" w:styleId="apple-style-span">
    <w:name w:val="apple-style-span"/>
    <w:basedOn w:val="DefaultParagraphFont"/>
    <w:uiPriority w:val="99"/>
    <w:rsid w:val="00A732F3"/>
  </w:style>
  <w:style w:type="character" w:customStyle="1" w:styleId="apple-converted-space">
    <w:name w:val="apple-converted-space"/>
    <w:basedOn w:val="DefaultParagraphFont"/>
    <w:uiPriority w:val="99"/>
    <w:rsid w:val="00A732F3"/>
  </w:style>
  <w:style w:type="paragraph" w:customStyle="1" w:styleId="xmsonormal">
    <w:name w:val="x_msonormal"/>
    <w:basedOn w:val="Normal"/>
    <w:uiPriority w:val="99"/>
    <w:rsid w:val="00230E98"/>
    <w:pPr>
      <w:spacing w:before="100" w:beforeAutospacing="1" w:after="100" w:afterAutospacing="1"/>
    </w:pPr>
    <w:rPr>
      <w:lang w:val="en-US" w:eastAsia="en-US"/>
    </w:rPr>
  </w:style>
  <w:style w:type="character" w:customStyle="1" w:styleId="date1">
    <w:name w:val="date1"/>
    <w:basedOn w:val="DefaultParagraphFont"/>
    <w:rsid w:val="008B56AF"/>
    <w:rPr>
      <w:color w:val="auto"/>
    </w:rPr>
  </w:style>
  <w:style w:type="character" w:styleId="Strong">
    <w:name w:val="Strong"/>
    <w:basedOn w:val="DefaultParagraphFont"/>
    <w:uiPriority w:val="22"/>
    <w:qFormat/>
    <w:rsid w:val="000629AD"/>
    <w:rPr>
      <w:b/>
      <w:bCs/>
    </w:rPr>
  </w:style>
  <w:style w:type="paragraph" w:customStyle="1" w:styleId="Default">
    <w:name w:val="Default"/>
    <w:basedOn w:val="Normal"/>
    <w:rsid w:val="007720DB"/>
    <w:pPr>
      <w:autoSpaceDE w:val="0"/>
      <w:autoSpaceDN w:val="0"/>
    </w:pPr>
    <w:rPr>
      <w:rFonts w:ascii="Calibri" w:eastAsiaTheme="minorHAnsi" w:hAnsi="Calibri"/>
      <w:color w:val="000000"/>
      <w:lang w:val="en-US" w:eastAsia="en-US"/>
    </w:rPr>
  </w:style>
  <w:style w:type="paragraph" w:customStyle="1" w:styleId="yiv3090919554msonormal">
    <w:name w:val="yiv3090919554msonormal"/>
    <w:basedOn w:val="Normal"/>
    <w:rsid w:val="00113E4E"/>
    <w:pPr>
      <w:spacing w:before="100" w:beforeAutospacing="1" w:after="100" w:afterAutospacing="1"/>
    </w:pPr>
    <w:rPr>
      <w:lang w:val="en-US" w:eastAsia="en-US"/>
    </w:rPr>
  </w:style>
  <w:style w:type="paragraph" w:customStyle="1" w:styleId="yiv1850008347msonormal">
    <w:name w:val="yiv1850008347msonormal"/>
    <w:basedOn w:val="Normal"/>
    <w:rsid w:val="00692B3D"/>
    <w:pPr>
      <w:spacing w:before="100" w:beforeAutospacing="1" w:after="100" w:afterAutospacing="1"/>
    </w:pPr>
    <w:rPr>
      <w:lang w:val="en-US" w:eastAsia="en-US"/>
    </w:rPr>
  </w:style>
  <w:style w:type="character" w:customStyle="1" w:styleId="yiv1850008347date1">
    <w:name w:val="yiv1850008347date1"/>
    <w:basedOn w:val="DefaultParagraphFont"/>
    <w:rsid w:val="00692B3D"/>
  </w:style>
  <w:style w:type="paragraph" w:customStyle="1" w:styleId="yiv8231183600msonormal">
    <w:name w:val="yiv8231183600msonormal"/>
    <w:basedOn w:val="Normal"/>
    <w:rsid w:val="00863088"/>
    <w:pPr>
      <w:spacing w:before="100" w:beforeAutospacing="1" w:after="100" w:afterAutospacing="1"/>
    </w:pPr>
    <w:rPr>
      <w:lang w:val="en-US" w:eastAsia="en-US"/>
    </w:rPr>
  </w:style>
  <w:style w:type="character" w:customStyle="1" w:styleId="yiv8231183600date1">
    <w:name w:val="yiv8231183600date1"/>
    <w:basedOn w:val="DefaultParagraphFont"/>
    <w:rsid w:val="00863088"/>
  </w:style>
  <w:style w:type="paragraph" w:customStyle="1" w:styleId="yiv8231183600sel">
    <w:name w:val="yiv8231183600sel"/>
    <w:basedOn w:val="Normal"/>
    <w:rsid w:val="00863088"/>
    <w:pPr>
      <w:spacing w:before="100" w:beforeAutospacing="1" w:after="100" w:afterAutospacing="1"/>
    </w:pPr>
    <w:rPr>
      <w:lang w:val="en-US" w:eastAsia="en-US"/>
    </w:rPr>
  </w:style>
  <w:style w:type="paragraph" w:customStyle="1" w:styleId="yiv4975372759msonormal">
    <w:name w:val="yiv4975372759msonormal"/>
    <w:basedOn w:val="Normal"/>
    <w:rsid w:val="00863088"/>
    <w:pPr>
      <w:spacing w:before="100" w:beforeAutospacing="1" w:after="100" w:afterAutospacing="1"/>
    </w:pPr>
    <w:rPr>
      <w:lang w:val="en-US" w:eastAsia="en-US"/>
    </w:rPr>
  </w:style>
  <w:style w:type="character" w:customStyle="1" w:styleId="yiv4975372759date1">
    <w:name w:val="yiv4975372759date1"/>
    <w:basedOn w:val="DefaultParagraphFont"/>
    <w:rsid w:val="00863088"/>
  </w:style>
  <w:style w:type="paragraph" w:customStyle="1" w:styleId="yiv2308626878msonormal">
    <w:name w:val="yiv2308626878msonormal"/>
    <w:basedOn w:val="Normal"/>
    <w:rsid w:val="009E038D"/>
    <w:pPr>
      <w:spacing w:before="100" w:beforeAutospacing="1" w:after="100" w:afterAutospacing="1"/>
    </w:pPr>
    <w:rPr>
      <w:lang w:val="en-US" w:eastAsia="en-US"/>
    </w:rPr>
  </w:style>
  <w:style w:type="character" w:customStyle="1" w:styleId="yiv2308626878date1">
    <w:name w:val="yiv2308626878date1"/>
    <w:basedOn w:val="DefaultParagraphFont"/>
    <w:rsid w:val="009E038D"/>
  </w:style>
  <w:style w:type="paragraph" w:customStyle="1" w:styleId="yiv0757882520msonormal">
    <w:name w:val="yiv0757882520msonormal"/>
    <w:basedOn w:val="Normal"/>
    <w:rsid w:val="003C732C"/>
    <w:pPr>
      <w:spacing w:before="100" w:beforeAutospacing="1" w:after="100" w:afterAutospacing="1"/>
    </w:pPr>
    <w:rPr>
      <w:lang w:val="en-US" w:eastAsia="en-US"/>
    </w:rPr>
  </w:style>
  <w:style w:type="paragraph" w:customStyle="1" w:styleId="yiv1300805357msonormal">
    <w:name w:val="yiv1300805357msonormal"/>
    <w:basedOn w:val="Normal"/>
    <w:rsid w:val="00AE7441"/>
    <w:pPr>
      <w:spacing w:before="100" w:beforeAutospacing="1" w:after="100" w:afterAutospacing="1"/>
    </w:pPr>
    <w:rPr>
      <w:lang w:val="en-US" w:eastAsia="en-US"/>
    </w:rPr>
  </w:style>
  <w:style w:type="character" w:customStyle="1" w:styleId="yiv1300805357date1">
    <w:name w:val="yiv1300805357date1"/>
    <w:basedOn w:val="DefaultParagraphFont"/>
    <w:rsid w:val="00AE7441"/>
  </w:style>
  <w:style w:type="paragraph" w:customStyle="1" w:styleId="yiv9537413442msonormal">
    <w:name w:val="yiv9537413442msonormal"/>
    <w:basedOn w:val="Normal"/>
    <w:rsid w:val="00380B19"/>
    <w:pPr>
      <w:spacing w:before="100" w:beforeAutospacing="1" w:after="100" w:afterAutospacing="1"/>
    </w:pPr>
    <w:rPr>
      <w:lang w:val="en-US" w:eastAsia="en-US"/>
    </w:rPr>
  </w:style>
  <w:style w:type="character" w:customStyle="1" w:styleId="yiv9537413442date1">
    <w:name w:val="yiv9537413442date1"/>
    <w:basedOn w:val="DefaultParagraphFont"/>
    <w:rsid w:val="00380B19"/>
  </w:style>
  <w:style w:type="paragraph" w:customStyle="1" w:styleId="yiv9537413442sel">
    <w:name w:val="yiv9537413442sel"/>
    <w:basedOn w:val="Normal"/>
    <w:rsid w:val="00380B19"/>
    <w:pPr>
      <w:spacing w:before="100" w:beforeAutospacing="1" w:after="100" w:afterAutospacing="1"/>
    </w:pPr>
    <w:rPr>
      <w:lang w:val="en-US" w:eastAsia="en-US"/>
    </w:rPr>
  </w:style>
  <w:style w:type="paragraph" w:customStyle="1" w:styleId="yiv8497073878msonormal">
    <w:name w:val="yiv8497073878msonormal"/>
    <w:basedOn w:val="Normal"/>
    <w:rsid w:val="00B07125"/>
    <w:pPr>
      <w:spacing w:before="100" w:beforeAutospacing="1" w:after="100" w:afterAutospacing="1"/>
    </w:pPr>
    <w:rPr>
      <w:lang w:val="en-US" w:eastAsia="en-US"/>
    </w:rPr>
  </w:style>
  <w:style w:type="paragraph" w:customStyle="1" w:styleId="yiv3151816346msonormal">
    <w:name w:val="yiv3151816346msonormal"/>
    <w:basedOn w:val="Normal"/>
    <w:rsid w:val="0077631A"/>
    <w:pPr>
      <w:spacing w:before="100" w:beforeAutospacing="1" w:after="100" w:afterAutospacing="1"/>
    </w:pPr>
    <w:rPr>
      <w:lang w:val="en-US" w:eastAsia="en-US"/>
    </w:rPr>
  </w:style>
  <w:style w:type="paragraph" w:customStyle="1" w:styleId="yiv0469439005msonormal">
    <w:name w:val="yiv0469439005msonormal"/>
    <w:basedOn w:val="Normal"/>
    <w:rsid w:val="001A6BA9"/>
    <w:pPr>
      <w:spacing w:before="100" w:beforeAutospacing="1" w:after="100" w:afterAutospacing="1"/>
    </w:pPr>
    <w:rPr>
      <w:lang w:val="en-US" w:eastAsia="en-US"/>
    </w:rPr>
  </w:style>
  <w:style w:type="character" w:customStyle="1" w:styleId="yiv0469439005date1">
    <w:name w:val="yiv0469439005date1"/>
    <w:basedOn w:val="DefaultParagraphFont"/>
    <w:rsid w:val="001A6BA9"/>
  </w:style>
  <w:style w:type="paragraph" w:customStyle="1" w:styleId="yiv0024071190msonormal">
    <w:name w:val="yiv0024071190msonormal"/>
    <w:basedOn w:val="Normal"/>
    <w:rsid w:val="00E52F93"/>
    <w:pPr>
      <w:spacing w:before="100" w:beforeAutospacing="1" w:after="100" w:afterAutospacing="1"/>
    </w:pPr>
    <w:rPr>
      <w:lang w:val="en-US" w:eastAsia="en-US"/>
    </w:rPr>
  </w:style>
  <w:style w:type="character" w:customStyle="1" w:styleId="yiv0024071190date1">
    <w:name w:val="yiv0024071190date1"/>
    <w:basedOn w:val="DefaultParagraphFont"/>
    <w:rsid w:val="00E52F93"/>
  </w:style>
  <w:style w:type="paragraph" w:styleId="PlainText">
    <w:name w:val="Plain Text"/>
    <w:basedOn w:val="Normal"/>
    <w:link w:val="PlainTextChar"/>
    <w:uiPriority w:val="99"/>
    <w:semiHidden/>
    <w:unhideWhenUsed/>
    <w:rsid w:val="00213F3C"/>
    <w:rPr>
      <w:rFonts w:ascii="Calibri" w:eastAsiaTheme="minorHAnsi" w:hAnsi="Calibri" w:cstheme="minorBidi"/>
      <w:sz w:val="22"/>
      <w:szCs w:val="21"/>
      <w:lang w:val="en-US" w:eastAsia="en-US"/>
    </w:rPr>
  </w:style>
  <w:style w:type="character" w:customStyle="1" w:styleId="PlainTextChar">
    <w:name w:val="Plain Text Char"/>
    <w:basedOn w:val="DefaultParagraphFont"/>
    <w:link w:val="PlainText"/>
    <w:uiPriority w:val="99"/>
    <w:semiHidden/>
    <w:rsid w:val="00213F3C"/>
    <w:rPr>
      <w:rFonts w:ascii="Calibri" w:eastAsiaTheme="minorHAnsi" w:hAnsi="Calibri" w:cstheme="minorBidi"/>
      <w:szCs w:val="21"/>
    </w:rPr>
  </w:style>
  <w:style w:type="paragraph" w:customStyle="1" w:styleId="tr-story-p1">
    <w:name w:val="tr-story-p1"/>
    <w:basedOn w:val="Normal"/>
    <w:uiPriority w:val="99"/>
    <w:rsid w:val="0073675D"/>
    <w:pPr>
      <w:spacing w:after="96"/>
    </w:pPr>
    <w:rPr>
      <w:rFonts w:eastAsiaTheme="minorHAnsi"/>
      <w:lang w:val="en-US" w:eastAsia="en-US"/>
    </w:rPr>
  </w:style>
  <w:style w:type="character" w:customStyle="1" w:styleId="tr-dateline">
    <w:name w:val="tr-dateline"/>
    <w:basedOn w:val="DefaultParagraphFont"/>
    <w:rsid w:val="0073675D"/>
  </w:style>
  <w:style w:type="character" w:customStyle="1" w:styleId="tr-dl-sep">
    <w:name w:val="tr-dl-sep"/>
    <w:basedOn w:val="DefaultParagraphFont"/>
    <w:rsid w:val="0073675D"/>
  </w:style>
  <w:style w:type="paragraph" w:customStyle="1" w:styleId="yiv0550601235msonormal">
    <w:name w:val="yiv0550601235msonormal"/>
    <w:basedOn w:val="Normal"/>
    <w:rsid w:val="00E25C46"/>
    <w:pPr>
      <w:spacing w:before="100" w:beforeAutospacing="1" w:after="100" w:afterAutospacing="1"/>
    </w:pPr>
    <w:rPr>
      <w:lang w:val="en-US" w:eastAsia="en-US"/>
    </w:rPr>
  </w:style>
  <w:style w:type="character" w:customStyle="1" w:styleId="yiv0550601235date1">
    <w:name w:val="yiv0550601235date1"/>
    <w:basedOn w:val="DefaultParagraphFont"/>
    <w:rsid w:val="00E25C46"/>
  </w:style>
  <w:style w:type="paragraph" w:customStyle="1" w:styleId="yiv0550601235tr-advisory">
    <w:name w:val="yiv0550601235tr-advisory"/>
    <w:basedOn w:val="Normal"/>
    <w:rsid w:val="00E25C46"/>
    <w:pPr>
      <w:spacing w:before="100" w:beforeAutospacing="1" w:after="100" w:afterAutospacing="1"/>
    </w:pPr>
    <w:rPr>
      <w:lang w:val="en-US" w:eastAsia="en-US"/>
    </w:rPr>
  </w:style>
  <w:style w:type="paragraph" w:customStyle="1" w:styleId="yiv0550601235tr-story-p1">
    <w:name w:val="yiv0550601235tr-story-p1"/>
    <w:basedOn w:val="Normal"/>
    <w:rsid w:val="00E25C46"/>
    <w:pPr>
      <w:spacing w:before="100" w:beforeAutospacing="1" w:after="100" w:afterAutospacing="1"/>
    </w:pPr>
    <w:rPr>
      <w:lang w:val="en-US" w:eastAsia="en-US"/>
    </w:rPr>
  </w:style>
  <w:style w:type="character" w:customStyle="1" w:styleId="yiv0550601235tr-dateline">
    <w:name w:val="yiv0550601235tr-dateline"/>
    <w:basedOn w:val="DefaultParagraphFont"/>
    <w:rsid w:val="00E25C46"/>
  </w:style>
  <w:style w:type="character" w:customStyle="1" w:styleId="yiv0550601235tr-dl-sep">
    <w:name w:val="yiv0550601235tr-dl-sep"/>
    <w:basedOn w:val="DefaultParagraphFont"/>
    <w:rsid w:val="00E25C46"/>
  </w:style>
  <w:style w:type="paragraph" w:customStyle="1" w:styleId="yiv0550601235tr-signoff">
    <w:name w:val="yiv0550601235tr-signoff"/>
    <w:basedOn w:val="Normal"/>
    <w:rsid w:val="00E25C46"/>
    <w:pPr>
      <w:spacing w:before="100" w:beforeAutospacing="1" w:after="100" w:afterAutospacing="1"/>
    </w:pPr>
    <w:rPr>
      <w:lang w:val="en-US" w:eastAsia="en-US"/>
    </w:rPr>
  </w:style>
  <w:style w:type="paragraph" w:customStyle="1" w:styleId="yiv4177779835msonormal">
    <w:name w:val="yiv4177779835msonormal"/>
    <w:basedOn w:val="Normal"/>
    <w:rsid w:val="0031500D"/>
    <w:pPr>
      <w:spacing w:before="100" w:beforeAutospacing="1" w:after="100" w:afterAutospacing="1"/>
    </w:pPr>
    <w:rPr>
      <w:lang w:val="en-US" w:eastAsia="en-US"/>
    </w:rPr>
  </w:style>
  <w:style w:type="paragraph" w:customStyle="1" w:styleId="tr-advisory">
    <w:name w:val="tr-advisory"/>
    <w:basedOn w:val="Normal"/>
    <w:uiPriority w:val="99"/>
    <w:semiHidden/>
    <w:rsid w:val="00DB5A87"/>
    <w:pPr>
      <w:spacing w:after="96"/>
    </w:pPr>
    <w:rPr>
      <w:rFonts w:eastAsiaTheme="minorHAnsi"/>
      <w:lang w:val="en-US" w:eastAsia="en-US"/>
    </w:rPr>
  </w:style>
  <w:style w:type="paragraph" w:customStyle="1" w:styleId="tr-by">
    <w:name w:val="tr-by"/>
    <w:basedOn w:val="Normal"/>
    <w:uiPriority w:val="99"/>
    <w:semiHidden/>
    <w:rsid w:val="00DB5A87"/>
    <w:pPr>
      <w:spacing w:after="96"/>
    </w:pPr>
    <w:rPr>
      <w:rFonts w:eastAsiaTheme="minorHAnsi"/>
      <w:lang w:val="en-US" w:eastAsia="en-US"/>
    </w:rPr>
  </w:style>
  <w:style w:type="paragraph" w:customStyle="1" w:styleId="tr-signoff">
    <w:name w:val="tr-signoff"/>
    <w:basedOn w:val="Normal"/>
    <w:uiPriority w:val="99"/>
    <w:rsid w:val="00DB5A87"/>
    <w:pPr>
      <w:spacing w:after="96"/>
    </w:pPr>
    <w:rPr>
      <w:rFonts w:eastAsiaTheme="minorHAnsi"/>
      <w:lang w:val="en-US" w:eastAsia="en-US"/>
    </w:rPr>
  </w:style>
  <w:style w:type="paragraph" w:customStyle="1" w:styleId="tr-contactinfo">
    <w:name w:val="tr-contactinfo"/>
    <w:basedOn w:val="Normal"/>
    <w:uiPriority w:val="99"/>
    <w:semiHidden/>
    <w:rsid w:val="00DB5A87"/>
    <w:pPr>
      <w:spacing w:after="96"/>
    </w:pPr>
    <w:rPr>
      <w:rFonts w:eastAsiaTheme="minorHAnsi"/>
      <w:lang w:val="en-US" w:eastAsia="en-US"/>
    </w:rPr>
  </w:style>
  <w:style w:type="paragraph" w:customStyle="1" w:styleId="yiv4930610419msonormal">
    <w:name w:val="yiv4930610419msonormal"/>
    <w:basedOn w:val="Normal"/>
    <w:rsid w:val="00B370ED"/>
    <w:pPr>
      <w:spacing w:before="100" w:beforeAutospacing="1" w:after="100" w:afterAutospacing="1"/>
    </w:pPr>
    <w:rPr>
      <w:lang w:val="en-US" w:eastAsia="en-US"/>
    </w:rPr>
  </w:style>
  <w:style w:type="character" w:customStyle="1" w:styleId="yiv4930610419date1">
    <w:name w:val="yiv4930610419date1"/>
    <w:basedOn w:val="DefaultParagraphFont"/>
    <w:rsid w:val="00B370ED"/>
  </w:style>
  <w:style w:type="paragraph" w:customStyle="1" w:styleId="yiv4930610419tr-advisory">
    <w:name w:val="yiv4930610419tr-advisory"/>
    <w:basedOn w:val="Normal"/>
    <w:rsid w:val="00B370ED"/>
    <w:pPr>
      <w:spacing w:before="100" w:beforeAutospacing="1" w:after="100" w:afterAutospacing="1"/>
    </w:pPr>
    <w:rPr>
      <w:lang w:val="en-US" w:eastAsia="en-US"/>
    </w:rPr>
  </w:style>
  <w:style w:type="paragraph" w:customStyle="1" w:styleId="yiv4930610419tr-story-p1">
    <w:name w:val="yiv4930610419tr-story-p1"/>
    <w:basedOn w:val="Normal"/>
    <w:rsid w:val="00B370ED"/>
    <w:pPr>
      <w:spacing w:before="100" w:beforeAutospacing="1" w:after="100" w:afterAutospacing="1"/>
    </w:pPr>
    <w:rPr>
      <w:lang w:val="en-US" w:eastAsia="en-US"/>
    </w:rPr>
  </w:style>
  <w:style w:type="character" w:customStyle="1" w:styleId="yiv4930610419tr-dateline">
    <w:name w:val="yiv4930610419tr-dateline"/>
    <w:basedOn w:val="DefaultParagraphFont"/>
    <w:rsid w:val="00B370ED"/>
  </w:style>
  <w:style w:type="character" w:customStyle="1" w:styleId="yiv4930610419tr-dl-sep">
    <w:name w:val="yiv4930610419tr-dl-sep"/>
    <w:basedOn w:val="DefaultParagraphFont"/>
    <w:rsid w:val="00B370ED"/>
  </w:style>
  <w:style w:type="paragraph" w:customStyle="1" w:styleId="yiv6101864587msonormal">
    <w:name w:val="yiv6101864587msonormal"/>
    <w:basedOn w:val="Normal"/>
    <w:rsid w:val="00A5036D"/>
    <w:pPr>
      <w:spacing w:before="100" w:beforeAutospacing="1" w:after="100" w:afterAutospacing="1"/>
    </w:pPr>
    <w:rPr>
      <w:lang w:val="en-US" w:eastAsia="en-US"/>
    </w:rPr>
  </w:style>
  <w:style w:type="paragraph" w:customStyle="1" w:styleId="yiv5438192044msonormal">
    <w:name w:val="yiv5438192044msonormal"/>
    <w:basedOn w:val="Normal"/>
    <w:rsid w:val="00C5646B"/>
    <w:pPr>
      <w:spacing w:before="100" w:beforeAutospacing="1" w:after="100" w:afterAutospacing="1"/>
    </w:pPr>
    <w:rPr>
      <w:lang w:val="en-US" w:eastAsia="en-US"/>
    </w:rPr>
  </w:style>
  <w:style w:type="character" w:customStyle="1" w:styleId="yiv5438192044date1">
    <w:name w:val="yiv5438192044date1"/>
    <w:basedOn w:val="DefaultParagraphFont"/>
    <w:rsid w:val="00C5646B"/>
  </w:style>
  <w:style w:type="paragraph" w:customStyle="1" w:styleId="yiv5438192044tr-story-p1">
    <w:name w:val="yiv5438192044tr-story-p1"/>
    <w:basedOn w:val="Normal"/>
    <w:rsid w:val="00C5646B"/>
    <w:pPr>
      <w:spacing w:before="100" w:beforeAutospacing="1" w:after="100" w:afterAutospacing="1"/>
    </w:pPr>
    <w:rPr>
      <w:lang w:val="en-US" w:eastAsia="en-US"/>
    </w:rPr>
  </w:style>
  <w:style w:type="character" w:customStyle="1" w:styleId="yiv5438192044tr-dateline">
    <w:name w:val="yiv5438192044tr-dateline"/>
    <w:basedOn w:val="DefaultParagraphFont"/>
    <w:rsid w:val="00C5646B"/>
  </w:style>
  <w:style w:type="character" w:customStyle="1" w:styleId="yiv5438192044tr-dl-sep">
    <w:name w:val="yiv5438192044tr-dl-sep"/>
    <w:basedOn w:val="DefaultParagraphFont"/>
    <w:rsid w:val="00C5646B"/>
  </w:style>
  <w:style w:type="paragraph" w:customStyle="1" w:styleId="yiv5438192044tr-signoff">
    <w:name w:val="yiv5438192044tr-signoff"/>
    <w:basedOn w:val="Normal"/>
    <w:rsid w:val="00C5646B"/>
    <w:pPr>
      <w:spacing w:before="100" w:beforeAutospacing="1" w:after="100" w:afterAutospacing="1"/>
    </w:pPr>
    <w:rPr>
      <w:lang w:val="en-US" w:eastAsia="en-US"/>
    </w:rPr>
  </w:style>
  <w:style w:type="paragraph" w:customStyle="1" w:styleId="yiv7314151552msonormal">
    <w:name w:val="yiv7314151552msonormal"/>
    <w:basedOn w:val="Normal"/>
    <w:rsid w:val="00DA4FDF"/>
    <w:pPr>
      <w:spacing w:before="100" w:beforeAutospacing="1" w:after="100" w:afterAutospacing="1"/>
    </w:pPr>
    <w:rPr>
      <w:lang w:val="en-US" w:eastAsia="en-US"/>
    </w:rPr>
  </w:style>
  <w:style w:type="paragraph" w:customStyle="1" w:styleId="yiv3354968707msonormal">
    <w:name w:val="yiv3354968707msonormal"/>
    <w:basedOn w:val="Normal"/>
    <w:rsid w:val="00D03E50"/>
    <w:pPr>
      <w:spacing w:before="100" w:beforeAutospacing="1" w:after="100" w:afterAutospacing="1"/>
    </w:pPr>
    <w:rPr>
      <w:lang w:val="en-US" w:eastAsia="en-US"/>
    </w:rPr>
  </w:style>
  <w:style w:type="character" w:customStyle="1" w:styleId="yiv3354968707date1">
    <w:name w:val="yiv3354968707date1"/>
    <w:basedOn w:val="DefaultParagraphFont"/>
    <w:rsid w:val="00D03E50"/>
  </w:style>
  <w:style w:type="paragraph" w:customStyle="1" w:styleId="yiv3354968707tr-story-p1">
    <w:name w:val="yiv3354968707tr-story-p1"/>
    <w:basedOn w:val="Normal"/>
    <w:rsid w:val="00D03E50"/>
    <w:pPr>
      <w:spacing w:before="100" w:beforeAutospacing="1" w:after="100" w:afterAutospacing="1"/>
    </w:pPr>
    <w:rPr>
      <w:lang w:val="en-US" w:eastAsia="en-US"/>
    </w:rPr>
  </w:style>
  <w:style w:type="character" w:customStyle="1" w:styleId="yiv3354968707tr-dateline">
    <w:name w:val="yiv3354968707tr-dateline"/>
    <w:basedOn w:val="DefaultParagraphFont"/>
    <w:rsid w:val="00D03E50"/>
  </w:style>
  <w:style w:type="character" w:customStyle="1" w:styleId="yiv3354968707tr-dl-sep">
    <w:name w:val="yiv3354968707tr-dl-sep"/>
    <w:basedOn w:val="DefaultParagraphFont"/>
    <w:rsid w:val="00D03E50"/>
  </w:style>
  <w:style w:type="paragraph" w:styleId="Revision">
    <w:name w:val="Revision"/>
    <w:hidden/>
    <w:uiPriority w:val="99"/>
    <w:semiHidden/>
    <w:rsid w:val="00E00247"/>
    <w:rPr>
      <w:sz w:val="24"/>
      <w:szCs w:val="24"/>
      <w:lang w:val="es-ES" w:eastAsia="es-ES"/>
    </w:rPr>
  </w:style>
  <w:style w:type="paragraph" w:customStyle="1" w:styleId="yiv6919674923msonormal">
    <w:name w:val="yiv6919674923msonormal"/>
    <w:basedOn w:val="Normal"/>
    <w:rsid w:val="00BF1DC3"/>
    <w:pPr>
      <w:spacing w:before="100" w:beforeAutospacing="1" w:after="100" w:afterAutospacing="1"/>
    </w:pPr>
    <w:rPr>
      <w:lang w:val="en-US" w:eastAsia="en-US"/>
    </w:rPr>
  </w:style>
  <w:style w:type="paragraph" w:customStyle="1" w:styleId="yiv7950722133msonormal">
    <w:name w:val="yiv7950722133msonormal"/>
    <w:basedOn w:val="Normal"/>
    <w:rsid w:val="004165A6"/>
    <w:pPr>
      <w:spacing w:before="100" w:beforeAutospacing="1" w:after="100" w:afterAutospacing="1"/>
    </w:pPr>
    <w:rPr>
      <w:lang w:val="en-US" w:eastAsia="en-US"/>
    </w:rPr>
  </w:style>
  <w:style w:type="character" w:customStyle="1" w:styleId="yiv7950722133date1">
    <w:name w:val="yiv7950722133date1"/>
    <w:basedOn w:val="DefaultParagraphFont"/>
    <w:rsid w:val="004165A6"/>
  </w:style>
  <w:style w:type="paragraph" w:customStyle="1" w:styleId="yiv7950722133tr-story-p1">
    <w:name w:val="yiv7950722133tr-story-p1"/>
    <w:basedOn w:val="Normal"/>
    <w:rsid w:val="004165A6"/>
    <w:pPr>
      <w:spacing w:before="100" w:beforeAutospacing="1" w:after="100" w:afterAutospacing="1"/>
    </w:pPr>
    <w:rPr>
      <w:lang w:val="en-US" w:eastAsia="en-US"/>
    </w:rPr>
  </w:style>
  <w:style w:type="character" w:customStyle="1" w:styleId="yiv7950722133tr-dateline">
    <w:name w:val="yiv7950722133tr-dateline"/>
    <w:basedOn w:val="DefaultParagraphFont"/>
    <w:rsid w:val="004165A6"/>
  </w:style>
  <w:style w:type="character" w:customStyle="1" w:styleId="yiv7950722133tr-dl-sep">
    <w:name w:val="yiv7950722133tr-dl-sep"/>
    <w:basedOn w:val="DefaultParagraphFont"/>
    <w:rsid w:val="004165A6"/>
  </w:style>
  <w:style w:type="paragraph" w:customStyle="1" w:styleId="yiv7950722133tr-signoff">
    <w:name w:val="yiv7950722133tr-signoff"/>
    <w:basedOn w:val="Normal"/>
    <w:rsid w:val="004165A6"/>
    <w:pPr>
      <w:spacing w:before="100" w:beforeAutospacing="1" w:after="100" w:afterAutospacing="1"/>
    </w:pPr>
    <w:rPr>
      <w:lang w:val="en-US" w:eastAsia="en-US"/>
    </w:rPr>
  </w:style>
  <w:style w:type="paragraph" w:customStyle="1" w:styleId="yiv3352481465msonormal">
    <w:name w:val="yiv3352481465msonormal"/>
    <w:basedOn w:val="Normal"/>
    <w:rsid w:val="00FF336A"/>
    <w:pPr>
      <w:spacing w:before="100" w:beforeAutospacing="1" w:after="100" w:afterAutospacing="1"/>
    </w:pPr>
    <w:rPr>
      <w:lang w:val="en-US" w:eastAsia="en-US"/>
    </w:rPr>
  </w:style>
  <w:style w:type="character" w:customStyle="1" w:styleId="yiv3352481465date1">
    <w:name w:val="yiv3352481465date1"/>
    <w:basedOn w:val="DefaultParagraphFont"/>
    <w:rsid w:val="00FF336A"/>
  </w:style>
  <w:style w:type="paragraph" w:customStyle="1" w:styleId="yiv3352481465tr-advisory">
    <w:name w:val="yiv3352481465tr-advisory"/>
    <w:basedOn w:val="Normal"/>
    <w:rsid w:val="00FF336A"/>
    <w:pPr>
      <w:spacing w:before="100" w:beforeAutospacing="1" w:after="100" w:afterAutospacing="1"/>
    </w:pPr>
    <w:rPr>
      <w:lang w:val="en-US" w:eastAsia="en-US"/>
    </w:rPr>
  </w:style>
  <w:style w:type="paragraph" w:customStyle="1" w:styleId="yiv3352481465tr-story-p1">
    <w:name w:val="yiv3352481465tr-story-p1"/>
    <w:basedOn w:val="Normal"/>
    <w:rsid w:val="00FF336A"/>
    <w:pPr>
      <w:spacing w:before="100" w:beforeAutospacing="1" w:after="100" w:afterAutospacing="1"/>
    </w:pPr>
    <w:rPr>
      <w:lang w:val="en-US" w:eastAsia="en-US"/>
    </w:rPr>
  </w:style>
  <w:style w:type="character" w:customStyle="1" w:styleId="yiv3352481465tr-dateline">
    <w:name w:val="yiv3352481465tr-dateline"/>
    <w:basedOn w:val="DefaultParagraphFont"/>
    <w:rsid w:val="00FF336A"/>
  </w:style>
  <w:style w:type="character" w:customStyle="1" w:styleId="yiv3352481465tr-dl-sep">
    <w:name w:val="yiv3352481465tr-dl-sep"/>
    <w:basedOn w:val="DefaultParagraphFont"/>
    <w:rsid w:val="00FF336A"/>
  </w:style>
  <w:style w:type="paragraph" w:customStyle="1" w:styleId="yiv3352481465tr-signoff">
    <w:name w:val="yiv3352481465tr-signoff"/>
    <w:basedOn w:val="Normal"/>
    <w:rsid w:val="00FF336A"/>
    <w:pPr>
      <w:spacing w:before="100" w:beforeAutospacing="1" w:after="100" w:afterAutospacing="1"/>
    </w:pPr>
    <w:rPr>
      <w:lang w:val="en-US" w:eastAsia="en-US"/>
    </w:rPr>
  </w:style>
  <w:style w:type="paragraph" w:customStyle="1" w:styleId="yiv0784985784msonormal">
    <w:name w:val="yiv0784985784msonormal"/>
    <w:basedOn w:val="Normal"/>
    <w:rsid w:val="00B25A23"/>
    <w:pPr>
      <w:spacing w:before="100" w:beforeAutospacing="1" w:after="100" w:afterAutospacing="1"/>
    </w:pPr>
    <w:rPr>
      <w:lang w:val="en-US" w:eastAsia="en-US"/>
    </w:rPr>
  </w:style>
  <w:style w:type="paragraph" w:customStyle="1" w:styleId="yiv7873846816msonormal">
    <w:name w:val="yiv7873846816msonormal"/>
    <w:basedOn w:val="Normal"/>
    <w:rsid w:val="00F21CE6"/>
    <w:pPr>
      <w:spacing w:before="100" w:beforeAutospacing="1" w:after="100" w:afterAutospacing="1"/>
    </w:pPr>
    <w:rPr>
      <w:lang w:val="en-US" w:eastAsia="en-US"/>
    </w:rPr>
  </w:style>
  <w:style w:type="paragraph" w:customStyle="1" w:styleId="yiv2841942137msonormal">
    <w:name w:val="yiv2841942137msonormal"/>
    <w:basedOn w:val="Normal"/>
    <w:rsid w:val="008F4627"/>
    <w:pPr>
      <w:spacing w:before="100" w:beforeAutospacing="1" w:after="100" w:afterAutospacing="1"/>
    </w:pPr>
    <w:rPr>
      <w:lang w:val="en-US" w:eastAsia="en-US"/>
    </w:rPr>
  </w:style>
  <w:style w:type="character" w:customStyle="1" w:styleId="yiv2841942137date1">
    <w:name w:val="yiv2841942137date1"/>
    <w:basedOn w:val="DefaultParagraphFont"/>
    <w:rsid w:val="008F4627"/>
  </w:style>
  <w:style w:type="paragraph" w:customStyle="1" w:styleId="yiv2841942137tr-by">
    <w:name w:val="yiv2841942137tr-by"/>
    <w:basedOn w:val="Normal"/>
    <w:rsid w:val="008F4627"/>
    <w:pPr>
      <w:spacing w:before="100" w:beforeAutospacing="1" w:after="100" w:afterAutospacing="1"/>
    </w:pPr>
    <w:rPr>
      <w:lang w:val="en-US" w:eastAsia="en-US"/>
    </w:rPr>
  </w:style>
  <w:style w:type="paragraph" w:customStyle="1" w:styleId="yiv2841942137tr-story-p1">
    <w:name w:val="yiv2841942137tr-story-p1"/>
    <w:basedOn w:val="Normal"/>
    <w:rsid w:val="008F4627"/>
    <w:pPr>
      <w:spacing w:before="100" w:beforeAutospacing="1" w:after="100" w:afterAutospacing="1"/>
    </w:pPr>
    <w:rPr>
      <w:lang w:val="en-US" w:eastAsia="en-US"/>
    </w:rPr>
  </w:style>
  <w:style w:type="character" w:customStyle="1" w:styleId="yiv2841942137tr-dateline">
    <w:name w:val="yiv2841942137tr-dateline"/>
    <w:basedOn w:val="DefaultParagraphFont"/>
    <w:rsid w:val="008F4627"/>
  </w:style>
  <w:style w:type="character" w:customStyle="1" w:styleId="yiv2841942137tr-dl-sep">
    <w:name w:val="yiv2841942137tr-dl-sep"/>
    <w:basedOn w:val="DefaultParagraphFont"/>
    <w:rsid w:val="008F4627"/>
  </w:style>
  <w:style w:type="paragraph" w:customStyle="1" w:styleId="yiv2841942137tr-signoff">
    <w:name w:val="yiv2841942137tr-signoff"/>
    <w:basedOn w:val="Normal"/>
    <w:rsid w:val="008F4627"/>
    <w:pPr>
      <w:spacing w:before="100" w:beforeAutospacing="1" w:after="100" w:afterAutospacing="1"/>
    </w:pPr>
    <w:rPr>
      <w:lang w:val="en-US" w:eastAsia="en-US"/>
    </w:rPr>
  </w:style>
  <w:style w:type="paragraph" w:customStyle="1" w:styleId="yiv9831600381msonormal">
    <w:name w:val="yiv9831600381msonormal"/>
    <w:basedOn w:val="Normal"/>
    <w:rsid w:val="004C23CE"/>
    <w:pPr>
      <w:spacing w:before="100" w:beforeAutospacing="1" w:after="100" w:afterAutospacing="1"/>
    </w:pPr>
    <w:rPr>
      <w:lang w:val="en-US" w:eastAsia="en-US"/>
    </w:rPr>
  </w:style>
  <w:style w:type="character" w:customStyle="1" w:styleId="yiv9831600381date1">
    <w:name w:val="yiv9831600381date1"/>
    <w:basedOn w:val="DefaultParagraphFont"/>
    <w:rsid w:val="004C23CE"/>
  </w:style>
  <w:style w:type="paragraph" w:customStyle="1" w:styleId="yiv9831600381tr-story-p1">
    <w:name w:val="yiv9831600381tr-story-p1"/>
    <w:basedOn w:val="Normal"/>
    <w:rsid w:val="004C23CE"/>
    <w:pPr>
      <w:spacing w:before="100" w:beforeAutospacing="1" w:after="100" w:afterAutospacing="1"/>
    </w:pPr>
    <w:rPr>
      <w:lang w:val="en-US" w:eastAsia="en-US"/>
    </w:rPr>
  </w:style>
  <w:style w:type="character" w:customStyle="1" w:styleId="yiv9831600381tr-dateline">
    <w:name w:val="yiv9831600381tr-dateline"/>
    <w:basedOn w:val="DefaultParagraphFont"/>
    <w:rsid w:val="004C23CE"/>
  </w:style>
  <w:style w:type="character" w:customStyle="1" w:styleId="yiv9831600381tr-dl-sep">
    <w:name w:val="yiv9831600381tr-dl-sep"/>
    <w:basedOn w:val="DefaultParagraphFont"/>
    <w:rsid w:val="004C23CE"/>
  </w:style>
  <w:style w:type="paragraph" w:customStyle="1" w:styleId="yiv4428239299msonormal">
    <w:name w:val="yiv4428239299msonormal"/>
    <w:basedOn w:val="Normal"/>
    <w:rsid w:val="009B3933"/>
    <w:pPr>
      <w:spacing w:before="100" w:beforeAutospacing="1" w:after="100" w:afterAutospacing="1"/>
    </w:pPr>
    <w:rPr>
      <w:lang w:val="en-US" w:eastAsia="en-US"/>
    </w:rPr>
  </w:style>
  <w:style w:type="character" w:customStyle="1" w:styleId="yiv4428239299date1">
    <w:name w:val="yiv4428239299date1"/>
    <w:basedOn w:val="DefaultParagraphFont"/>
    <w:rsid w:val="009B3933"/>
  </w:style>
  <w:style w:type="paragraph" w:customStyle="1" w:styleId="yiv4428239299tr-story-p1">
    <w:name w:val="yiv4428239299tr-story-p1"/>
    <w:basedOn w:val="Normal"/>
    <w:rsid w:val="009B3933"/>
    <w:pPr>
      <w:spacing w:before="100" w:beforeAutospacing="1" w:after="100" w:afterAutospacing="1"/>
    </w:pPr>
    <w:rPr>
      <w:lang w:val="en-US" w:eastAsia="en-US"/>
    </w:rPr>
  </w:style>
  <w:style w:type="character" w:customStyle="1" w:styleId="yiv4428239299tr-dateline">
    <w:name w:val="yiv4428239299tr-dateline"/>
    <w:basedOn w:val="DefaultParagraphFont"/>
    <w:rsid w:val="009B3933"/>
  </w:style>
  <w:style w:type="character" w:customStyle="1" w:styleId="yiv4428239299tr-dl-sep">
    <w:name w:val="yiv4428239299tr-dl-sep"/>
    <w:basedOn w:val="DefaultParagraphFont"/>
    <w:rsid w:val="009B3933"/>
  </w:style>
  <w:style w:type="paragraph" w:customStyle="1" w:styleId="yiv4428239299tr-signoff">
    <w:name w:val="yiv4428239299tr-signoff"/>
    <w:basedOn w:val="Normal"/>
    <w:rsid w:val="009B3933"/>
    <w:pPr>
      <w:spacing w:before="100" w:beforeAutospacing="1" w:after="100" w:afterAutospacing="1"/>
    </w:pPr>
    <w:rPr>
      <w:lang w:val="en-US" w:eastAsia="en-US"/>
    </w:rPr>
  </w:style>
  <w:style w:type="paragraph" w:customStyle="1" w:styleId="yiv2594412755msonormal">
    <w:name w:val="yiv2594412755msonormal"/>
    <w:basedOn w:val="Normal"/>
    <w:rsid w:val="008D0933"/>
    <w:pPr>
      <w:spacing w:before="100" w:beforeAutospacing="1" w:after="100" w:afterAutospacing="1"/>
    </w:pPr>
    <w:rPr>
      <w:lang w:val="en-US" w:eastAsia="en-US"/>
    </w:rPr>
  </w:style>
  <w:style w:type="character" w:customStyle="1" w:styleId="yiv2594412755date1">
    <w:name w:val="yiv2594412755date1"/>
    <w:basedOn w:val="DefaultParagraphFont"/>
    <w:rsid w:val="008D0933"/>
  </w:style>
  <w:style w:type="paragraph" w:customStyle="1" w:styleId="yiv2594412755tr-story-p1">
    <w:name w:val="yiv2594412755tr-story-p1"/>
    <w:basedOn w:val="Normal"/>
    <w:rsid w:val="008D0933"/>
    <w:pPr>
      <w:spacing w:before="100" w:beforeAutospacing="1" w:after="100" w:afterAutospacing="1"/>
    </w:pPr>
    <w:rPr>
      <w:lang w:val="en-US" w:eastAsia="en-US"/>
    </w:rPr>
  </w:style>
  <w:style w:type="character" w:customStyle="1" w:styleId="yiv2594412755tr-dateline">
    <w:name w:val="yiv2594412755tr-dateline"/>
    <w:basedOn w:val="DefaultParagraphFont"/>
    <w:rsid w:val="008D0933"/>
  </w:style>
  <w:style w:type="character" w:customStyle="1" w:styleId="yiv2594412755tr-dl-sep">
    <w:name w:val="yiv2594412755tr-dl-sep"/>
    <w:basedOn w:val="DefaultParagraphFont"/>
    <w:rsid w:val="008D0933"/>
  </w:style>
  <w:style w:type="paragraph" w:customStyle="1" w:styleId="yiv3624982734msonormal">
    <w:name w:val="yiv3624982734msonormal"/>
    <w:basedOn w:val="Normal"/>
    <w:rsid w:val="00015ED1"/>
    <w:pPr>
      <w:spacing w:before="100" w:beforeAutospacing="1" w:after="100" w:afterAutospacing="1"/>
    </w:pPr>
    <w:rPr>
      <w:lang w:val="en-US" w:eastAsia="en-US"/>
    </w:rPr>
  </w:style>
  <w:style w:type="character" w:customStyle="1" w:styleId="yiv3624982734date1">
    <w:name w:val="yiv3624982734date1"/>
    <w:basedOn w:val="DefaultParagraphFont"/>
    <w:rsid w:val="00015ED1"/>
  </w:style>
  <w:style w:type="paragraph" w:customStyle="1" w:styleId="yiv3624982734tr-advisory">
    <w:name w:val="yiv3624982734tr-advisory"/>
    <w:basedOn w:val="Normal"/>
    <w:rsid w:val="00015ED1"/>
    <w:pPr>
      <w:spacing w:before="100" w:beforeAutospacing="1" w:after="100" w:afterAutospacing="1"/>
    </w:pPr>
    <w:rPr>
      <w:lang w:val="en-US" w:eastAsia="en-US"/>
    </w:rPr>
  </w:style>
  <w:style w:type="paragraph" w:customStyle="1" w:styleId="yiv3624982734tr-story-p1">
    <w:name w:val="yiv3624982734tr-story-p1"/>
    <w:basedOn w:val="Normal"/>
    <w:rsid w:val="00015ED1"/>
    <w:pPr>
      <w:spacing w:before="100" w:beforeAutospacing="1" w:after="100" w:afterAutospacing="1"/>
    </w:pPr>
    <w:rPr>
      <w:lang w:val="en-US" w:eastAsia="en-US"/>
    </w:rPr>
  </w:style>
  <w:style w:type="character" w:customStyle="1" w:styleId="yiv3624982734tr-dateline">
    <w:name w:val="yiv3624982734tr-dateline"/>
    <w:basedOn w:val="DefaultParagraphFont"/>
    <w:rsid w:val="00015ED1"/>
  </w:style>
  <w:style w:type="character" w:customStyle="1" w:styleId="yiv3624982734tr-dl-sep">
    <w:name w:val="yiv3624982734tr-dl-sep"/>
    <w:basedOn w:val="DefaultParagraphFont"/>
    <w:rsid w:val="00015ED1"/>
  </w:style>
  <w:style w:type="character" w:customStyle="1" w:styleId="yiv3624982734tr-strong">
    <w:name w:val="yiv3624982734tr-strong"/>
    <w:basedOn w:val="DefaultParagraphFont"/>
    <w:rsid w:val="00015ED1"/>
  </w:style>
  <w:style w:type="paragraph" w:customStyle="1" w:styleId="yiv3624982734tr-signoff">
    <w:name w:val="yiv3624982734tr-signoff"/>
    <w:basedOn w:val="Normal"/>
    <w:rsid w:val="00015ED1"/>
    <w:pPr>
      <w:spacing w:before="100" w:beforeAutospacing="1" w:after="100" w:afterAutospacing="1"/>
    </w:pPr>
    <w:rPr>
      <w:lang w:val="en-US" w:eastAsia="en-US"/>
    </w:rPr>
  </w:style>
  <w:style w:type="paragraph" w:customStyle="1" w:styleId="yiv7965896852msonormal">
    <w:name w:val="yiv7965896852msonormal"/>
    <w:basedOn w:val="Normal"/>
    <w:rsid w:val="00015ED1"/>
    <w:pPr>
      <w:spacing w:before="100" w:beforeAutospacing="1" w:after="100" w:afterAutospacing="1"/>
    </w:pPr>
    <w:rPr>
      <w:lang w:val="en-US" w:eastAsia="en-US"/>
    </w:rPr>
  </w:style>
  <w:style w:type="character" w:customStyle="1" w:styleId="yiv7965896852date1">
    <w:name w:val="yiv7965896852date1"/>
    <w:basedOn w:val="DefaultParagraphFont"/>
    <w:rsid w:val="00015ED1"/>
  </w:style>
  <w:style w:type="paragraph" w:customStyle="1" w:styleId="yiv7965896852tr-story-p1">
    <w:name w:val="yiv7965896852tr-story-p1"/>
    <w:basedOn w:val="Normal"/>
    <w:rsid w:val="00015ED1"/>
    <w:pPr>
      <w:spacing w:before="100" w:beforeAutospacing="1" w:after="100" w:afterAutospacing="1"/>
    </w:pPr>
    <w:rPr>
      <w:lang w:val="en-US" w:eastAsia="en-US"/>
    </w:rPr>
  </w:style>
  <w:style w:type="character" w:customStyle="1" w:styleId="yiv7965896852tr-dateline">
    <w:name w:val="yiv7965896852tr-dateline"/>
    <w:basedOn w:val="DefaultParagraphFont"/>
    <w:rsid w:val="00015ED1"/>
  </w:style>
  <w:style w:type="character" w:customStyle="1" w:styleId="yiv7965896852tr-dl-sep">
    <w:name w:val="yiv7965896852tr-dl-sep"/>
    <w:basedOn w:val="DefaultParagraphFont"/>
    <w:rsid w:val="00015ED1"/>
  </w:style>
  <w:style w:type="paragraph" w:customStyle="1" w:styleId="yiv7965896852tr-signoff">
    <w:name w:val="yiv7965896852tr-signoff"/>
    <w:basedOn w:val="Normal"/>
    <w:rsid w:val="00015ED1"/>
    <w:pPr>
      <w:spacing w:before="100" w:beforeAutospacing="1" w:after="100" w:afterAutospacing="1"/>
    </w:pPr>
    <w:rPr>
      <w:lang w:val="en-US" w:eastAsia="en-US"/>
    </w:rPr>
  </w:style>
  <w:style w:type="paragraph" w:customStyle="1" w:styleId="yiv9580946127msonormal">
    <w:name w:val="yiv9580946127msonormal"/>
    <w:basedOn w:val="Normal"/>
    <w:rsid w:val="001B132E"/>
    <w:pPr>
      <w:spacing w:before="100" w:beforeAutospacing="1" w:after="100" w:afterAutospacing="1"/>
    </w:pPr>
    <w:rPr>
      <w:lang w:val="en-US" w:eastAsia="en-US"/>
    </w:rPr>
  </w:style>
  <w:style w:type="character" w:customStyle="1" w:styleId="yiv9580946127date1">
    <w:name w:val="yiv9580946127date1"/>
    <w:basedOn w:val="DefaultParagraphFont"/>
    <w:rsid w:val="001B132E"/>
  </w:style>
  <w:style w:type="paragraph" w:customStyle="1" w:styleId="yiv9580946127tr-story-p1">
    <w:name w:val="yiv9580946127tr-story-p1"/>
    <w:basedOn w:val="Normal"/>
    <w:rsid w:val="001B132E"/>
    <w:pPr>
      <w:spacing w:before="100" w:beforeAutospacing="1" w:after="100" w:afterAutospacing="1"/>
    </w:pPr>
    <w:rPr>
      <w:lang w:val="en-US" w:eastAsia="en-US"/>
    </w:rPr>
  </w:style>
  <w:style w:type="character" w:customStyle="1" w:styleId="yiv9580946127tr-dateline">
    <w:name w:val="yiv9580946127tr-dateline"/>
    <w:basedOn w:val="DefaultParagraphFont"/>
    <w:rsid w:val="001B132E"/>
  </w:style>
  <w:style w:type="character" w:customStyle="1" w:styleId="yiv9580946127tr-dl-sep">
    <w:name w:val="yiv9580946127tr-dl-sep"/>
    <w:basedOn w:val="DefaultParagraphFont"/>
    <w:rsid w:val="001B132E"/>
  </w:style>
  <w:style w:type="paragraph" w:customStyle="1" w:styleId="yiv9580946127tr-signoff">
    <w:name w:val="yiv9580946127tr-signoff"/>
    <w:basedOn w:val="Normal"/>
    <w:rsid w:val="001B132E"/>
    <w:pPr>
      <w:spacing w:before="100" w:beforeAutospacing="1" w:after="100" w:afterAutospacing="1"/>
    </w:pPr>
    <w:rPr>
      <w:lang w:val="en-US" w:eastAsia="en-US"/>
    </w:rPr>
  </w:style>
  <w:style w:type="paragraph" w:customStyle="1" w:styleId="yiv4236427394msonormal">
    <w:name w:val="yiv4236427394msonormal"/>
    <w:basedOn w:val="Normal"/>
    <w:rsid w:val="00616326"/>
    <w:pPr>
      <w:spacing w:before="100" w:beforeAutospacing="1" w:after="100" w:afterAutospacing="1"/>
    </w:pPr>
    <w:rPr>
      <w:lang w:val="en-US" w:eastAsia="en-US"/>
    </w:rPr>
  </w:style>
  <w:style w:type="character" w:customStyle="1" w:styleId="yiv4236427394date1">
    <w:name w:val="yiv4236427394date1"/>
    <w:basedOn w:val="DefaultParagraphFont"/>
    <w:rsid w:val="00616326"/>
  </w:style>
  <w:style w:type="paragraph" w:customStyle="1" w:styleId="yiv4236427394tr-advisory">
    <w:name w:val="yiv4236427394tr-advisory"/>
    <w:basedOn w:val="Normal"/>
    <w:rsid w:val="00616326"/>
    <w:pPr>
      <w:spacing w:before="100" w:beforeAutospacing="1" w:after="100" w:afterAutospacing="1"/>
    </w:pPr>
    <w:rPr>
      <w:lang w:val="en-US" w:eastAsia="en-US"/>
    </w:rPr>
  </w:style>
  <w:style w:type="paragraph" w:customStyle="1" w:styleId="yiv4236427394tr-story-p1">
    <w:name w:val="yiv4236427394tr-story-p1"/>
    <w:basedOn w:val="Normal"/>
    <w:rsid w:val="00616326"/>
    <w:pPr>
      <w:spacing w:before="100" w:beforeAutospacing="1" w:after="100" w:afterAutospacing="1"/>
    </w:pPr>
    <w:rPr>
      <w:lang w:val="en-US" w:eastAsia="en-US"/>
    </w:rPr>
  </w:style>
  <w:style w:type="character" w:customStyle="1" w:styleId="yiv4236427394tr-dateline">
    <w:name w:val="yiv4236427394tr-dateline"/>
    <w:basedOn w:val="DefaultParagraphFont"/>
    <w:rsid w:val="00616326"/>
  </w:style>
  <w:style w:type="character" w:customStyle="1" w:styleId="yiv4236427394tr-dl-sep">
    <w:name w:val="yiv4236427394tr-dl-sep"/>
    <w:basedOn w:val="DefaultParagraphFont"/>
    <w:rsid w:val="00616326"/>
  </w:style>
  <w:style w:type="paragraph" w:customStyle="1" w:styleId="yiv9326982091msonormal">
    <w:name w:val="yiv9326982091msonormal"/>
    <w:basedOn w:val="Normal"/>
    <w:rsid w:val="00A41EA2"/>
    <w:pPr>
      <w:spacing w:before="100" w:beforeAutospacing="1" w:after="100" w:afterAutospacing="1"/>
    </w:pPr>
    <w:rPr>
      <w:lang w:val="en-US" w:eastAsia="en-US"/>
    </w:rPr>
  </w:style>
  <w:style w:type="character" w:customStyle="1" w:styleId="yiv9326982091date1">
    <w:name w:val="yiv9326982091date1"/>
    <w:basedOn w:val="DefaultParagraphFont"/>
    <w:rsid w:val="00A41EA2"/>
  </w:style>
  <w:style w:type="paragraph" w:customStyle="1" w:styleId="yiv9326982091tr-story-p1">
    <w:name w:val="yiv9326982091tr-story-p1"/>
    <w:basedOn w:val="Normal"/>
    <w:rsid w:val="00A41EA2"/>
    <w:pPr>
      <w:spacing w:before="100" w:beforeAutospacing="1" w:after="100" w:afterAutospacing="1"/>
    </w:pPr>
    <w:rPr>
      <w:lang w:val="en-US" w:eastAsia="en-US"/>
    </w:rPr>
  </w:style>
  <w:style w:type="character" w:customStyle="1" w:styleId="yiv9326982091tr-dateline">
    <w:name w:val="yiv9326982091tr-dateline"/>
    <w:basedOn w:val="DefaultParagraphFont"/>
    <w:rsid w:val="00A41EA2"/>
  </w:style>
  <w:style w:type="character" w:customStyle="1" w:styleId="yiv9326982091tr-dl-sep">
    <w:name w:val="yiv9326982091tr-dl-sep"/>
    <w:basedOn w:val="DefaultParagraphFont"/>
    <w:rsid w:val="00A41EA2"/>
  </w:style>
  <w:style w:type="paragraph" w:customStyle="1" w:styleId="yiv9326982091tr-signoff">
    <w:name w:val="yiv9326982091tr-signoff"/>
    <w:basedOn w:val="Normal"/>
    <w:rsid w:val="00A41EA2"/>
    <w:pPr>
      <w:spacing w:before="100" w:beforeAutospacing="1" w:after="100" w:afterAutospacing="1"/>
    </w:pPr>
    <w:rPr>
      <w:lang w:val="en-US" w:eastAsia="en-US"/>
    </w:rPr>
  </w:style>
  <w:style w:type="paragraph" w:customStyle="1" w:styleId="yiv6007234559msonormal">
    <w:name w:val="yiv6007234559msonormal"/>
    <w:basedOn w:val="Normal"/>
    <w:rsid w:val="00DA4857"/>
    <w:pPr>
      <w:spacing w:before="100" w:beforeAutospacing="1" w:after="100" w:afterAutospacing="1"/>
    </w:pPr>
    <w:rPr>
      <w:lang w:val="en-US" w:eastAsia="en-US"/>
    </w:rPr>
  </w:style>
  <w:style w:type="character" w:customStyle="1" w:styleId="yiv6007234559date1">
    <w:name w:val="yiv6007234559date1"/>
    <w:basedOn w:val="DefaultParagraphFont"/>
    <w:rsid w:val="00DA4857"/>
  </w:style>
  <w:style w:type="paragraph" w:customStyle="1" w:styleId="yiv6007234559tr-story-p1">
    <w:name w:val="yiv6007234559tr-story-p1"/>
    <w:basedOn w:val="Normal"/>
    <w:rsid w:val="00DA4857"/>
    <w:pPr>
      <w:spacing w:before="100" w:beforeAutospacing="1" w:after="100" w:afterAutospacing="1"/>
    </w:pPr>
    <w:rPr>
      <w:lang w:val="en-US" w:eastAsia="en-US"/>
    </w:rPr>
  </w:style>
  <w:style w:type="character" w:customStyle="1" w:styleId="yiv6007234559tr-dateline">
    <w:name w:val="yiv6007234559tr-dateline"/>
    <w:basedOn w:val="DefaultParagraphFont"/>
    <w:rsid w:val="00DA4857"/>
  </w:style>
  <w:style w:type="character" w:customStyle="1" w:styleId="yiv6007234559tr-dl-sep">
    <w:name w:val="yiv6007234559tr-dl-sep"/>
    <w:basedOn w:val="DefaultParagraphFont"/>
    <w:rsid w:val="00DA4857"/>
  </w:style>
  <w:style w:type="paragraph" w:customStyle="1" w:styleId="yiv6007234559tr-signoff">
    <w:name w:val="yiv6007234559tr-signoff"/>
    <w:basedOn w:val="Normal"/>
    <w:rsid w:val="00DA4857"/>
    <w:pPr>
      <w:spacing w:before="100" w:beforeAutospacing="1" w:after="100" w:afterAutospacing="1"/>
    </w:pPr>
    <w:rPr>
      <w:lang w:val="en-US" w:eastAsia="en-US"/>
    </w:rPr>
  </w:style>
  <w:style w:type="paragraph" w:customStyle="1" w:styleId="yiv1693509619msonormal">
    <w:name w:val="yiv1693509619msonormal"/>
    <w:basedOn w:val="Normal"/>
    <w:rsid w:val="00E86BCC"/>
    <w:pPr>
      <w:spacing w:before="100" w:beforeAutospacing="1" w:after="100" w:afterAutospacing="1"/>
    </w:pPr>
    <w:rPr>
      <w:lang w:val="en-US" w:eastAsia="en-US"/>
    </w:rPr>
  </w:style>
  <w:style w:type="character" w:customStyle="1" w:styleId="yiv1693509619date1">
    <w:name w:val="yiv1693509619date1"/>
    <w:basedOn w:val="DefaultParagraphFont"/>
    <w:rsid w:val="00E86BCC"/>
  </w:style>
  <w:style w:type="paragraph" w:customStyle="1" w:styleId="yiv1693509619tr-story-p1">
    <w:name w:val="yiv1693509619tr-story-p1"/>
    <w:basedOn w:val="Normal"/>
    <w:rsid w:val="00E86BCC"/>
    <w:pPr>
      <w:spacing w:before="100" w:beforeAutospacing="1" w:after="100" w:afterAutospacing="1"/>
    </w:pPr>
    <w:rPr>
      <w:lang w:val="en-US" w:eastAsia="en-US"/>
    </w:rPr>
  </w:style>
  <w:style w:type="character" w:customStyle="1" w:styleId="yiv1693509619tr-dateline">
    <w:name w:val="yiv1693509619tr-dateline"/>
    <w:basedOn w:val="DefaultParagraphFont"/>
    <w:rsid w:val="00E86BCC"/>
  </w:style>
  <w:style w:type="character" w:customStyle="1" w:styleId="yiv1693509619tr-dl-sep">
    <w:name w:val="yiv1693509619tr-dl-sep"/>
    <w:basedOn w:val="DefaultParagraphFont"/>
    <w:rsid w:val="00E86BCC"/>
  </w:style>
  <w:style w:type="paragraph" w:customStyle="1" w:styleId="yiv1693509619tr-signoff">
    <w:name w:val="yiv1693509619tr-signoff"/>
    <w:basedOn w:val="Normal"/>
    <w:rsid w:val="00E86BCC"/>
    <w:pPr>
      <w:spacing w:before="100" w:beforeAutospacing="1" w:after="100" w:afterAutospacing="1"/>
    </w:pPr>
    <w:rPr>
      <w:lang w:val="en-US" w:eastAsia="en-US"/>
    </w:rPr>
  </w:style>
  <w:style w:type="paragraph" w:customStyle="1" w:styleId="yiv1393611904msonormal">
    <w:name w:val="yiv1393611904msonormal"/>
    <w:basedOn w:val="Normal"/>
    <w:rsid w:val="00596970"/>
    <w:pPr>
      <w:spacing w:before="100" w:beforeAutospacing="1" w:after="100" w:afterAutospacing="1"/>
    </w:pPr>
    <w:rPr>
      <w:lang w:val="en-US" w:eastAsia="en-US"/>
    </w:rPr>
  </w:style>
  <w:style w:type="character" w:customStyle="1" w:styleId="yiv1393611904date1">
    <w:name w:val="yiv1393611904date1"/>
    <w:basedOn w:val="DefaultParagraphFont"/>
    <w:rsid w:val="00596970"/>
  </w:style>
  <w:style w:type="paragraph" w:customStyle="1" w:styleId="yiv1393611904tr-advisory">
    <w:name w:val="yiv1393611904tr-advisory"/>
    <w:basedOn w:val="Normal"/>
    <w:rsid w:val="00596970"/>
    <w:pPr>
      <w:spacing w:before="100" w:beforeAutospacing="1" w:after="100" w:afterAutospacing="1"/>
    </w:pPr>
    <w:rPr>
      <w:lang w:val="en-US" w:eastAsia="en-US"/>
    </w:rPr>
  </w:style>
  <w:style w:type="paragraph" w:customStyle="1" w:styleId="yiv1393611904tr-story-p1">
    <w:name w:val="yiv1393611904tr-story-p1"/>
    <w:basedOn w:val="Normal"/>
    <w:rsid w:val="00596970"/>
    <w:pPr>
      <w:spacing w:before="100" w:beforeAutospacing="1" w:after="100" w:afterAutospacing="1"/>
    </w:pPr>
    <w:rPr>
      <w:lang w:val="en-US" w:eastAsia="en-US"/>
    </w:rPr>
  </w:style>
  <w:style w:type="character" w:customStyle="1" w:styleId="yiv1393611904tr-dateline">
    <w:name w:val="yiv1393611904tr-dateline"/>
    <w:basedOn w:val="DefaultParagraphFont"/>
    <w:rsid w:val="00596970"/>
  </w:style>
  <w:style w:type="character" w:customStyle="1" w:styleId="yiv1393611904tr-dl-sep">
    <w:name w:val="yiv1393611904tr-dl-sep"/>
    <w:basedOn w:val="DefaultParagraphFont"/>
    <w:rsid w:val="00596970"/>
  </w:style>
  <w:style w:type="paragraph" w:customStyle="1" w:styleId="yiv1094677875msonormal">
    <w:name w:val="yiv1094677875msonormal"/>
    <w:basedOn w:val="Normal"/>
    <w:rsid w:val="00E1515E"/>
    <w:pPr>
      <w:spacing w:before="100" w:beforeAutospacing="1" w:after="100" w:afterAutospacing="1"/>
    </w:pPr>
    <w:rPr>
      <w:lang w:val="en-US" w:eastAsia="en-US"/>
    </w:rPr>
  </w:style>
  <w:style w:type="character" w:customStyle="1" w:styleId="yiv1094677875date1">
    <w:name w:val="yiv1094677875date1"/>
    <w:basedOn w:val="DefaultParagraphFont"/>
    <w:rsid w:val="00E1515E"/>
  </w:style>
  <w:style w:type="paragraph" w:customStyle="1" w:styleId="yiv1094677875tr-story-p1">
    <w:name w:val="yiv1094677875tr-story-p1"/>
    <w:basedOn w:val="Normal"/>
    <w:rsid w:val="00E1515E"/>
    <w:pPr>
      <w:spacing w:before="100" w:beforeAutospacing="1" w:after="100" w:afterAutospacing="1"/>
    </w:pPr>
    <w:rPr>
      <w:lang w:val="en-US" w:eastAsia="en-US"/>
    </w:rPr>
  </w:style>
  <w:style w:type="character" w:customStyle="1" w:styleId="yiv1094677875tr-dateline">
    <w:name w:val="yiv1094677875tr-dateline"/>
    <w:basedOn w:val="DefaultParagraphFont"/>
    <w:rsid w:val="00E1515E"/>
  </w:style>
  <w:style w:type="character" w:customStyle="1" w:styleId="yiv1094677875tr-dl-sep">
    <w:name w:val="yiv1094677875tr-dl-sep"/>
    <w:basedOn w:val="DefaultParagraphFont"/>
    <w:rsid w:val="00E1515E"/>
  </w:style>
  <w:style w:type="paragraph" w:customStyle="1" w:styleId="yiv1094677875tr-signoff">
    <w:name w:val="yiv1094677875tr-signoff"/>
    <w:basedOn w:val="Normal"/>
    <w:rsid w:val="00E1515E"/>
    <w:pPr>
      <w:spacing w:before="100" w:beforeAutospacing="1" w:after="100" w:afterAutospacing="1"/>
    </w:pPr>
    <w:rPr>
      <w:lang w:val="en-US" w:eastAsia="en-US"/>
    </w:rPr>
  </w:style>
  <w:style w:type="paragraph" w:customStyle="1" w:styleId="yiv3798386035msonormal">
    <w:name w:val="yiv3798386035msonormal"/>
    <w:basedOn w:val="Normal"/>
    <w:rsid w:val="00E1515E"/>
    <w:pPr>
      <w:spacing w:before="100" w:beforeAutospacing="1" w:after="100" w:afterAutospacing="1"/>
    </w:pPr>
    <w:rPr>
      <w:lang w:val="en-US" w:eastAsia="en-US"/>
    </w:rPr>
  </w:style>
  <w:style w:type="character" w:customStyle="1" w:styleId="yiv3798386035date1">
    <w:name w:val="yiv3798386035date1"/>
    <w:basedOn w:val="DefaultParagraphFont"/>
    <w:rsid w:val="00E1515E"/>
  </w:style>
  <w:style w:type="paragraph" w:customStyle="1" w:styleId="yiv3798386035tr-story-p1">
    <w:name w:val="yiv3798386035tr-story-p1"/>
    <w:basedOn w:val="Normal"/>
    <w:rsid w:val="00E1515E"/>
    <w:pPr>
      <w:spacing w:before="100" w:beforeAutospacing="1" w:after="100" w:afterAutospacing="1"/>
    </w:pPr>
    <w:rPr>
      <w:lang w:val="en-US" w:eastAsia="en-US"/>
    </w:rPr>
  </w:style>
  <w:style w:type="character" w:customStyle="1" w:styleId="yiv3798386035tr-dateline">
    <w:name w:val="yiv3798386035tr-dateline"/>
    <w:basedOn w:val="DefaultParagraphFont"/>
    <w:rsid w:val="00E1515E"/>
  </w:style>
  <w:style w:type="character" w:customStyle="1" w:styleId="yiv3798386035tr-dl-sep">
    <w:name w:val="yiv3798386035tr-dl-sep"/>
    <w:basedOn w:val="DefaultParagraphFont"/>
    <w:rsid w:val="00E1515E"/>
  </w:style>
  <w:style w:type="paragraph" w:customStyle="1" w:styleId="yiv3798386035tr-signoff">
    <w:name w:val="yiv3798386035tr-signoff"/>
    <w:basedOn w:val="Normal"/>
    <w:rsid w:val="00E1515E"/>
    <w:pPr>
      <w:spacing w:before="100" w:beforeAutospacing="1" w:after="100" w:afterAutospacing="1"/>
    </w:pPr>
    <w:rPr>
      <w:lang w:val="en-US" w:eastAsia="en-US"/>
    </w:rPr>
  </w:style>
  <w:style w:type="paragraph" w:customStyle="1" w:styleId="yiv0424978607msonormal">
    <w:name w:val="yiv0424978607msonormal"/>
    <w:basedOn w:val="Normal"/>
    <w:rsid w:val="00286541"/>
    <w:pPr>
      <w:spacing w:before="100" w:beforeAutospacing="1" w:after="100" w:afterAutospacing="1"/>
    </w:pPr>
    <w:rPr>
      <w:lang w:val="en-US" w:eastAsia="en-US"/>
    </w:rPr>
  </w:style>
  <w:style w:type="character" w:customStyle="1" w:styleId="yiv0424978607date1">
    <w:name w:val="yiv0424978607date1"/>
    <w:basedOn w:val="DefaultParagraphFont"/>
    <w:rsid w:val="00286541"/>
  </w:style>
  <w:style w:type="paragraph" w:customStyle="1" w:styleId="yiv0424978607tr-story-p1">
    <w:name w:val="yiv0424978607tr-story-p1"/>
    <w:basedOn w:val="Normal"/>
    <w:rsid w:val="00286541"/>
    <w:pPr>
      <w:spacing w:before="100" w:beforeAutospacing="1" w:after="100" w:afterAutospacing="1"/>
    </w:pPr>
    <w:rPr>
      <w:lang w:val="en-US" w:eastAsia="en-US"/>
    </w:rPr>
  </w:style>
  <w:style w:type="character" w:customStyle="1" w:styleId="yiv0424978607tr-dateline">
    <w:name w:val="yiv0424978607tr-dateline"/>
    <w:basedOn w:val="DefaultParagraphFont"/>
    <w:rsid w:val="00286541"/>
  </w:style>
  <w:style w:type="character" w:customStyle="1" w:styleId="yiv0424978607tr-dl-sep">
    <w:name w:val="yiv0424978607tr-dl-sep"/>
    <w:basedOn w:val="DefaultParagraphFont"/>
    <w:rsid w:val="00286541"/>
  </w:style>
  <w:style w:type="paragraph" w:customStyle="1" w:styleId="yiv0424978607tr-signoff">
    <w:name w:val="yiv0424978607tr-signoff"/>
    <w:basedOn w:val="Normal"/>
    <w:rsid w:val="00286541"/>
    <w:pPr>
      <w:spacing w:before="100" w:beforeAutospacing="1" w:after="100" w:afterAutospacing="1"/>
    </w:pPr>
    <w:rPr>
      <w:lang w:val="en-US" w:eastAsia="en-US"/>
    </w:rPr>
  </w:style>
  <w:style w:type="character" w:customStyle="1" w:styleId="tr-strong">
    <w:name w:val="tr-strong"/>
    <w:basedOn w:val="DefaultParagraphFont"/>
    <w:rsid w:val="00F13A84"/>
  </w:style>
  <w:style w:type="paragraph" w:customStyle="1" w:styleId="yiv9435871564msonormal">
    <w:name w:val="yiv9435871564msonormal"/>
    <w:basedOn w:val="Normal"/>
    <w:rsid w:val="00AF7D43"/>
    <w:pPr>
      <w:spacing w:before="100" w:beforeAutospacing="1" w:after="100" w:afterAutospacing="1"/>
    </w:pPr>
    <w:rPr>
      <w:lang w:val="en-US" w:eastAsia="en-US"/>
    </w:rPr>
  </w:style>
  <w:style w:type="character" w:customStyle="1" w:styleId="yiv9435871564date1">
    <w:name w:val="yiv9435871564date1"/>
    <w:basedOn w:val="DefaultParagraphFont"/>
    <w:rsid w:val="00AF7D43"/>
  </w:style>
  <w:style w:type="paragraph" w:customStyle="1" w:styleId="yiv9435871564tr-advisory">
    <w:name w:val="yiv9435871564tr-advisory"/>
    <w:basedOn w:val="Normal"/>
    <w:rsid w:val="00AF7D43"/>
    <w:pPr>
      <w:spacing w:before="100" w:beforeAutospacing="1" w:after="100" w:afterAutospacing="1"/>
    </w:pPr>
    <w:rPr>
      <w:lang w:val="en-US" w:eastAsia="en-US"/>
    </w:rPr>
  </w:style>
  <w:style w:type="paragraph" w:customStyle="1" w:styleId="yiv9435871564tr-story-p1">
    <w:name w:val="yiv9435871564tr-story-p1"/>
    <w:basedOn w:val="Normal"/>
    <w:rsid w:val="00AF7D43"/>
    <w:pPr>
      <w:spacing w:before="100" w:beforeAutospacing="1" w:after="100" w:afterAutospacing="1"/>
    </w:pPr>
    <w:rPr>
      <w:lang w:val="en-US" w:eastAsia="en-US"/>
    </w:rPr>
  </w:style>
  <w:style w:type="character" w:customStyle="1" w:styleId="yiv9435871564tr-dateline">
    <w:name w:val="yiv9435871564tr-dateline"/>
    <w:basedOn w:val="DefaultParagraphFont"/>
    <w:rsid w:val="00AF7D43"/>
  </w:style>
  <w:style w:type="character" w:customStyle="1" w:styleId="yiv9435871564tr-dl-sep">
    <w:name w:val="yiv9435871564tr-dl-sep"/>
    <w:basedOn w:val="DefaultParagraphFont"/>
    <w:rsid w:val="00AF7D43"/>
  </w:style>
  <w:style w:type="character" w:customStyle="1" w:styleId="yiv9435871564tr-strong">
    <w:name w:val="yiv9435871564tr-strong"/>
    <w:basedOn w:val="DefaultParagraphFont"/>
    <w:rsid w:val="00AF7D43"/>
  </w:style>
  <w:style w:type="paragraph" w:customStyle="1" w:styleId="yiv9435871564tr-signoff">
    <w:name w:val="yiv9435871564tr-signoff"/>
    <w:basedOn w:val="Normal"/>
    <w:rsid w:val="00AF7D43"/>
    <w:pPr>
      <w:spacing w:before="100" w:beforeAutospacing="1" w:after="100" w:afterAutospacing="1"/>
    </w:pPr>
    <w:rPr>
      <w:lang w:val="en-US" w:eastAsia="en-US"/>
    </w:rPr>
  </w:style>
  <w:style w:type="paragraph" w:customStyle="1" w:styleId="yiv5914037618msonormal">
    <w:name w:val="yiv5914037618msonormal"/>
    <w:basedOn w:val="Normal"/>
    <w:rsid w:val="00B122D1"/>
    <w:pPr>
      <w:spacing w:before="100" w:beforeAutospacing="1" w:after="100" w:afterAutospacing="1"/>
    </w:pPr>
    <w:rPr>
      <w:lang w:val="en-US" w:eastAsia="en-US"/>
    </w:rPr>
  </w:style>
  <w:style w:type="character" w:customStyle="1" w:styleId="yiv5914037618date1">
    <w:name w:val="yiv5914037618date1"/>
    <w:basedOn w:val="DefaultParagraphFont"/>
    <w:rsid w:val="00B122D1"/>
  </w:style>
  <w:style w:type="paragraph" w:customStyle="1" w:styleId="yiv5914037618tr-story-p1">
    <w:name w:val="yiv5914037618tr-story-p1"/>
    <w:basedOn w:val="Normal"/>
    <w:rsid w:val="00B122D1"/>
    <w:pPr>
      <w:spacing w:before="100" w:beforeAutospacing="1" w:after="100" w:afterAutospacing="1"/>
    </w:pPr>
    <w:rPr>
      <w:lang w:val="en-US" w:eastAsia="en-US"/>
    </w:rPr>
  </w:style>
  <w:style w:type="character" w:customStyle="1" w:styleId="yiv5914037618tr-dateline">
    <w:name w:val="yiv5914037618tr-dateline"/>
    <w:basedOn w:val="DefaultParagraphFont"/>
    <w:rsid w:val="00B122D1"/>
  </w:style>
  <w:style w:type="character" w:customStyle="1" w:styleId="yiv5914037618tr-dl-sep">
    <w:name w:val="yiv5914037618tr-dl-sep"/>
    <w:basedOn w:val="DefaultParagraphFont"/>
    <w:rsid w:val="00B122D1"/>
  </w:style>
  <w:style w:type="paragraph" w:customStyle="1" w:styleId="yiv5914037618tr-signoff">
    <w:name w:val="yiv5914037618tr-signoff"/>
    <w:basedOn w:val="Normal"/>
    <w:rsid w:val="00B122D1"/>
    <w:pPr>
      <w:spacing w:before="100" w:beforeAutospacing="1" w:after="100" w:afterAutospacing="1"/>
    </w:pPr>
    <w:rPr>
      <w:lang w:val="en-US" w:eastAsia="en-US"/>
    </w:rPr>
  </w:style>
  <w:style w:type="character" w:customStyle="1" w:styleId="yiv5914037618tr-strong">
    <w:name w:val="yiv5914037618tr-strong"/>
    <w:basedOn w:val="DefaultParagraphFont"/>
    <w:rsid w:val="00B122D1"/>
  </w:style>
  <w:style w:type="paragraph" w:customStyle="1" w:styleId="yiv5713521740msonormal">
    <w:name w:val="yiv5713521740msonormal"/>
    <w:basedOn w:val="Normal"/>
    <w:rsid w:val="009E696B"/>
    <w:pPr>
      <w:spacing w:before="100" w:beforeAutospacing="1" w:after="100" w:afterAutospacing="1"/>
    </w:pPr>
    <w:rPr>
      <w:lang w:val="en-US" w:eastAsia="en-US"/>
    </w:rPr>
  </w:style>
  <w:style w:type="character" w:customStyle="1" w:styleId="yiv5713521740date1">
    <w:name w:val="yiv5713521740date1"/>
    <w:basedOn w:val="DefaultParagraphFont"/>
    <w:rsid w:val="009E696B"/>
  </w:style>
  <w:style w:type="paragraph" w:customStyle="1" w:styleId="yiv5713521740tr-advisory">
    <w:name w:val="yiv5713521740tr-advisory"/>
    <w:basedOn w:val="Normal"/>
    <w:rsid w:val="009E696B"/>
    <w:pPr>
      <w:spacing w:before="100" w:beforeAutospacing="1" w:after="100" w:afterAutospacing="1"/>
    </w:pPr>
    <w:rPr>
      <w:lang w:val="en-US" w:eastAsia="en-US"/>
    </w:rPr>
  </w:style>
  <w:style w:type="paragraph" w:customStyle="1" w:styleId="yiv5713521740tr-story-p1">
    <w:name w:val="yiv5713521740tr-story-p1"/>
    <w:basedOn w:val="Normal"/>
    <w:rsid w:val="009E696B"/>
    <w:pPr>
      <w:spacing w:before="100" w:beforeAutospacing="1" w:after="100" w:afterAutospacing="1"/>
    </w:pPr>
    <w:rPr>
      <w:lang w:val="en-US" w:eastAsia="en-US"/>
    </w:rPr>
  </w:style>
  <w:style w:type="character" w:customStyle="1" w:styleId="yiv5713521740tr-dateline">
    <w:name w:val="yiv5713521740tr-dateline"/>
    <w:basedOn w:val="DefaultParagraphFont"/>
    <w:rsid w:val="009E696B"/>
  </w:style>
  <w:style w:type="character" w:customStyle="1" w:styleId="yiv5713521740tr-dl-sep">
    <w:name w:val="yiv5713521740tr-dl-sep"/>
    <w:basedOn w:val="DefaultParagraphFont"/>
    <w:rsid w:val="009E696B"/>
  </w:style>
  <w:style w:type="character" w:customStyle="1" w:styleId="yiv5713521740tr-strong">
    <w:name w:val="yiv5713521740tr-strong"/>
    <w:basedOn w:val="DefaultParagraphFont"/>
    <w:rsid w:val="009E696B"/>
  </w:style>
  <w:style w:type="paragraph" w:customStyle="1" w:styleId="yiv5713521740tr-signoff">
    <w:name w:val="yiv5713521740tr-signoff"/>
    <w:basedOn w:val="Normal"/>
    <w:rsid w:val="009E696B"/>
    <w:pPr>
      <w:spacing w:before="100" w:beforeAutospacing="1" w:after="100" w:afterAutospacing="1"/>
    </w:pPr>
    <w:rPr>
      <w:lang w:val="en-US" w:eastAsia="en-US"/>
    </w:rPr>
  </w:style>
  <w:style w:type="paragraph" w:customStyle="1" w:styleId="yiv5653264382msonormal">
    <w:name w:val="yiv5653264382msonormal"/>
    <w:basedOn w:val="Normal"/>
    <w:rsid w:val="00832266"/>
    <w:pPr>
      <w:spacing w:before="100" w:beforeAutospacing="1" w:after="100" w:afterAutospacing="1"/>
    </w:pPr>
    <w:rPr>
      <w:lang w:val="en-US" w:eastAsia="en-US"/>
    </w:rPr>
  </w:style>
  <w:style w:type="character" w:customStyle="1" w:styleId="yiv5653264382date1">
    <w:name w:val="yiv5653264382date1"/>
    <w:basedOn w:val="DefaultParagraphFont"/>
    <w:rsid w:val="00832266"/>
  </w:style>
  <w:style w:type="paragraph" w:customStyle="1" w:styleId="yiv5653264382tr-advisory">
    <w:name w:val="yiv5653264382tr-advisory"/>
    <w:basedOn w:val="Normal"/>
    <w:rsid w:val="00832266"/>
    <w:pPr>
      <w:spacing w:before="100" w:beforeAutospacing="1" w:after="100" w:afterAutospacing="1"/>
    </w:pPr>
    <w:rPr>
      <w:lang w:val="en-US" w:eastAsia="en-US"/>
    </w:rPr>
  </w:style>
  <w:style w:type="paragraph" w:customStyle="1" w:styleId="yiv5653264382tr-by">
    <w:name w:val="yiv5653264382tr-by"/>
    <w:basedOn w:val="Normal"/>
    <w:rsid w:val="00832266"/>
    <w:pPr>
      <w:spacing w:before="100" w:beforeAutospacing="1" w:after="100" w:afterAutospacing="1"/>
    </w:pPr>
    <w:rPr>
      <w:lang w:val="en-US" w:eastAsia="en-US"/>
    </w:rPr>
  </w:style>
  <w:style w:type="paragraph" w:customStyle="1" w:styleId="yiv5653264382tr-story-p1">
    <w:name w:val="yiv5653264382tr-story-p1"/>
    <w:basedOn w:val="Normal"/>
    <w:rsid w:val="00832266"/>
    <w:pPr>
      <w:spacing w:before="100" w:beforeAutospacing="1" w:after="100" w:afterAutospacing="1"/>
    </w:pPr>
    <w:rPr>
      <w:lang w:val="en-US" w:eastAsia="en-US"/>
    </w:rPr>
  </w:style>
  <w:style w:type="character" w:customStyle="1" w:styleId="yiv5653264382tr-dateline">
    <w:name w:val="yiv5653264382tr-dateline"/>
    <w:basedOn w:val="DefaultParagraphFont"/>
    <w:rsid w:val="00832266"/>
  </w:style>
  <w:style w:type="character" w:customStyle="1" w:styleId="yiv5653264382tr-dl-sep">
    <w:name w:val="yiv5653264382tr-dl-sep"/>
    <w:basedOn w:val="DefaultParagraphFont"/>
    <w:rsid w:val="00832266"/>
  </w:style>
  <w:style w:type="paragraph" w:customStyle="1" w:styleId="yiv5724781560msonormal">
    <w:name w:val="yiv5724781560msonormal"/>
    <w:basedOn w:val="Normal"/>
    <w:rsid w:val="0040442B"/>
    <w:pPr>
      <w:spacing w:before="100" w:beforeAutospacing="1" w:after="100" w:afterAutospacing="1"/>
    </w:pPr>
    <w:rPr>
      <w:lang w:val="en-US" w:eastAsia="en-US"/>
    </w:rPr>
  </w:style>
  <w:style w:type="character" w:customStyle="1" w:styleId="yiv5724781560date1">
    <w:name w:val="yiv5724781560date1"/>
    <w:basedOn w:val="DefaultParagraphFont"/>
    <w:rsid w:val="0040442B"/>
  </w:style>
  <w:style w:type="paragraph" w:customStyle="1" w:styleId="yiv5724781560tr-advisory">
    <w:name w:val="yiv5724781560tr-advisory"/>
    <w:basedOn w:val="Normal"/>
    <w:rsid w:val="0040442B"/>
    <w:pPr>
      <w:spacing w:before="100" w:beforeAutospacing="1" w:after="100" w:afterAutospacing="1"/>
    </w:pPr>
    <w:rPr>
      <w:lang w:val="en-US" w:eastAsia="en-US"/>
    </w:rPr>
  </w:style>
  <w:style w:type="paragraph" w:customStyle="1" w:styleId="yiv5724781560tr-story-p1">
    <w:name w:val="yiv5724781560tr-story-p1"/>
    <w:basedOn w:val="Normal"/>
    <w:rsid w:val="0040442B"/>
    <w:pPr>
      <w:spacing w:before="100" w:beforeAutospacing="1" w:after="100" w:afterAutospacing="1"/>
    </w:pPr>
    <w:rPr>
      <w:lang w:val="en-US" w:eastAsia="en-US"/>
    </w:rPr>
  </w:style>
  <w:style w:type="character" w:customStyle="1" w:styleId="yiv5724781560tr-dateline">
    <w:name w:val="yiv5724781560tr-dateline"/>
    <w:basedOn w:val="DefaultParagraphFont"/>
    <w:rsid w:val="0040442B"/>
  </w:style>
  <w:style w:type="character" w:customStyle="1" w:styleId="yiv5724781560tr-dl-sep">
    <w:name w:val="yiv5724781560tr-dl-sep"/>
    <w:basedOn w:val="DefaultParagraphFont"/>
    <w:rsid w:val="0040442B"/>
  </w:style>
  <w:style w:type="paragraph" w:customStyle="1" w:styleId="yiv4810385340msonormal">
    <w:name w:val="yiv4810385340msonormal"/>
    <w:basedOn w:val="Normal"/>
    <w:rsid w:val="00737A5F"/>
    <w:pPr>
      <w:spacing w:before="100" w:beforeAutospacing="1" w:after="100" w:afterAutospacing="1"/>
    </w:pPr>
    <w:rPr>
      <w:lang w:val="en-US" w:eastAsia="en-US"/>
    </w:rPr>
  </w:style>
  <w:style w:type="character" w:customStyle="1" w:styleId="yiv4810385340date1">
    <w:name w:val="yiv4810385340date1"/>
    <w:basedOn w:val="DefaultParagraphFont"/>
    <w:rsid w:val="00737A5F"/>
  </w:style>
  <w:style w:type="paragraph" w:customStyle="1" w:styleId="yiv4810385340tr-story-p1">
    <w:name w:val="yiv4810385340tr-story-p1"/>
    <w:basedOn w:val="Normal"/>
    <w:rsid w:val="00737A5F"/>
    <w:pPr>
      <w:spacing w:before="100" w:beforeAutospacing="1" w:after="100" w:afterAutospacing="1"/>
    </w:pPr>
    <w:rPr>
      <w:lang w:val="en-US" w:eastAsia="en-US"/>
    </w:rPr>
  </w:style>
  <w:style w:type="character" w:customStyle="1" w:styleId="yiv4810385340tr-dateline">
    <w:name w:val="yiv4810385340tr-dateline"/>
    <w:basedOn w:val="DefaultParagraphFont"/>
    <w:rsid w:val="00737A5F"/>
  </w:style>
  <w:style w:type="character" w:customStyle="1" w:styleId="yiv4810385340tr-dl-sep">
    <w:name w:val="yiv4810385340tr-dl-sep"/>
    <w:basedOn w:val="DefaultParagraphFont"/>
    <w:rsid w:val="00737A5F"/>
  </w:style>
  <w:style w:type="paragraph" w:customStyle="1" w:styleId="yiv4810385340tr-signoff">
    <w:name w:val="yiv4810385340tr-signoff"/>
    <w:basedOn w:val="Normal"/>
    <w:rsid w:val="00737A5F"/>
    <w:pPr>
      <w:spacing w:before="100" w:beforeAutospacing="1" w:after="100" w:afterAutospacing="1"/>
    </w:pPr>
    <w:rPr>
      <w:lang w:val="en-US" w:eastAsia="en-US"/>
    </w:rPr>
  </w:style>
  <w:style w:type="paragraph" w:customStyle="1" w:styleId="yiv6285888696msonormal">
    <w:name w:val="yiv6285888696msonormal"/>
    <w:basedOn w:val="Normal"/>
    <w:rsid w:val="002D7095"/>
    <w:pPr>
      <w:spacing w:before="100" w:beforeAutospacing="1" w:after="100" w:afterAutospacing="1"/>
    </w:pPr>
    <w:rPr>
      <w:lang w:val="en-US" w:eastAsia="en-US"/>
    </w:rPr>
  </w:style>
  <w:style w:type="character" w:customStyle="1" w:styleId="yiv6285888696date1">
    <w:name w:val="yiv6285888696date1"/>
    <w:basedOn w:val="DefaultParagraphFont"/>
    <w:rsid w:val="002D7095"/>
  </w:style>
  <w:style w:type="paragraph" w:customStyle="1" w:styleId="yiv6285888696tr-by">
    <w:name w:val="yiv6285888696tr-by"/>
    <w:basedOn w:val="Normal"/>
    <w:rsid w:val="002D7095"/>
    <w:pPr>
      <w:spacing w:before="100" w:beforeAutospacing="1" w:after="100" w:afterAutospacing="1"/>
    </w:pPr>
    <w:rPr>
      <w:lang w:val="en-US" w:eastAsia="en-US"/>
    </w:rPr>
  </w:style>
  <w:style w:type="paragraph" w:customStyle="1" w:styleId="yiv6285888696tr-story-p1">
    <w:name w:val="yiv6285888696tr-story-p1"/>
    <w:basedOn w:val="Normal"/>
    <w:rsid w:val="002D7095"/>
    <w:pPr>
      <w:spacing w:before="100" w:beforeAutospacing="1" w:after="100" w:afterAutospacing="1"/>
    </w:pPr>
    <w:rPr>
      <w:lang w:val="en-US" w:eastAsia="en-US"/>
    </w:rPr>
  </w:style>
  <w:style w:type="character" w:customStyle="1" w:styleId="yiv6285888696tr-dateline">
    <w:name w:val="yiv6285888696tr-dateline"/>
    <w:basedOn w:val="DefaultParagraphFont"/>
    <w:rsid w:val="002D7095"/>
  </w:style>
  <w:style w:type="character" w:customStyle="1" w:styleId="yiv6285888696tr-dl-sep">
    <w:name w:val="yiv6285888696tr-dl-sep"/>
    <w:basedOn w:val="DefaultParagraphFont"/>
    <w:rsid w:val="002D7095"/>
  </w:style>
  <w:style w:type="paragraph" w:customStyle="1" w:styleId="yiv6285888696tr-signoff">
    <w:name w:val="yiv6285888696tr-signoff"/>
    <w:basedOn w:val="Normal"/>
    <w:rsid w:val="002D7095"/>
    <w:pPr>
      <w:spacing w:before="100" w:beforeAutospacing="1" w:after="100" w:afterAutospacing="1"/>
    </w:pPr>
    <w:rPr>
      <w:lang w:val="en-US" w:eastAsia="en-US"/>
    </w:rPr>
  </w:style>
  <w:style w:type="paragraph" w:customStyle="1" w:styleId="yiv2884058358msonormal">
    <w:name w:val="yiv2884058358msonormal"/>
    <w:basedOn w:val="Normal"/>
    <w:rsid w:val="00840EDC"/>
    <w:pPr>
      <w:spacing w:before="100" w:beforeAutospacing="1" w:after="100" w:afterAutospacing="1"/>
    </w:pPr>
    <w:rPr>
      <w:lang w:val="en-US" w:eastAsia="en-US"/>
    </w:rPr>
  </w:style>
  <w:style w:type="character" w:customStyle="1" w:styleId="yiv2884058358date1">
    <w:name w:val="yiv2884058358date1"/>
    <w:basedOn w:val="DefaultParagraphFont"/>
    <w:rsid w:val="00840EDC"/>
  </w:style>
  <w:style w:type="paragraph" w:customStyle="1" w:styleId="yiv2884058358tr-story-p1">
    <w:name w:val="yiv2884058358tr-story-p1"/>
    <w:basedOn w:val="Normal"/>
    <w:rsid w:val="00840EDC"/>
    <w:pPr>
      <w:spacing w:before="100" w:beforeAutospacing="1" w:after="100" w:afterAutospacing="1"/>
    </w:pPr>
    <w:rPr>
      <w:lang w:val="en-US" w:eastAsia="en-US"/>
    </w:rPr>
  </w:style>
  <w:style w:type="character" w:customStyle="1" w:styleId="yiv2884058358tr-dateline">
    <w:name w:val="yiv2884058358tr-dateline"/>
    <w:basedOn w:val="DefaultParagraphFont"/>
    <w:rsid w:val="00840EDC"/>
  </w:style>
  <w:style w:type="character" w:customStyle="1" w:styleId="yiv2884058358tr-dl-sep">
    <w:name w:val="yiv2884058358tr-dl-sep"/>
    <w:basedOn w:val="DefaultParagraphFont"/>
    <w:rsid w:val="00840EDC"/>
  </w:style>
  <w:style w:type="paragraph" w:customStyle="1" w:styleId="yiv2884058358tr-signoff">
    <w:name w:val="yiv2884058358tr-signoff"/>
    <w:basedOn w:val="Normal"/>
    <w:rsid w:val="00840EDC"/>
    <w:pPr>
      <w:spacing w:before="100" w:beforeAutospacing="1" w:after="100" w:afterAutospacing="1"/>
    </w:pPr>
    <w:rPr>
      <w:lang w:val="en-US" w:eastAsia="en-US"/>
    </w:rPr>
  </w:style>
  <w:style w:type="paragraph" w:customStyle="1" w:styleId="yiv2121630346msonormal">
    <w:name w:val="yiv2121630346msonormal"/>
    <w:basedOn w:val="Normal"/>
    <w:rsid w:val="00E848F4"/>
    <w:pPr>
      <w:spacing w:before="100" w:beforeAutospacing="1" w:after="100" w:afterAutospacing="1"/>
    </w:pPr>
    <w:rPr>
      <w:lang w:val="en-US" w:eastAsia="en-US"/>
    </w:rPr>
  </w:style>
  <w:style w:type="character" w:customStyle="1" w:styleId="yiv2121630346date1">
    <w:name w:val="yiv2121630346date1"/>
    <w:basedOn w:val="DefaultParagraphFont"/>
    <w:rsid w:val="00E848F4"/>
  </w:style>
  <w:style w:type="paragraph" w:customStyle="1" w:styleId="yiv2121630346tr-story-p1">
    <w:name w:val="yiv2121630346tr-story-p1"/>
    <w:basedOn w:val="Normal"/>
    <w:rsid w:val="00E848F4"/>
    <w:pPr>
      <w:spacing w:before="100" w:beforeAutospacing="1" w:after="100" w:afterAutospacing="1"/>
    </w:pPr>
    <w:rPr>
      <w:lang w:val="en-US" w:eastAsia="en-US"/>
    </w:rPr>
  </w:style>
  <w:style w:type="character" w:customStyle="1" w:styleId="yiv2121630346tr-dateline">
    <w:name w:val="yiv2121630346tr-dateline"/>
    <w:basedOn w:val="DefaultParagraphFont"/>
    <w:rsid w:val="00E848F4"/>
  </w:style>
  <w:style w:type="character" w:customStyle="1" w:styleId="yiv2121630346tr-dl-sep">
    <w:name w:val="yiv2121630346tr-dl-sep"/>
    <w:basedOn w:val="DefaultParagraphFont"/>
    <w:rsid w:val="00E848F4"/>
  </w:style>
  <w:style w:type="paragraph" w:customStyle="1" w:styleId="yiv2121630346tr-signoff">
    <w:name w:val="yiv2121630346tr-signoff"/>
    <w:basedOn w:val="Normal"/>
    <w:rsid w:val="00E848F4"/>
    <w:pPr>
      <w:spacing w:before="100" w:beforeAutospacing="1" w:after="100" w:afterAutospacing="1"/>
    </w:pPr>
    <w:rPr>
      <w:lang w:val="en-US" w:eastAsia="en-US"/>
    </w:rPr>
  </w:style>
  <w:style w:type="character" w:customStyle="1" w:styleId="u-hiddenvisually">
    <w:name w:val="u-hiddenvisually"/>
    <w:basedOn w:val="DefaultParagraphFont"/>
    <w:rsid w:val="0023145A"/>
  </w:style>
  <w:style w:type="character" w:customStyle="1" w:styleId="username">
    <w:name w:val="username"/>
    <w:basedOn w:val="DefaultParagraphFont"/>
    <w:rsid w:val="0023145A"/>
  </w:style>
  <w:style w:type="character" w:customStyle="1" w:styleId="timestamp">
    <w:name w:val="_timestamp"/>
    <w:basedOn w:val="DefaultParagraphFont"/>
    <w:rsid w:val="0023145A"/>
  </w:style>
  <w:style w:type="paragraph" w:customStyle="1" w:styleId="tweettextsize">
    <w:name w:val="tweettextsize"/>
    <w:basedOn w:val="Normal"/>
    <w:rsid w:val="0023145A"/>
    <w:pPr>
      <w:spacing w:before="100" w:beforeAutospacing="1" w:after="100" w:afterAutospacing="1"/>
    </w:pPr>
    <w:rPr>
      <w:lang w:val="en-US" w:eastAsia="en-US"/>
    </w:rPr>
  </w:style>
  <w:style w:type="paragraph" w:customStyle="1" w:styleId="yiv8231053812msonormal">
    <w:name w:val="yiv8231053812msonormal"/>
    <w:basedOn w:val="Normal"/>
    <w:rsid w:val="00610D6D"/>
    <w:pPr>
      <w:spacing w:before="100" w:beforeAutospacing="1" w:after="100" w:afterAutospacing="1"/>
    </w:pPr>
    <w:rPr>
      <w:lang w:val="en-US" w:eastAsia="en-US"/>
    </w:rPr>
  </w:style>
  <w:style w:type="character" w:customStyle="1" w:styleId="yiv8231053812date1">
    <w:name w:val="yiv8231053812date1"/>
    <w:basedOn w:val="DefaultParagraphFont"/>
    <w:rsid w:val="00610D6D"/>
  </w:style>
  <w:style w:type="paragraph" w:customStyle="1" w:styleId="yiv8231053812tr-advisory">
    <w:name w:val="yiv8231053812tr-advisory"/>
    <w:basedOn w:val="Normal"/>
    <w:rsid w:val="00610D6D"/>
    <w:pPr>
      <w:spacing w:before="100" w:beforeAutospacing="1" w:after="100" w:afterAutospacing="1"/>
    </w:pPr>
    <w:rPr>
      <w:lang w:val="en-US" w:eastAsia="en-US"/>
    </w:rPr>
  </w:style>
  <w:style w:type="paragraph" w:customStyle="1" w:styleId="yiv8231053812tr-story-p1">
    <w:name w:val="yiv8231053812tr-story-p1"/>
    <w:basedOn w:val="Normal"/>
    <w:rsid w:val="00610D6D"/>
    <w:pPr>
      <w:spacing w:before="100" w:beforeAutospacing="1" w:after="100" w:afterAutospacing="1"/>
    </w:pPr>
    <w:rPr>
      <w:lang w:val="en-US" w:eastAsia="en-US"/>
    </w:rPr>
  </w:style>
  <w:style w:type="character" w:customStyle="1" w:styleId="yiv8231053812tr-dateline">
    <w:name w:val="yiv8231053812tr-dateline"/>
    <w:basedOn w:val="DefaultParagraphFont"/>
    <w:rsid w:val="00610D6D"/>
  </w:style>
  <w:style w:type="character" w:customStyle="1" w:styleId="yiv8231053812tr-dl-sep">
    <w:name w:val="yiv8231053812tr-dl-sep"/>
    <w:basedOn w:val="DefaultParagraphFont"/>
    <w:rsid w:val="00610D6D"/>
  </w:style>
  <w:style w:type="character" w:customStyle="1" w:styleId="yiv8231053812tr-strong">
    <w:name w:val="yiv8231053812tr-strong"/>
    <w:basedOn w:val="DefaultParagraphFont"/>
    <w:rsid w:val="00610D6D"/>
  </w:style>
  <w:style w:type="paragraph" w:customStyle="1" w:styleId="yiv8231053812tr-signoff">
    <w:name w:val="yiv8231053812tr-signoff"/>
    <w:basedOn w:val="Normal"/>
    <w:rsid w:val="00610D6D"/>
    <w:pPr>
      <w:spacing w:before="100" w:beforeAutospacing="1" w:after="100" w:afterAutospacing="1"/>
    </w:pPr>
    <w:rPr>
      <w:lang w:val="en-US" w:eastAsia="en-US"/>
    </w:rPr>
  </w:style>
  <w:style w:type="paragraph" w:customStyle="1" w:styleId="yiv0940030506msonormal">
    <w:name w:val="yiv0940030506msonormal"/>
    <w:basedOn w:val="Normal"/>
    <w:rsid w:val="00F113F3"/>
    <w:pPr>
      <w:spacing w:before="100" w:beforeAutospacing="1" w:after="100" w:afterAutospacing="1"/>
    </w:pPr>
    <w:rPr>
      <w:lang w:val="en-US" w:eastAsia="en-US"/>
    </w:rPr>
  </w:style>
  <w:style w:type="character" w:customStyle="1" w:styleId="yiv0940030506date1">
    <w:name w:val="yiv0940030506date1"/>
    <w:basedOn w:val="DefaultParagraphFont"/>
    <w:rsid w:val="00F113F3"/>
  </w:style>
  <w:style w:type="paragraph" w:customStyle="1" w:styleId="yiv0940030506tr-advisory">
    <w:name w:val="yiv0940030506tr-advisory"/>
    <w:basedOn w:val="Normal"/>
    <w:rsid w:val="00F113F3"/>
    <w:pPr>
      <w:spacing w:before="100" w:beforeAutospacing="1" w:after="100" w:afterAutospacing="1"/>
    </w:pPr>
    <w:rPr>
      <w:lang w:val="en-US" w:eastAsia="en-US"/>
    </w:rPr>
  </w:style>
  <w:style w:type="paragraph" w:customStyle="1" w:styleId="yiv0940030506tr-story-p1">
    <w:name w:val="yiv0940030506tr-story-p1"/>
    <w:basedOn w:val="Normal"/>
    <w:rsid w:val="00F113F3"/>
    <w:pPr>
      <w:spacing w:before="100" w:beforeAutospacing="1" w:after="100" w:afterAutospacing="1"/>
    </w:pPr>
    <w:rPr>
      <w:lang w:val="en-US" w:eastAsia="en-US"/>
    </w:rPr>
  </w:style>
  <w:style w:type="character" w:customStyle="1" w:styleId="yiv0940030506tr-dateline">
    <w:name w:val="yiv0940030506tr-dateline"/>
    <w:basedOn w:val="DefaultParagraphFont"/>
    <w:rsid w:val="00F113F3"/>
  </w:style>
  <w:style w:type="character" w:customStyle="1" w:styleId="yiv0940030506tr-dl-sep">
    <w:name w:val="yiv0940030506tr-dl-sep"/>
    <w:basedOn w:val="DefaultParagraphFont"/>
    <w:rsid w:val="00F113F3"/>
  </w:style>
  <w:style w:type="character" w:customStyle="1" w:styleId="yiv0940030506tr-strong">
    <w:name w:val="yiv0940030506tr-strong"/>
    <w:basedOn w:val="DefaultParagraphFont"/>
    <w:rsid w:val="00F113F3"/>
  </w:style>
  <w:style w:type="paragraph" w:customStyle="1" w:styleId="yiv0940030506tr-signoff">
    <w:name w:val="yiv0940030506tr-signoff"/>
    <w:basedOn w:val="Normal"/>
    <w:rsid w:val="00F113F3"/>
    <w:pPr>
      <w:spacing w:before="100" w:beforeAutospacing="1" w:after="100" w:afterAutospacing="1"/>
    </w:pPr>
    <w:rPr>
      <w:lang w:val="en-US" w:eastAsia="en-US"/>
    </w:rPr>
  </w:style>
  <w:style w:type="paragraph" w:customStyle="1" w:styleId="yiv5527580081msonormal">
    <w:name w:val="yiv5527580081msonormal"/>
    <w:basedOn w:val="Normal"/>
    <w:rsid w:val="00B72134"/>
    <w:pPr>
      <w:spacing w:before="100" w:beforeAutospacing="1" w:after="100" w:afterAutospacing="1"/>
    </w:pPr>
    <w:rPr>
      <w:lang w:val="en-US" w:eastAsia="en-US"/>
    </w:rPr>
  </w:style>
  <w:style w:type="character" w:customStyle="1" w:styleId="yiv5527580081date1">
    <w:name w:val="yiv5527580081date1"/>
    <w:basedOn w:val="DefaultParagraphFont"/>
    <w:rsid w:val="00B72134"/>
  </w:style>
  <w:style w:type="paragraph" w:customStyle="1" w:styleId="yiv5527580081tr-advisory">
    <w:name w:val="yiv5527580081tr-advisory"/>
    <w:basedOn w:val="Normal"/>
    <w:rsid w:val="00B72134"/>
    <w:pPr>
      <w:spacing w:before="100" w:beforeAutospacing="1" w:after="100" w:afterAutospacing="1"/>
    </w:pPr>
    <w:rPr>
      <w:lang w:val="en-US" w:eastAsia="en-US"/>
    </w:rPr>
  </w:style>
  <w:style w:type="paragraph" w:customStyle="1" w:styleId="yiv5527580081tr-by">
    <w:name w:val="yiv5527580081tr-by"/>
    <w:basedOn w:val="Normal"/>
    <w:rsid w:val="00B72134"/>
    <w:pPr>
      <w:spacing w:before="100" w:beforeAutospacing="1" w:after="100" w:afterAutospacing="1"/>
    </w:pPr>
    <w:rPr>
      <w:lang w:val="en-US" w:eastAsia="en-US"/>
    </w:rPr>
  </w:style>
  <w:style w:type="paragraph" w:customStyle="1" w:styleId="yiv5527580081tr-story-p1">
    <w:name w:val="yiv5527580081tr-story-p1"/>
    <w:basedOn w:val="Normal"/>
    <w:rsid w:val="00B72134"/>
    <w:pPr>
      <w:spacing w:before="100" w:beforeAutospacing="1" w:after="100" w:afterAutospacing="1"/>
    </w:pPr>
    <w:rPr>
      <w:lang w:val="en-US" w:eastAsia="en-US"/>
    </w:rPr>
  </w:style>
  <w:style w:type="character" w:customStyle="1" w:styleId="yiv5527580081tr-dateline">
    <w:name w:val="yiv5527580081tr-dateline"/>
    <w:basedOn w:val="DefaultParagraphFont"/>
    <w:rsid w:val="00B72134"/>
  </w:style>
  <w:style w:type="character" w:customStyle="1" w:styleId="yiv5527580081tr-dl-sep">
    <w:name w:val="yiv5527580081tr-dl-sep"/>
    <w:basedOn w:val="DefaultParagraphFont"/>
    <w:rsid w:val="00B72134"/>
  </w:style>
  <w:style w:type="paragraph" w:customStyle="1" w:styleId="yiv5474236982msonormal">
    <w:name w:val="yiv5474236982msonormal"/>
    <w:basedOn w:val="Normal"/>
    <w:rsid w:val="00F778EC"/>
    <w:pPr>
      <w:spacing w:before="100" w:beforeAutospacing="1" w:after="100" w:afterAutospacing="1"/>
    </w:pPr>
    <w:rPr>
      <w:lang w:val="en-US" w:eastAsia="en-US"/>
    </w:rPr>
  </w:style>
  <w:style w:type="paragraph" w:customStyle="1" w:styleId="yiv8879220905msonormal">
    <w:name w:val="yiv8879220905msonormal"/>
    <w:basedOn w:val="Normal"/>
    <w:rsid w:val="0042104A"/>
    <w:pPr>
      <w:spacing w:before="100" w:beforeAutospacing="1" w:after="100" w:afterAutospacing="1"/>
    </w:pPr>
    <w:rPr>
      <w:lang w:val="en-US" w:eastAsia="en-US"/>
    </w:rPr>
  </w:style>
  <w:style w:type="paragraph" w:customStyle="1" w:styleId="yiv1982224838msonormal">
    <w:name w:val="yiv1982224838msonormal"/>
    <w:basedOn w:val="Normal"/>
    <w:rsid w:val="009D4B5F"/>
    <w:pPr>
      <w:spacing w:before="100" w:beforeAutospacing="1" w:after="100" w:afterAutospacing="1"/>
    </w:pPr>
    <w:rPr>
      <w:lang w:val="en-US" w:eastAsia="en-US"/>
    </w:rPr>
  </w:style>
  <w:style w:type="character" w:customStyle="1" w:styleId="yiv1982224838date1">
    <w:name w:val="yiv1982224838date1"/>
    <w:basedOn w:val="DefaultParagraphFont"/>
    <w:rsid w:val="009D4B5F"/>
  </w:style>
  <w:style w:type="paragraph" w:customStyle="1" w:styleId="yiv1982224838tr-story-p1">
    <w:name w:val="yiv1982224838tr-story-p1"/>
    <w:basedOn w:val="Normal"/>
    <w:rsid w:val="009D4B5F"/>
    <w:pPr>
      <w:spacing w:before="100" w:beforeAutospacing="1" w:after="100" w:afterAutospacing="1"/>
    </w:pPr>
    <w:rPr>
      <w:lang w:val="en-US" w:eastAsia="en-US"/>
    </w:rPr>
  </w:style>
  <w:style w:type="character" w:customStyle="1" w:styleId="yiv1982224838tr-dateline">
    <w:name w:val="yiv1982224838tr-dateline"/>
    <w:basedOn w:val="DefaultParagraphFont"/>
    <w:rsid w:val="009D4B5F"/>
  </w:style>
  <w:style w:type="character" w:customStyle="1" w:styleId="yiv1982224838tr-dl-sep">
    <w:name w:val="yiv1982224838tr-dl-sep"/>
    <w:basedOn w:val="DefaultParagraphFont"/>
    <w:rsid w:val="009D4B5F"/>
  </w:style>
  <w:style w:type="paragraph" w:customStyle="1" w:styleId="yiv1982224838tr-signoff">
    <w:name w:val="yiv1982224838tr-signoff"/>
    <w:basedOn w:val="Normal"/>
    <w:rsid w:val="009D4B5F"/>
    <w:pPr>
      <w:spacing w:before="100" w:beforeAutospacing="1" w:after="100" w:afterAutospacing="1"/>
    </w:pPr>
    <w:rPr>
      <w:lang w:val="en-US" w:eastAsia="en-US"/>
    </w:rPr>
  </w:style>
  <w:style w:type="paragraph" w:customStyle="1" w:styleId="yiv8943873702msonormal">
    <w:name w:val="yiv8943873702msonormal"/>
    <w:basedOn w:val="Normal"/>
    <w:rsid w:val="00DA1A3F"/>
    <w:pPr>
      <w:spacing w:before="100" w:beforeAutospacing="1" w:after="100" w:afterAutospacing="1"/>
    </w:pPr>
    <w:rPr>
      <w:lang w:val="en-US" w:eastAsia="en-US"/>
    </w:rPr>
  </w:style>
  <w:style w:type="character" w:customStyle="1" w:styleId="yiv8943873702date1">
    <w:name w:val="yiv8943873702date1"/>
    <w:basedOn w:val="DefaultParagraphFont"/>
    <w:rsid w:val="00DA1A3F"/>
  </w:style>
  <w:style w:type="paragraph" w:customStyle="1" w:styleId="yiv8943873702tr-story-p1">
    <w:name w:val="yiv8943873702tr-story-p1"/>
    <w:basedOn w:val="Normal"/>
    <w:rsid w:val="00DA1A3F"/>
    <w:pPr>
      <w:spacing w:before="100" w:beforeAutospacing="1" w:after="100" w:afterAutospacing="1"/>
    </w:pPr>
    <w:rPr>
      <w:lang w:val="en-US" w:eastAsia="en-US"/>
    </w:rPr>
  </w:style>
  <w:style w:type="character" w:customStyle="1" w:styleId="yiv8943873702tr-dateline">
    <w:name w:val="yiv8943873702tr-dateline"/>
    <w:basedOn w:val="DefaultParagraphFont"/>
    <w:rsid w:val="00DA1A3F"/>
  </w:style>
  <w:style w:type="character" w:customStyle="1" w:styleId="yiv8943873702tr-dl-sep">
    <w:name w:val="yiv8943873702tr-dl-sep"/>
    <w:basedOn w:val="DefaultParagraphFont"/>
    <w:rsid w:val="00DA1A3F"/>
  </w:style>
  <w:style w:type="paragraph" w:customStyle="1" w:styleId="yiv0585306422msonormal">
    <w:name w:val="yiv0585306422msonormal"/>
    <w:basedOn w:val="Normal"/>
    <w:rsid w:val="00455C52"/>
    <w:pPr>
      <w:spacing w:before="100" w:beforeAutospacing="1" w:after="100" w:afterAutospacing="1"/>
    </w:pPr>
    <w:rPr>
      <w:lang w:val="en-US" w:eastAsia="en-US"/>
    </w:rPr>
  </w:style>
  <w:style w:type="character" w:customStyle="1" w:styleId="ybigybm">
    <w:name w:val="_yb_igybm"/>
    <w:basedOn w:val="DefaultParagraphFont"/>
    <w:rsid w:val="004C20D1"/>
  </w:style>
  <w:style w:type="character" w:customStyle="1" w:styleId="yb5j9yt">
    <w:name w:val="_yb_5j9yt"/>
    <w:basedOn w:val="DefaultParagraphFont"/>
    <w:rsid w:val="004C20D1"/>
  </w:style>
  <w:style w:type="character" w:customStyle="1" w:styleId="yb190o6">
    <w:name w:val="_yb_190o6"/>
    <w:basedOn w:val="DefaultParagraphFont"/>
    <w:rsid w:val="004C20D1"/>
  </w:style>
  <w:style w:type="character" w:customStyle="1" w:styleId="enn">
    <w:name w:val="en_n"/>
    <w:basedOn w:val="DefaultParagraphFont"/>
    <w:rsid w:val="004C20D1"/>
  </w:style>
  <w:style w:type="character" w:customStyle="1" w:styleId="df">
    <w:name w:val="d_f"/>
    <w:basedOn w:val="DefaultParagraphFont"/>
    <w:rsid w:val="004C20D1"/>
  </w:style>
  <w:style w:type="character" w:customStyle="1" w:styleId="ge">
    <w:name w:val="g_e"/>
    <w:basedOn w:val="DefaultParagraphFont"/>
    <w:rsid w:val="004C20D1"/>
  </w:style>
  <w:style w:type="paragraph" w:customStyle="1" w:styleId="yiv8767641729msonormal">
    <w:name w:val="yiv8767641729msonormal"/>
    <w:basedOn w:val="Normal"/>
    <w:rsid w:val="004C20D1"/>
    <w:pPr>
      <w:spacing w:before="100" w:beforeAutospacing="1" w:after="100" w:afterAutospacing="1"/>
    </w:pPr>
    <w:rPr>
      <w:lang w:val="en-US" w:eastAsia="en-US"/>
    </w:rPr>
  </w:style>
  <w:style w:type="character" w:customStyle="1" w:styleId="yiv8767641729date1">
    <w:name w:val="yiv8767641729date1"/>
    <w:basedOn w:val="DefaultParagraphFont"/>
    <w:rsid w:val="004C20D1"/>
  </w:style>
  <w:style w:type="paragraph" w:customStyle="1" w:styleId="yiv8767641729tr-advisory">
    <w:name w:val="yiv8767641729tr-advisory"/>
    <w:basedOn w:val="Normal"/>
    <w:rsid w:val="004C20D1"/>
    <w:pPr>
      <w:spacing w:before="100" w:beforeAutospacing="1" w:after="100" w:afterAutospacing="1"/>
    </w:pPr>
    <w:rPr>
      <w:lang w:val="en-US" w:eastAsia="en-US"/>
    </w:rPr>
  </w:style>
  <w:style w:type="paragraph" w:customStyle="1" w:styleId="yiv8767641729tr-story-p1">
    <w:name w:val="yiv8767641729tr-story-p1"/>
    <w:basedOn w:val="Normal"/>
    <w:rsid w:val="004C20D1"/>
    <w:pPr>
      <w:spacing w:before="100" w:beforeAutospacing="1" w:after="100" w:afterAutospacing="1"/>
    </w:pPr>
    <w:rPr>
      <w:lang w:val="en-US" w:eastAsia="en-US"/>
    </w:rPr>
  </w:style>
  <w:style w:type="character" w:customStyle="1" w:styleId="yiv8767641729tr-dateline">
    <w:name w:val="yiv8767641729tr-dateline"/>
    <w:basedOn w:val="DefaultParagraphFont"/>
    <w:rsid w:val="004C20D1"/>
  </w:style>
  <w:style w:type="character" w:customStyle="1" w:styleId="yiv8767641729tr-dl-sep">
    <w:name w:val="yiv8767641729tr-dl-sep"/>
    <w:basedOn w:val="DefaultParagraphFont"/>
    <w:rsid w:val="004C20D1"/>
  </w:style>
  <w:style w:type="character" w:customStyle="1" w:styleId="yiv8767641729tr-strong">
    <w:name w:val="yiv8767641729tr-strong"/>
    <w:basedOn w:val="DefaultParagraphFont"/>
    <w:rsid w:val="004C20D1"/>
  </w:style>
  <w:style w:type="paragraph" w:customStyle="1" w:styleId="yiv8767641729tr-signoff">
    <w:name w:val="yiv8767641729tr-signoff"/>
    <w:basedOn w:val="Normal"/>
    <w:rsid w:val="004C20D1"/>
    <w:pPr>
      <w:spacing w:before="100" w:beforeAutospacing="1" w:after="100" w:afterAutospacing="1"/>
    </w:pPr>
    <w:rPr>
      <w:lang w:val="en-US" w:eastAsia="en-US"/>
    </w:rPr>
  </w:style>
  <w:style w:type="character" w:customStyle="1" w:styleId="oh">
    <w:name w:val="o_h"/>
    <w:basedOn w:val="DefaultParagraphFont"/>
    <w:rsid w:val="004C20D1"/>
  </w:style>
  <w:style w:type="paragraph" w:customStyle="1" w:styleId="ydp6149e387yiv1725633715msonormal">
    <w:name w:val="ydp6149e387yiv1725633715msonormal"/>
    <w:basedOn w:val="Normal"/>
    <w:uiPriority w:val="99"/>
    <w:semiHidden/>
    <w:rsid w:val="00DD1AE9"/>
    <w:pPr>
      <w:spacing w:before="100" w:beforeAutospacing="1" w:after="100" w:afterAutospacing="1"/>
    </w:pPr>
    <w:rPr>
      <w:rFonts w:eastAsiaTheme="minorHAnsi"/>
      <w:lang w:val="en-US" w:eastAsia="en-US"/>
    </w:rPr>
  </w:style>
  <w:style w:type="paragraph" w:customStyle="1" w:styleId="ydp6149e387yiv1725633715line-break">
    <w:name w:val="ydp6149e387yiv1725633715line-break"/>
    <w:basedOn w:val="Normal"/>
    <w:uiPriority w:val="99"/>
    <w:semiHidden/>
    <w:rsid w:val="00DD1AE9"/>
    <w:pPr>
      <w:spacing w:before="100" w:beforeAutospacing="1" w:after="100" w:afterAutospacing="1"/>
    </w:pPr>
    <w:rPr>
      <w:rFonts w:eastAsiaTheme="minorHAnsi"/>
      <w:lang w:val="en-US" w:eastAsia="en-US"/>
    </w:rPr>
  </w:style>
  <w:style w:type="paragraph" w:customStyle="1" w:styleId="yiv4442945788msonormal">
    <w:name w:val="yiv4442945788msonormal"/>
    <w:basedOn w:val="Normal"/>
    <w:rsid w:val="008740D2"/>
    <w:pPr>
      <w:spacing w:before="100" w:beforeAutospacing="1" w:after="100" w:afterAutospacing="1"/>
    </w:pPr>
    <w:rPr>
      <w:lang w:val="en-US" w:eastAsia="en-US"/>
    </w:rPr>
  </w:style>
  <w:style w:type="character" w:customStyle="1" w:styleId="yiv4442945788date1">
    <w:name w:val="yiv4442945788date1"/>
    <w:basedOn w:val="DefaultParagraphFont"/>
    <w:rsid w:val="008740D2"/>
  </w:style>
  <w:style w:type="paragraph" w:customStyle="1" w:styleId="yiv4442945788tr-story-p1">
    <w:name w:val="yiv4442945788tr-story-p1"/>
    <w:basedOn w:val="Normal"/>
    <w:rsid w:val="008740D2"/>
    <w:pPr>
      <w:spacing w:before="100" w:beforeAutospacing="1" w:after="100" w:afterAutospacing="1"/>
    </w:pPr>
    <w:rPr>
      <w:lang w:val="en-US" w:eastAsia="en-US"/>
    </w:rPr>
  </w:style>
  <w:style w:type="character" w:customStyle="1" w:styleId="yiv4442945788tr-dateline">
    <w:name w:val="yiv4442945788tr-dateline"/>
    <w:basedOn w:val="DefaultParagraphFont"/>
    <w:rsid w:val="008740D2"/>
  </w:style>
  <w:style w:type="character" w:customStyle="1" w:styleId="yiv4442945788tr-dl-sep">
    <w:name w:val="yiv4442945788tr-dl-sep"/>
    <w:basedOn w:val="DefaultParagraphFont"/>
    <w:rsid w:val="008740D2"/>
  </w:style>
  <w:style w:type="paragraph" w:customStyle="1" w:styleId="yiv4442945788tr-signoff">
    <w:name w:val="yiv4442945788tr-signoff"/>
    <w:basedOn w:val="Normal"/>
    <w:rsid w:val="008740D2"/>
    <w:pPr>
      <w:spacing w:before="100" w:beforeAutospacing="1" w:after="100" w:afterAutospacing="1"/>
    </w:pPr>
    <w:rPr>
      <w:lang w:val="en-US" w:eastAsia="en-US"/>
    </w:rPr>
  </w:style>
  <w:style w:type="paragraph" w:customStyle="1" w:styleId="yiv7092398708msonormal">
    <w:name w:val="yiv7092398708msonormal"/>
    <w:basedOn w:val="Normal"/>
    <w:rsid w:val="00EB3416"/>
    <w:pPr>
      <w:spacing w:before="100" w:beforeAutospacing="1" w:after="100" w:afterAutospacing="1"/>
    </w:pPr>
    <w:rPr>
      <w:lang w:val="en-US" w:eastAsia="en-US"/>
    </w:rPr>
  </w:style>
  <w:style w:type="character" w:customStyle="1" w:styleId="yiv7092398708date1">
    <w:name w:val="yiv7092398708date1"/>
    <w:basedOn w:val="DefaultParagraphFont"/>
    <w:rsid w:val="00EB3416"/>
  </w:style>
  <w:style w:type="paragraph" w:customStyle="1" w:styleId="yiv7092398708tr-story-p1">
    <w:name w:val="yiv7092398708tr-story-p1"/>
    <w:basedOn w:val="Normal"/>
    <w:rsid w:val="00EB3416"/>
    <w:pPr>
      <w:spacing w:before="100" w:beforeAutospacing="1" w:after="100" w:afterAutospacing="1"/>
    </w:pPr>
    <w:rPr>
      <w:lang w:val="en-US" w:eastAsia="en-US"/>
    </w:rPr>
  </w:style>
  <w:style w:type="character" w:customStyle="1" w:styleId="yiv7092398708tr-dateline">
    <w:name w:val="yiv7092398708tr-dateline"/>
    <w:basedOn w:val="DefaultParagraphFont"/>
    <w:rsid w:val="00EB3416"/>
  </w:style>
  <w:style w:type="character" w:customStyle="1" w:styleId="yiv7092398708tr-dl-sep">
    <w:name w:val="yiv7092398708tr-dl-sep"/>
    <w:basedOn w:val="DefaultParagraphFont"/>
    <w:rsid w:val="00EB3416"/>
  </w:style>
  <w:style w:type="paragraph" w:customStyle="1" w:styleId="yiv7092398708tr-signoff">
    <w:name w:val="yiv7092398708tr-signoff"/>
    <w:basedOn w:val="Normal"/>
    <w:rsid w:val="00EB3416"/>
    <w:pPr>
      <w:spacing w:before="100" w:beforeAutospacing="1" w:after="100" w:afterAutospacing="1"/>
    </w:pPr>
    <w:rPr>
      <w:lang w:val="en-US" w:eastAsia="en-US"/>
    </w:rPr>
  </w:style>
  <w:style w:type="paragraph" w:customStyle="1" w:styleId="yiv3563091461msonormal">
    <w:name w:val="yiv3563091461msonormal"/>
    <w:basedOn w:val="Normal"/>
    <w:rsid w:val="00EB3416"/>
    <w:pPr>
      <w:spacing w:before="100" w:beforeAutospacing="1" w:after="100" w:afterAutospacing="1"/>
    </w:pPr>
    <w:rPr>
      <w:lang w:val="en-US" w:eastAsia="en-US"/>
    </w:rPr>
  </w:style>
  <w:style w:type="character" w:customStyle="1" w:styleId="yiv3563091461date1">
    <w:name w:val="yiv3563091461date1"/>
    <w:basedOn w:val="DefaultParagraphFont"/>
    <w:rsid w:val="00EB3416"/>
  </w:style>
  <w:style w:type="paragraph" w:customStyle="1" w:styleId="yiv3563091461tr-advisory">
    <w:name w:val="yiv3563091461tr-advisory"/>
    <w:basedOn w:val="Normal"/>
    <w:rsid w:val="00EB3416"/>
    <w:pPr>
      <w:spacing w:before="100" w:beforeAutospacing="1" w:after="100" w:afterAutospacing="1"/>
    </w:pPr>
    <w:rPr>
      <w:lang w:val="en-US" w:eastAsia="en-US"/>
    </w:rPr>
  </w:style>
  <w:style w:type="paragraph" w:customStyle="1" w:styleId="yiv3563091461tr-story-p1">
    <w:name w:val="yiv3563091461tr-story-p1"/>
    <w:basedOn w:val="Normal"/>
    <w:rsid w:val="00EB3416"/>
    <w:pPr>
      <w:spacing w:before="100" w:beforeAutospacing="1" w:after="100" w:afterAutospacing="1"/>
    </w:pPr>
    <w:rPr>
      <w:lang w:val="en-US" w:eastAsia="en-US"/>
    </w:rPr>
  </w:style>
  <w:style w:type="character" w:customStyle="1" w:styleId="yiv3563091461tr-dateline">
    <w:name w:val="yiv3563091461tr-dateline"/>
    <w:basedOn w:val="DefaultParagraphFont"/>
    <w:rsid w:val="00EB3416"/>
  </w:style>
  <w:style w:type="character" w:customStyle="1" w:styleId="yiv3563091461tr-dl-sep">
    <w:name w:val="yiv3563091461tr-dl-sep"/>
    <w:basedOn w:val="DefaultParagraphFont"/>
    <w:rsid w:val="00EB3416"/>
  </w:style>
  <w:style w:type="paragraph" w:customStyle="1" w:styleId="yiv3563091461tr-signoff">
    <w:name w:val="yiv3563091461tr-signoff"/>
    <w:basedOn w:val="Normal"/>
    <w:rsid w:val="00EB3416"/>
    <w:pPr>
      <w:spacing w:before="100" w:beforeAutospacing="1" w:after="100" w:afterAutospacing="1"/>
    </w:pPr>
    <w:rPr>
      <w:lang w:val="en-US" w:eastAsia="en-US"/>
    </w:rPr>
  </w:style>
  <w:style w:type="character" w:styleId="Emphasis">
    <w:name w:val="Emphasis"/>
    <w:basedOn w:val="DefaultParagraphFont"/>
    <w:qFormat/>
    <w:locked/>
    <w:rsid w:val="00106C6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9"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Normal (Web)" w:locked="1" w:semiHidden="0" w:unhideWhenUsed="0"/>
    <w:lsdException w:name="HTML Preformatted"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217"/>
    <w:rPr>
      <w:sz w:val="24"/>
      <w:szCs w:val="24"/>
      <w:lang w:val="es-ES" w:eastAsia="es-ES"/>
    </w:rPr>
  </w:style>
  <w:style w:type="paragraph" w:styleId="Heading1">
    <w:name w:val="heading 1"/>
    <w:basedOn w:val="Normal"/>
    <w:next w:val="Normal"/>
    <w:link w:val="Heading1Char"/>
    <w:uiPriority w:val="99"/>
    <w:qFormat/>
    <w:rsid w:val="008B56AF"/>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
    <w:qFormat/>
    <w:rsid w:val="00C44425"/>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C44425"/>
    <w:pPr>
      <w:keepNext/>
      <w:outlineLvl w:val="2"/>
    </w:pPr>
    <w:rPr>
      <w:rFonts w:ascii="Arial" w:hAnsi="Arial" w:cs="Arial"/>
      <w:b/>
      <w:bCs/>
      <w:lang w:val="pt-BR"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B56AF"/>
    <w:rPr>
      <w:rFonts w:ascii="Cambria" w:hAnsi="Cambria" w:cs="Cambria"/>
      <w:b/>
      <w:bCs/>
      <w:kern w:val="32"/>
      <w:sz w:val="32"/>
      <w:szCs w:val="32"/>
      <w:lang w:val="es-ES" w:eastAsia="es-ES"/>
    </w:rPr>
  </w:style>
  <w:style w:type="character" w:customStyle="1" w:styleId="Heading2Char">
    <w:name w:val="Heading 2 Char"/>
    <w:basedOn w:val="DefaultParagraphFont"/>
    <w:link w:val="Heading2"/>
    <w:uiPriority w:val="9"/>
    <w:locked/>
    <w:rsid w:val="00C44425"/>
    <w:rPr>
      <w:rFonts w:ascii="Cambria" w:hAnsi="Cambria" w:cs="Cambria"/>
      <w:b/>
      <w:bCs/>
      <w:i/>
      <w:iCs/>
      <w:sz w:val="28"/>
      <w:szCs w:val="28"/>
      <w:lang w:val="es-ES" w:eastAsia="es-ES"/>
    </w:rPr>
  </w:style>
  <w:style w:type="character" w:customStyle="1" w:styleId="Heading3Char">
    <w:name w:val="Heading 3 Char"/>
    <w:basedOn w:val="DefaultParagraphFont"/>
    <w:link w:val="Heading3"/>
    <w:uiPriority w:val="99"/>
    <w:locked/>
    <w:rsid w:val="00C44425"/>
    <w:rPr>
      <w:rFonts w:ascii="Arial" w:hAnsi="Arial" w:cs="Arial"/>
      <w:b/>
      <w:bCs/>
      <w:sz w:val="24"/>
      <w:szCs w:val="24"/>
      <w:lang w:val="pt-BR" w:eastAsia="pt-BR"/>
    </w:rPr>
  </w:style>
  <w:style w:type="paragraph" w:styleId="Title">
    <w:name w:val="Title"/>
    <w:basedOn w:val="Normal"/>
    <w:link w:val="TitleChar"/>
    <w:uiPriority w:val="99"/>
    <w:qFormat/>
    <w:rsid w:val="005A5217"/>
    <w:pPr>
      <w:jc w:val="center"/>
    </w:pPr>
    <w:rPr>
      <w:sz w:val="36"/>
      <w:szCs w:val="36"/>
      <w:lang w:val="es-ES_tradnl"/>
    </w:rPr>
  </w:style>
  <w:style w:type="character" w:customStyle="1" w:styleId="TitleChar">
    <w:name w:val="Title Char"/>
    <w:basedOn w:val="DefaultParagraphFont"/>
    <w:link w:val="Title"/>
    <w:uiPriority w:val="99"/>
    <w:locked/>
    <w:rsid w:val="00067C2A"/>
    <w:rPr>
      <w:sz w:val="24"/>
      <w:szCs w:val="24"/>
      <w:lang w:val="es-ES_tradnl" w:eastAsia="es-ES"/>
    </w:rPr>
  </w:style>
  <w:style w:type="character" w:styleId="Hyperlink">
    <w:name w:val="Hyperlink"/>
    <w:basedOn w:val="DefaultParagraphFont"/>
    <w:uiPriority w:val="99"/>
    <w:rsid w:val="005A5217"/>
    <w:rPr>
      <w:color w:val="0000FF"/>
      <w:u w:val="single"/>
    </w:rPr>
  </w:style>
  <w:style w:type="paragraph" w:styleId="HTMLPreformatted">
    <w:name w:val="HTML Preformatted"/>
    <w:basedOn w:val="Normal"/>
    <w:link w:val="HTMLPreformattedChar"/>
    <w:uiPriority w:val="99"/>
    <w:rsid w:val="000C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locked/>
    <w:rsid w:val="00E91D9E"/>
    <w:rPr>
      <w:rFonts w:ascii="Courier New" w:hAnsi="Courier New" w:cs="Courier New"/>
    </w:rPr>
  </w:style>
  <w:style w:type="paragraph" w:styleId="NormalWeb">
    <w:name w:val="Normal (Web)"/>
    <w:basedOn w:val="Normal"/>
    <w:uiPriority w:val="99"/>
    <w:rsid w:val="00205C11"/>
    <w:pPr>
      <w:spacing w:before="100" w:beforeAutospacing="1" w:after="100" w:afterAutospacing="1"/>
    </w:pPr>
    <w:rPr>
      <w:lang w:val="en-US" w:eastAsia="en-US"/>
    </w:rPr>
  </w:style>
  <w:style w:type="character" w:customStyle="1" w:styleId="ccbnttl">
    <w:name w:val="ccbnttl"/>
    <w:basedOn w:val="DefaultParagraphFont"/>
    <w:uiPriority w:val="99"/>
    <w:rsid w:val="00207B73"/>
  </w:style>
  <w:style w:type="character" w:customStyle="1" w:styleId="ccbntxt">
    <w:name w:val="ccbntxt"/>
    <w:basedOn w:val="DefaultParagraphFont"/>
    <w:uiPriority w:val="99"/>
    <w:rsid w:val="00207B73"/>
  </w:style>
  <w:style w:type="paragraph" w:styleId="EndnoteText">
    <w:name w:val="endnote text"/>
    <w:basedOn w:val="Normal"/>
    <w:link w:val="EndnoteTextChar"/>
    <w:uiPriority w:val="99"/>
    <w:semiHidden/>
    <w:rsid w:val="00BD24FF"/>
    <w:rPr>
      <w:sz w:val="20"/>
      <w:szCs w:val="20"/>
    </w:rPr>
  </w:style>
  <w:style w:type="character" w:customStyle="1" w:styleId="EndnoteTextChar">
    <w:name w:val="Endnote Text Char"/>
    <w:basedOn w:val="DefaultParagraphFont"/>
    <w:link w:val="EndnoteText"/>
    <w:uiPriority w:val="99"/>
    <w:locked/>
    <w:rsid w:val="00BD24FF"/>
    <w:rPr>
      <w:lang w:val="es-ES" w:eastAsia="es-ES"/>
    </w:rPr>
  </w:style>
  <w:style w:type="character" w:styleId="EndnoteReference">
    <w:name w:val="endnote reference"/>
    <w:basedOn w:val="DefaultParagraphFont"/>
    <w:uiPriority w:val="99"/>
    <w:semiHidden/>
    <w:rsid w:val="00BD24FF"/>
    <w:rPr>
      <w:vertAlign w:val="superscript"/>
    </w:rPr>
  </w:style>
  <w:style w:type="paragraph" w:styleId="NoSpacing">
    <w:name w:val="No Spacing"/>
    <w:uiPriority w:val="99"/>
    <w:qFormat/>
    <w:rsid w:val="00DF1A1C"/>
    <w:rPr>
      <w:rFonts w:ascii="Calibri" w:hAnsi="Calibri" w:cs="Calibri"/>
    </w:rPr>
  </w:style>
  <w:style w:type="paragraph" w:styleId="Header">
    <w:name w:val="header"/>
    <w:basedOn w:val="Normal"/>
    <w:link w:val="HeaderChar"/>
    <w:uiPriority w:val="99"/>
    <w:rsid w:val="001777DB"/>
    <w:pPr>
      <w:tabs>
        <w:tab w:val="center" w:pos="4680"/>
        <w:tab w:val="right" w:pos="9360"/>
      </w:tabs>
    </w:pPr>
  </w:style>
  <w:style w:type="character" w:customStyle="1" w:styleId="HeaderChar">
    <w:name w:val="Header Char"/>
    <w:basedOn w:val="DefaultParagraphFont"/>
    <w:link w:val="Header"/>
    <w:uiPriority w:val="99"/>
    <w:locked/>
    <w:rsid w:val="001777DB"/>
    <w:rPr>
      <w:sz w:val="24"/>
      <w:szCs w:val="24"/>
      <w:lang w:val="es-ES" w:eastAsia="es-ES"/>
    </w:rPr>
  </w:style>
  <w:style w:type="paragraph" w:styleId="Footer">
    <w:name w:val="footer"/>
    <w:basedOn w:val="Normal"/>
    <w:link w:val="FooterChar"/>
    <w:uiPriority w:val="99"/>
    <w:rsid w:val="001777DB"/>
    <w:pPr>
      <w:tabs>
        <w:tab w:val="center" w:pos="4680"/>
        <w:tab w:val="right" w:pos="9360"/>
      </w:tabs>
    </w:pPr>
  </w:style>
  <w:style w:type="character" w:customStyle="1" w:styleId="FooterChar">
    <w:name w:val="Footer Char"/>
    <w:basedOn w:val="DefaultParagraphFont"/>
    <w:link w:val="Footer"/>
    <w:uiPriority w:val="99"/>
    <w:locked/>
    <w:rsid w:val="001777DB"/>
    <w:rPr>
      <w:sz w:val="24"/>
      <w:szCs w:val="24"/>
      <w:lang w:val="es-ES" w:eastAsia="es-ES"/>
    </w:rPr>
  </w:style>
  <w:style w:type="paragraph" w:styleId="BalloonText">
    <w:name w:val="Balloon Text"/>
    <w:basedOn w:val="Normal"/>
    <w:link w:val="BalloonTextChar"/>
    <w:uiPriority w:val="99"/>
    <w:semiHidden/>
    <w:rsid w:val="00E44935"/>
    <w:rPr>
      <w:rFonts w:ascii="Tahoma" w:hAnsi="Tahoma" w:cs="Tahoma"/>
      <w:sz w:val="16"/>
      <w:szCs w:val="16"/>
    </w:rPr>
  </w:style>
  <w:style w:type="character" w:customStyle="1" w:styleId="BalloonTextChar">
    <w:name w:val="Balloon Text Char"/>
    <w:basedOn w:val="DefaultParagraphFont"/>
    <w:link w:val="BalloonText"/>
    <w:uiPriority w:val="99"/>
    <w:locked/>
    <w:rsid w:val="00E44935"/>
    <w:rPr>
      <w:rFonts w:ascii="Tahoma" w:hAnsi="Tahoma" w:cs="Tahoma"/>
      <w:sz w:val="16"/>
      <w:szCs w:val="16"/>
      <w:lang w:val="es-ES" w:eastAsia="es-ES"/>
    </w:rPr>
  </w:style>
  <w:style w:type="character" w:customStyle="1" w:styleId="apple-style-span">
    <w:name w:val="apple-style-span"/>
    <w:basedOn w:val="DefaultParagraphFont"/>
    <w:uiPriority w:val="99"/>
    <w:rsid w:val="00A732F3"/>
  </w:style>
  <w:style w:type="character" w:customStyle="1" w:styleId="apple-converted-space">
    <w:name w:val="apple-converted-space"/>
    <w:basedOn w:val="DefaultParagraphFont"/>
    <w:uiPriority w:val="99"/>
    <w:rsid w:val="00A732F3"/>
  </w:style>
  <w:style w:type="paragraph" w:customStyle="1" w:styleId="xmsonormal">
    <w:name w:val="x_msonormal"/>
    <w:basedOn w:val="Normal"/>
    <w:uiPriority w:val="99"/>
    <w:rsid w:val="00230E98"/>
    <w:pPr>
      <w:spacing w:before="100" w:beforeAutospacing="1" w:after="100" w:afterAutospacing="1"/>
    </w:pPr>
    <w:rPr>
      <w:lang w:val="en-US" w:eastAsia="en-US"/>
    </w:rPr>
  </w:style>
  <w:style w:type="character" w:customStyle="1" w:styleId="date1">
    <w:name w:val="date1"/>
    <w:basedOn w:val="DefaultParagraphFont"/>
    <w:rsid w:val="008B56AF"/>
    <w:rPr>
      <w:color w:val="auto"/>
    </w:rPr>
  </w:style>
  <w:style w:type="character" w:styleId="Strong">
    <w:name w:val="Strong"/>
    <w:basedOn w:val="DefaultParagraphFont"/>
    <w:uiPriority w:val="22"/>
    <w:qFormat/>
    <w:rsid w:val="000629AD"/>
    <w:rPr>
      <w:b/>
      <w:bCs/>
    </w:rPr>
  </w:style>
  <w:style w:type="paragraph" w:customStyle="1" w:styleId="Default">
    <w:name w:val="Default"/>
    <w:basedOn w:val="Normal"/>
    <w:rsid w:val="007720DB"/>
    <w:pPr>
      <w:autoSpaceDE w:val="0"/>
      <w:autoSpaceDN w:val="0"/>
    </w:pPr>
    <w:rPr>
      <w:rFonts w:ascii="Calibri" w:eastAsiaTheme="minorHAnsi" w:hAnsi="Calibri"/>
      <w:color w:val="000000"/>
      <w:lang w:val="en-US" w:eastAsia="en-US"/>
    </w:rPr>
  </w:style>
  <w:style w:type="paragraph" w:customStyle="1" w:styleId="yiv3090919554msonormal">
    <w:name w:val="yiv3090919554msonormal"/>
    <w:basedOn w:val="Normal"/>
    <w:rsid w:val="00113E4E"/>
    <w:pPr>
      <w:spacing w:before="100" w:beforeAutospacing="1" w:after="100" w:afterAutospacing="1"/>
    </w:pPr>
    <w:rPr>
      <w:lang w:val="en-US" w:eastAsia="en-US"/>
    </w:rPr>
  </w:style>
  <w:style w:type="paragraph" w:customStyle="1" w:styleId="yiv1850008347msonormal">
    <w:name w:val="yiv1850008347msonormal"/>
    <w:basedOn w:val="Normal"/>
    <w:rsid w:val="00692B3D"/>
    <w:pPr>
      <w:spacing w:before="100" w:beforeAutospacing="1" w:after="100" w:afterAutospacing="1"/>
    </w:pPr>
    <w:rPr>
      <w:lang w:val="en-US" w:eastAsia="en-US"/>
    </w:rPr>
  </w:style>
  <w:style w:type="character" w:customStyle="1" w:styleId="yiv1850008347date1">
    <w:name w:val="yiv1850008347date1"/>
    <w:basedOn w:val="DefaultParagraphFont"/>
    <w:rsid w:val="00692B3D"/>
  </w:style>
  <w:style w:type="paragraph" w:customStyle="1" w:styleId="yiv8231183600msonormal">
    <w:name w:val="yiv8231183600msonormal"/>
    <w:basedOn w:val="Normal"/>
    <w:rsid w:val="00863088"/>
    <w:pPr>
      <w:spacing w:before="100" w:beforeAutospacing="1" w:after="100" w:afterAutospacing="1"/>
    </w:pPr>
    <w:rPr>
      <w:lang w:val="en-US" w:eastAsia="en-US"/>
    </w:rPr>
  </w:style>
  <w:style w:type="character" w:customStyle="1" w:styleId="yiv8231183600date1">
    <w:name w:val="yiv8231183600date1"/>
    <w:basedOn w:val="DefaultParagraphFont"/>
    <w:rsid w:val="00863088"/>
  </w:style>
  <w:style w:type="paragraph" w:customStyle="1" w:styleId="yiv8231183600sel">
    <w:name w:val="yiv8231183600sel"/>
    <w:basedOn w:val="Normal"/>
    <w:rsid w:val="00863088"/>
    <w:pPr>
      <w:spacing w:before="100" w:beforeAutospacing="1" w:after="100" w:afterAutospacing="1"/>
    </w:pPr>
    <w:rPr>
      <w:lang w:val="en-US" w:eastAsia="en-US"/>
    </w:rPr>
  </w:style>
  <w:style w:type="paragraph" w:customStyle="1" w:styleId="yiv4975372759msonormal">
    <w:name w:val="yiv4975372759msonormal"/>
    <w:basedOn w:val="Normal"/>
    <w:rsid w:val="00863088"/>
    <w:pPr>
      <w:spacing w:before="100" w:beforeAutospacing="1" w:after="100" w:afterAutospacing="1"/>
    </w:pPr>
    <w:rPr>
      <w:lang w:val="en-US" w:eastAsia="en-US"/>
    </w:rPr>
  </w:style>
  <w:style w:type="character" w:customStyle="1" w:styleId="yiv4975372759date1">
    <w:name w:val="yiv4975372759date1"/>
    <w:basedOn w:val="DefaultParagraphFont"/>
    <w:rsid w:val="00863088"/>
  </w:style>
  <w:style w:type="paragraph" w:customStyle="1" w:styleId="yiv2308626878msonormal">
    <w:name w:val="yiv2308626878msonormal"/>
    <w:basedOn w:val="Normal"/>
    <w:rsid w:val="009E038D"/>
    <w:pPr>
      <w:spacing w:before="100" w:beforeAutospacing="1" w:after="100" w:afterAutospacing="1"/>
    </w:pPr>
    <w:rPr>
      <w:lang w:val="en-US" w:eastAsia="en-US"/>
    </w:rPr>
  </w:style>
  <w:style w:type="character" w:customStyle="1" w:styleId="yiv2308626878date1">
    <w:name w:val="yiv2308626878date1"/>
    <w:basedOn w:val="DefaultParagraphFont"/>
    <w:rsid w:val="009E038D"/>
  </w:style>
  <w:style w:type="paragraph" w:customStyle="1" w:styleId="yiv0757882520msonormal">
    <w:name w:val="yiv0757882520msonormal"/>
    <w:basedOn w:val="Normal"/>
    <w:rsid w:val="003C732C"/>
    <w:pPr>
      <w:spacing w:before="100" w:beforeAutospacing="1" w:after="100" w:afterAutospacing="1"/>
    </w:pPr>
    <w:rPr>
      <w:lang w:val="en-US" w:eastAsia="en-US"/>
    </w:rPr>
  </w:style>
  <w:style w:type="paragraph" w:customStyle="1" w:styleId="yiv1300805357msonormal">
    <w:name w:val="yiv1300805357msonormal"/>
    <w:basedOn w:val="Normal"/>
    <w:rsid w:val="00AE7441"/>
    <w:pPr>
      <w:spacing w:before="100" w:beforeAutospacing="1" w:after="100" w:afterAutospacing="1"/>
    </w:pPr>
    <w:rPr>
      <w:lang w:val="en-US" w:eastAsia="en-US"/>
    </w:rPr>
  </w:style>
  <w:style w:type="character" w:customStyle="1" w:styleId="yiv1300805357date1">
    <w:name w:val="yiv1300805357date1"/>
    <w:basedOn w:val="DefaultParagraphFont"/>
    <w:rsid w:val="00AE7441"/>
  </w:style>
  <w:style w:type="paragraph" w:customStyle="1" w:styleId="yiv9537413442msonormal">
    <w:name w:val="yiv9537413442msonormal"/>
    <w:basedOn w:val="Normal"/>
    <w:rsid w:val="00380B19"/>
    <w:pPr>
      <w:spacing w:before="100" w:beforeAutospacing="1" w:after="100" w:afterAutospacing="1"/>
    </w:pPr>
    <w:rPr>
      <w:lang w:val="en-US" w:eastAsia="en-US"/>
    </w:rPr>
  </w:style>
  <w:style w:type="character" w:customStyle="1" w:styleId="yiv9537413442date1">
    <w:name w:val="yiv9537413442date1"/>
    <w:basedOn w:val="DefaultParagraphFont"/>
    <w:rsid w:val="00380B19"/>
  </w:style>
  <w:style w:type="paragraph" w:customStyle="1" w:styleId="yiv9537413442sel">
    <w:name w:val="yiv9537413442sel"/>
    <w:basedOn w:val="Normal"/>
    <w:rsid w:val="00380B19"/>
    <w:pPr>
      <w:spacing w:before="100" w:beforeAutospacing="1" w:after="100" w:afterAutospacing="1"/>
    </w:pPr>
    <w:rPr>
      <w:lang w:val="en-US" w:eastAsia="en-US"/>
    </w:rPr>
  </w:style>
  <w:style w:type="paragraph" w:customStyle="1" w:styleId="yiv8497073878msonormal">
    <w:name w:val="yiv8497073878msonormal"/>
    <w:basedOn w:val="Normal"/>
    <w:rsid w:val="00B07125"/>
    <w:pPr>
      <w:spacing w:before="100" w:beforeAutospacing="1" w:after="100" w:afterAutospacing="1"/>
    </w:pPr>
    <w:rPr>
      <w:lang w:val="en-US" w:eastAsia="en-US"/>
    </w:rPr>
  </w:style>
  <w:style w:type="paragraph" w:customStyle="1" w:styleId="yiv3151816346msonormal">
    <w:name w:val="yiv3151816346msonormal"/>
    <w:basedOn w:val="Normal"/>
    <w:rsid w:val="0077631A"/>
    <w:pPr>
      <w:spacing w:before="100" w:beforeAutospacing="1" w:after="100" w:afterAutospacing="1"/>
    </w:pPr>
    <w:rPr>
      <w:lang w:val="en-US" w:eastAsia="en-US"/>
    </w:rPr>
  </w:style>
  <w:style w:type="paragraph" w:customStyle="1" w:styleId="yiv0469439005msonormal">
    <w:name w:val="yiv0469439005msonormal"/>
    <w:basedOn w:val="Normal"/>
    <w:rsid w:val="001A6BA9"/>
    <w:pPr>
      <w:spacing w:before="100" w:beforeAutospacing="1" w:after="100" w:afterAutospacing="1"/>
    </w:pPr>
    <w:rPr>
      <w:lang w:val="en-US" w:eastAsia="en-US"/>
    </w:rPr>
  </w:style>
  <w:style w:type="character" w:customStyle="1" w:styleId="yiv0469439005date1">
    <w:name w:val="yiv0469439005date1"/>
    <w:basedOn w:val="DefaultParagraphFont"/>
    <w:rsid w:val="001A6BA9"/>
  </w:style>
  <w:style w:type="paragraph" w:customStyle="1" w:styleId="yiv0024071190msonormal">
    <w:name w:val="yiv0024071190msonormal"/>
    <w:basedOn w:val="Normal"/>
    <w:rsid w:val="00E52F93"/>
    <w:pPr>
      <w:spacing w:before="100" w:beforeAutospacing="1" w:after="100" w:afterAutospacing="1"/>
    </w:pPr>
    <w:rPr>
      <w:lang w:val="en-US" w:eastAsia="en-US"/>
    </w:rPr>
  </w:style>
  <w:style w:type="character" w:customStyle="1" w:styleId="yiv0024071190date1">
    <w:name w:val="yiv0024071190date1"/>
    <w:basedOn w:val="DefaultParagraphFont"/>
    <w:rsid w:val="00E52F93"/>
  </w:style>
  <w:style w:type="paragraph" w:styleId="PlainText">
    <w:name w:val="Plain Text"/>
    <w:basedOn w:val="Normal"/>
    <w:link w:val="PlainTextChar"/>
    <w:uiPriority w:val="99"/>
    <w:semiHidden/>
    <w:unhideWhenUsed/>
    <w:rsid w:val="00213F3C"/>
    <w:rPr>
      <w:rFonts w:ascii="Calibri" w:eastAsiaTheme="minorHAnsi" w:hAnsi="Calibri" w:cstheme="minorBidi"/>
      <w:sz w:val="22"/>
      <w:szCs w:val="21"/>
      <w:lang w:val="en-US" w:eastAsia="en-US"/>
    </w:rPr>
  </w:style>
  <w:style w:type="character" w:customStyle="1" w:styleId="PlainTextChar">
    <w:name w:val="Plain Text Char"/>
    <w:basedOn w:val="DefaultParagraphFont"/>
    <w:link w:val="PlainText"/>
    <w:uiPriority w:val="99"/>
    <w:semiHidden/>
    <w:rsid w:val="00213F3C"/>
    <w:rPr>
      <w:rFonts w:ascii="Calibri" w:eastAsiaTheme="minorHAnsi" w:hAnsi="Calibri" w:cstheme="minorBidi"/>
      <w:szCs w:val="21"/>
    </w:rPr>
  </w:style>
  <w:style w:type="paragraph" w:customStyle="1" w:styleId="tr-story-p1">
    <w:name w:val="tr-story-p1"/>
    <w:basedOn w:val="Normal"/>
    <w:uiPriority w:val="99"/>
    <w:rsid w:val="0073675D"/>
    <w:pPr>
      <w:spacing w:after="96"/>
    </w:pPr>
    <w:rPr>
      <w:rFonts w:eastAsiaTheme="minorHAnsi"/>
      <w:lang w:val="en-US" w:eastAsia="en-US"/>
    </w:rPr>
  </w:style>
  <w:style w:type="character" w:customStyle="1" w:styleId="tr-dateline">
    <w:name w:val="tr-dateline"/>
    <w:basedOn w:val="DefaultParagraphFont"/>
    <w:rsid w:val="0073675D"/>
  </w:style>
  <w:style w:type="character" w:customStyle="1" w:styleId="tr-dl-sep">
    <w:name w:val="tr-dl-sep"/>
    <w:basedOn w:val="DefaultParagraphFont"/>
    <w:rsid w:val="0073675D"/>
  </w:style>
  <w:style w:type="paragraph" w:customStyle="1" w:styleId="yiv0550601235msonormal">
    <w:name w:val="yiv0550601235msonormal"/>
    <w:basedOn w:val="Normal"/>
    <w:rsid w:val="00E25C46"/>
    <w:pPr>
      <w:spacing w:before="100" w:beforeAutospacing="1" w:after="100" w:afterAutospacing="1"/>
    </w:pPr>
    <w:rPr>
      <w:lang w:val="en-US" w:eastAsia="en-US"/>
    </w:rPr>
  </w:style>
  <w:style w:type="character" w:customStyle="1" w:styleId="yiv0550601235date1">
    <w:name w:val="yiv0550601235date1"/>
    <w:basedOn w:val="DefaultParagraphFont"/>
    <w:rsid w:val="00E25C46"/>
  </w:style>
  <w:style w:type="paragraph" w:customStyle="1" w:styleId="yiv0550601235tr-advisory">
    <w:name w:val="yiv0550601235tr-advisory"/>
    <w:basedOn w:val="Normal"/>
    <w:rsid w:val="00E25C46"/>
    <w:pPr>
      <w:spacing w:before="100" w:beforeAutospacing="1" w:after="100" w:afterAutospacing="1"/>
    </w:pPr>
    <w:rPr>
      <w:lang w:val="en-US" w:eastAsia="en-US"/>
    </w:rPr>
  </w:style>
  <w:style w:type="paragraph" w:customStyle="1" w:styleId="yiv0550601235tr-story-p1">
    <w:name w:val="yiv0550601235tr-story-p1"/>
    <w:basedOn w:val="Normal"/>
    <w:rsid w:val="00E25C46"/>
    <w:pPr>
      <w:spacing w:before="100" w:beforeAutospacing="1" w:after="100" w:afterAutospacing="1"/>
    </w:pPr>
    <w:rPr>
      <w:lang w:val="en-US" w:eastAsia="en-US"/>
    </w:rPr>
  </w:style>
  <w:style w:type="character" w:customStyle="1" w:styleId="yiv0550601235tr-dateline">
    <w:name w:val="yiv0550601235tr-dateline"/>
    <w:basedOn w:val="DefaultParagraphFont"/>
    <w:rsid w:val="00E25C46"/>
  </w:style>
  <w:style w:type="character" w:customStyle="1" w:styleId="yiv0550601235tr-dl-sep">
    <w:name w:val="yiv0550601235tr-dl-sep"/>
    <w:basedOn w:val="DefaultParagraphFont"/>
    <w:rsid w:val="00E25C46"/>
  </w:style>
  <w:style w:type="paragraph" w:customStyle="1" w:styleId="yiv0550601235tr-signoff">
    <w:name w:val="yiv0550601235tr-signoff"/>
    <w:basedOn w:val="Normal"/>
    <w:rsid w:val="00E25C46"/>
    <w:pPr>
      <w:spacing w:before="100" w:beforeAutospacing="1" w:after="100" w:afterAutospacing="1"/>
    </w:pPr>
    <w:rPr>
      <w:lang w:val="en-US" w:eastAsia="en-US"/>
    </w:rPr>
  </w:style>
  <w:style w:type="paragraph" w:customStyle="1" w:styleId="yiv4177779835msonormal">
    <w:name w:val="yiv4177779835msonormal"/>
    <w:basedOn w:val="Normal"/>
    <w:rsid w:val="0031500D"/>
    <w:pPr>
      <w:spacing w:before="100" w:beforeAutospacing="1" w:after="100" w:afterAutospacing="1"/>
    </w:pPr>
    <w:rPr>
      <w:lang w:val="en-US" w:eastAsia="en-US"/>
    </w:rPr>
  </w:style>
  <w:style w:type="paragraph" w:customStyle="1" w:styleId="tr-advisory">
    <w:name w:val="tr-advisory"/>
    <w:basedOn w:val="Normal"/>
    <w:uiPriority w:val="99"/>
    <w:semiHidden/>
    <w:rsid w:val="00DB5A87"/>
    <w:pPr>
      <w:spacing w:after="96"/>
    </w:pPr>
    <w:rPr>
      <w:rFonts w:eastAsiaTheme="minorHAnsi"/>
      <w:lang w:val="en-US" w:eastAsia="en-US"/>
    </w:rPr>
  </w:style>
  <w:style w:type="paragraph" w:customStyle="1" w:styleId="tr-by">
    <w:name w:val="tr-by"/>
    <w:basedOn w:val="Normal"/>
    <w:uiPriority w:val="99"/>
    <w:semiHidden/>
    <w:rsid w:val="00DB5A87"/>
    <w:pPr>
      <w:spacing w:after="96"/>
    </w:pPr>
    <w:rPr>
      <w:rFonts w:eastAsiaTheme="minorHAnsi"/>
      <w:lang w:val="en-US" w:eastAsia="en-US"/>
    </w:rPr>
  </w:style>
  <w:style w:type="paragraph" w:customStyle="1" w:styleId="tr-signoff">
    <w:name w:val="tr-signoff"/>
    <w:basedOn w:val="Normal"/>
    <w:uiPriority w:val="99"/>
    <w:rsid w:val="00DB5A87"/>
    <w:pPr>
      <w:spacing w:after="96"/>
    </w:pPr>
    <w:rPr>
      <w:rFonts w:eastAsiaTheme="minorHAnsi"/>
      <w:lang w:val="en-US" w:eastAsia="en-US"/>
    </w:rPr>
  </w:style>
  <w:style w:type="paragraph" w:customStyle="1" w:styleId="tr-contactinfo">
    <w:name w:val="tr-contactinfo"/>
    <w:basedOn w:val="Normal"/>
    <w:uiPriority w:val="99"/>
    <w:semiHidden/>
    <w:rsid w:val="00DB5A87"/>
    <w:pPr>
      <w:spacing w:after="96"/>
    </w:pPr>
    <w:rPr>
      <w:rFonts w:eastAsiaTheme="minorHAnsi"/>
      <w:lang w:val="en-US" w:eastAsia="en-US"/>
    </w:rPr>
  </w:style>
  <w:style w:type="paragraph" w:customStyle="1" w:styleId="yiv4930610419msonormal">
    <w:name w:val="yiv4930610419msonormal"/>
    <w:basedOn w:val="Normal"/>
    <w:rsid w:val="00B370ED"/>
    <w:pPr>
      <w:spacing w:before="100" w:beforeAutospacing="1" w:after="100" w:afterAutospacing="1"/>
    </w:pPr>
    <w:rPr>
      <w:lang w:val="en-US" w:eastAsia="en-US"/>
    </w:rPr>
  </w:style>
  <w:style w:type="character" w:customStyle="1" w:styleId="yiv4930610419date1">
    <w:name w:val="yiv4930610419date1"/>
    <w:basedOn w:val="DefaultParagraphFont"/>
    <w:rsid w:val="00B370ED"/>
  </w:style>
  <w:style w:type="paragraph" w:customStyle="1" w:styleId="yiv4930610419tr-advisory">
    <w:name w:val="yiv4930610419tr-advisory"/>
    <w:basedOn w:val="Normal"/>
    <w:rsid w:val="00B370ED"/>
    <w:pPr>
      <w:spacing w:before="100" w:beforeAutospacing="1" w:after="100" w:afterAutospacing="1"/>
    </w:pPr>
    <w:rPr>
      <w:lang w:val="en-US" w:eastAsia="en-US"/>
    </w:rPr>
  </w:style>
  <w:style w:type="paragraph" w:customStyle="1" w:styleId="yiv4930610419tr-story-p1">
    <w:name w:val="yiv4930610419tr-story-p1"/>
    <w:basedOn w:val="Normal"/>
    <w:rsid w:val="00B370ED"/>
    <w:pPr>
      <w:spacing w:before="100" w:beforeAutospacing="1" w:after="100" w:afterAutospacing="1"/>
    </w:pPr>
    <w:rPr>
      <w:lang w:val="en-US" w:eastAsia="en-US"/>
    </w:rPr>
  </w:style>
  <w:style w:type="character" w:customStyle="1" w:styleId="yiv4930610419tr-dateline">
    <w:name w:val="yiv4930610419tr-dateline"/>
    <w:basedOn w:val="DefaultParagraphFont"/>
    <w:rsid w:val="00B370ED"/>
  </w:style>
  <w:style w:type="character" w:customStyle="1" w:styleId="yiv4930610419tr-dl-sep">
    <w:name w:val="yiv4930610419tr-dl-sep"/>
    <w:basedOn w:val="DefaultParagraphFont"/>
    <w:rsid w:val="00B370ED"/>
  </w:style>
  <w:style w:type="paragraph" w:customStyle="1" w:styleId="yiv6101864587msonormal">
    <w:name w:val="yiv6101864587msonormal"/>
    <w:basedOn w:val="Normal"/>
    <w:rsid w:val="00A5036D"/>
    <w:pPr>
      <w:spacing w:before="100" w:beforeAutospacing="1" w:after="100" w:afterAutospacing="1"/>
    </w:pPr>
    <w:rPr>
      <w:lang w:val="en-US" w:eastAsia="en-US"/>
    </w:rPr>
  </w:style>
  <w:style w:type="paragraph" w:customStyle="1" w:styleId="yiv5438192044msonormal">
    <w:name w:val="yiv5438192044msonormal"/>
    <w:basedOn w:val="Normal"/>
    <w:rsid w:val="00C5646B"/>
    <w:pPr>
      <w:spacing w:before="100" w:beforeAutospacing="1" w:after="100" w:afterAutospacing="1"/>
    </w:pPr>
    <w:rPr>
      <w:lang w:val="en-US" w:eastAsia="en-US"/>
    </w:rPr>
  </w:style>
  <w:style w:type="character" w:customStyle="1" w:styleId="yiv5438192044date1">
    <w:name w:val="yiv5438192044date1"/>
    <w:basedOn w:val="DefaultParagraphFont"/>
    <w:rsid w:val="00C5646B"/>
  </w:style>
  <w:style w:type="paragraph" w:customStyle="1" w:styleId="yiv5438192044tr-story-p1">
    <w:name w:val="yiv5438192044tr-story-p1"/>
    <w:basedOn w:val="Normal"/>
    <w:rsid w:val="00C5646B"/>
    <w:pPr>
      <w:spacing w:before="100" w:beforeAutospacing="1" w:after="100" w:afterAutospacing="1"/>
    </w:pPr>
    <w:rPr>
      <w:lang w:val="en-US" w:eastAsia="en-US"/>
    </w:rPr>
  </w:style>
  <w:style w:type="character" w:customStyle="1" w:styleId="yiv5438192044tr-dateline">
    <w:name w:val="yiv5438192044tr-dateline"/>
    <w:basedOn w:val="DefaultParagraphFont"/>
    <w:rsid w:val="00C5646B"/>
  </w:style>
  <w:style w:type="character" w:customStyle="1" w:styleId="yiv5438192044tr-dl-sep">
    <w:name w:val="yiv5438192044tr-dl-sep"/>
    <w:basedOn w:val="DefaultParagraphFont"/>
    <w:rsid w:val="00C5646B"/>
  </w:style>
  <w:style w:type="paragraph" w:customStyle="1" w:styleId="yiv5438192044tr-signoff">
    <w:name w:val="yiv5438192044tr-signoff"/>
    <w:basedOn w:val="Normal"/>
    <w:rsid w:val="00C5646B"/>
    <w:pPr>
      <w:spacing w:before="100" w:beforeAutospacing="1" w:after="100" w:afterAutospacing="1"/>
    </w:pPr>
    <w:rPr>
      <w:lang w:val="en-US" w:eastAsia="en-US"/>
    </w:rPr>
  </w:style>
  <w:style w:type="paragraph" w:customStyle="1" w:styleId="yiv7314151552msonormal">
    <w:name w:val="yiv7314151552msonormal"/>
    <w:basedOn w:val="Normal"/>
    <w:rsid w:val="00DA4FDF"/>
    <w:pPr>
      <w:spacing w:before="100" w:beforeAutospacing="1" w:after="100" w:afterAutospacing="1"/>
    </w:pPr>
    <w:rPr>
      <w:lang w:val="en-US" w:eastAsia="en-US"/>
    </w:rPr>
  </w:style>
  <w:style w:type="paragraph" w:customStyle="1" w:styleId="yiv3354968707msonormal">
    <w:name w:val="yiv3354968707msonormal"/>
    <w:basedOn w:val="Normal"/>
    <w:rsid w:val="00D03E50"/>
    <w:pPr>
      <w:spacing w:before="100" w:beforeAutospacing="1" w:after="100" w:afterAutospacing="1"/>
    </w:pPr>
    <w:rPr>
      <w:lang w:val="en-US" w:eastAsia="en-US"/>
    </w:rPr>
  </w:style>
  <w:style w:type="character" w:customStyle="1" w:styleId="yiv3354968707date1">
    <w:name w:val="yiv3354968707date1"/>
    <w:basedOn w:val="DefaultParagraphFont"/>
    <w:rsid w:val="00D03E50"/>
  </w:style>
  <w:style w:type="paragraph" w:customStyle="1" w:styleId="yiv3354968707tr-story-p1">
    <w:name w:val="yiv3354968707tr-story-p1"/>
    <w:basedOn w:val="Normal"/>
    <w:rsid w:val="00D03E50"/>
    <w:pPr>
      <w:spacing w:before="100" w:beforeAutospacing="1" w:after="100" w:afterAutospacing="1"/>
    </w:pPr>
    <w:rPr>
      <w:lang w:val="en-US" w:eastAsia="en-US"/>
    </w:rPr>
  </w:style>
  <w:style w:type="character" w:customStyle="1" w:styleId="yiv3354968707tr-dateline">
    <w:name w:val="yiv3354968707tr-dateline"/>
    <w:basedOn w:val="DefaultParagraphFont"/>
    <w:rsid w:val="00D03E50"/>
  </w:style>
  <w:style w:type="character" w:customStyle="1" w:styleId="yiv3354968707tr-dl-sep">
    <w:name w:val="yiv3354968707tr-dl-sep"/>
    <w:basedOn w:val="DefaultParagraphFont"/>
    <w:rsid w:val="00D03E50"/>
  </w:style>
  <w:style w:type="paragraph" w:styleId="Revision">
    <w:name w:val="Revision"/>
    <w:hidden/>
    <w:uiPriority w:val="99"/>
    <w:semiHidden/>
    <w:rsid w:val="00E00247"/>
    <w:rPr>
      <w:sz w:val="24"/>
      <w:szCs w:val="24"/>
      <w:lang w:val="es-ES" w:eastAsia="es-ES"/>
    </w:rPr>
  </w:style>
  <w:style w:type="paragraph" w:customStyle="1" w:styleId="yiv6919674923msonormal">
    <w:name w:val="yiv6919674923msonormal"/>
    <w:basedOn w:val="Normal"/>
    <w:rsid w:val="00BF1DC3"/>
    <w:pPr>
      <w:spacing w:before="100" w:beforeAutospacing="1" w:after="100" w:afterAutospacing="1"/>
    </w:pPr>
    <w:rPr>
      <w:lang w:val="en-US" w:eastAsia="en-US"/>
    </w:rPr>
  </w:style>
  <w:style w:type="paragraph" w:customStyle="1" w:styleId="yiv7950722133msonormal">
    <w:name w:val="yiv7950722133msonormal"/>
    <w:basedOn w:val="Normal"/>
    <w:rsid w:val="004165A6"/>
    <w:pPr>
      <w:spacing w:before="100" w:beforeAutospacing="1" w:after="100" w:afterAutospacing="1"/>
    </w:pPr>
    <w:rPr>
      <w:lang w:val="en-US" w:eastAsia="en-US"/>
    </w:rPr>
  </w:style>
  <w:style w:type="character" w:customStyle="1" w:styleId="yiv7950722133date1">
    <w:name w:val="yiv7950722133date1"/>
    <w:basedOn w:val="DefaultParagraphFont"/>
    <w:rsid w:val="004165A6"/>
  </w:style>
  <w:style w:type="paragraph" w:customStyle="1" w:styleId="yiv7950722133tr-story-p1">
    <w:name w:val="yiv7950722133tr-story-p1"/>
    <w:basedOn w:val="Normal"/>
    <w:rsid w:val="004165A6"/>
    <w:pPr>
      <w:spacing w:before="100" w:beforeAutospacing="1" w:after="100" w:afterAutospacing="1"/>
    </w:pPr>
    <w:rPr>
      <w:lang w:val="en-US" w:eastAsia="en-US"/>
    </w:rPr>
  </w:style>
  <w:style w:type="character" w:customStyle="1" w:styleId="yiv7950722133tr-dateline">
    <w:name w:val="yiv7950722133tr-dateline"/>
    <w:basedOn w:val="DefaultParagraphFont"/>
    <w:rsid w:val="004165A6"/>
  </w:style>
  <w:style w:type="character" w:customStyle="1" w:styleId="yiv7950722133tr-dl-sep">
    <w:name w:val="yiv7950722133tr-dl-sep"/>
    <w:basedOn w:val="DefaultParagraphFont"/>
    <w:rsid w:val="004165A6"/>
  </w:style>
  <w:style w:type="paragraph" w:customStyle="1" w:styleId="yiv7950722133tr-signoff">
    <w:name w:val="yiv7950722133tr-signoff"/>
    <w:basedOn w:val="Normal"/>
    <w:rsid w:val="004165A6"/>
    <w:pPr>
      <w:spacing w:before="100" w:beforeAutospacing="1" w:after="100" w:afterAutospacing="1"/>
    </w:pPr>
    <w:rPr>
      <w:lang w:val="en-US" w:eastAsia="en-US"/>
    </w:rPr>
  </w:style>
  <w:style w:type="paragraph" w:customStyle="1" w:styleId="yiv3352481465msonormal">
    <w:name w:val="yiv3352481465msonormal"/>
    <w:basedOn w:val="Normal"/>
    <w:rsid w:val="00FF336A"/>
    <w:pPr>
      <w:spacing w:before="100" w:beforeAutospacing="1" w:after="100" w:afterAutospacing="1"/>
    </w:pPr>
    <w:rPr>
      <w:lang w:val="en-US" w:eastAsia="en-US"/>
    </w:rPr>
  </w:style>
  <w:style w:type="character" w:customStyle="1" w:styleId="yiv3352481465date1">
    <w:name w:val="yiv3352481465date1"/>
    <w:basedOn w:val="DefaultParagraphFont"/>
    <w:rsid w:val="00FF336A"/>
  </w:style>
  <w:style w:type="paragraph" w:customStyle="1" w:styleId="yiv3352481465tr-advisory">
    <w:name w:val="yiv3352481465tr-advisory"/>
    <w:basedOn w:val="Normal"/>
    <w:rsid w:val="00FF336A"/>
    <w:pPr>
      <w:spacing w:before="100" w:beforeAutospacing="1" w:after="100" w:afterAutospacing="1"/>
    </w:pPr>
    <w:rPr>
      <w:lang w:val="en-US" w:eastAsia="en-US"/>
    </w:rPr>
  </w:style>
  <w:style w:type="paragraph" w:customStyle="1" w:styleId="yiv3352481465tr-story-p1">
    <w:name w:val="yiv3352481465tr-story-p1"/>
    <w:basedOn w:val="Normal"/>
    <w:rsid w:val="00FF336A"/>
    <w:pPr>
      <w:spacing w:before="100" w:beforeAutospacing="1" w:after="100" w:afterAutospacing="1"/>
    </w:pPr>
    <w:rPr>
      <w:lang w:val="en-US" w:eastAsia="en-US"/>
    </w:rPr>
  </w:style>
  <w:style w:type="character" w:customStyle="1" w:styleId="yiv3352481465tr-dateline">
    <w:name w:val="yiv3352481465tr-dateline"/>
    <w:basedOn w:val="DefaultParagraphFont"/>
    <w:rsid w:val="00FF336A"/>
  </w:style>
  <w:style w:type="character" w:customStyle="1" w:styleId="yiv3352481465tr-dl-sep">
    <w:name w:val="yiv3352481465tr-dl-sep"/>
    <w:basedOn w:val="DefaultParagraphFont"/>
    <w:rsid w:val="00FF336A"/>
  </w:style>
  <w:style w:type="paragraph" w:customStyle="1" w:styleId="yiv3352481465tr-signoff">
    <w:name w:val="yiv3352481465tr-signoff"/>
    <w:basedOn w:val="Normal"/>
    <w:rsid w:val="00FF336A"/>
    <w:pPr>
      <w:spacing w:before="100" w:beforeAutospacing="1" w:after="100" w:afterAutospacing="1"/>
    </w:pPr>
    <w:rPr>
      <w:lang w:val="en-US" w:eastAsia="en-US"/>
    </w:rPr>
  </w:style>
  <w:style w:type="paragraph" w:customStyle="1" w:styleId="yiv0784985784msonormal">
    <w:name w:val="yiv0784985784msonormal"/>
    <w:basedOn w:val="Normal"/>
    <w:rsid w:val="00B25A23"/>
    <w:pPr>
      <w:spacing w:before="100" w:beforeAutospacing="1" w:after="100" w:afterAutospacing="1"/>
    </w:pPr>
    <w:rPr>
      <w:lang w:val="en-US" w:eastAsia="en-US"/>
    </w:rPr>
  </w:style>
  <w:style w:type="paragraph" w:customStyle="1" w:styleId="yiv7873846816msonormal">
    <w:name w:val="yiv7873846816msonormal"/>
    <w:basedOn w:val="Normal"/>
    <w:rsid w:val="00F21CE6"/>
    <w:pPr>
      <w:spacing w:before="100" w:beforeAutospacing="1" w:after="100" w:afterAutospacing="1"/>
    </w:pPr>
    <w:rPr>
      <w:lang w:val="en-US" w:eastAsia="en-US"/>
    </w:rPr>
  </w:style>
  <w:style w:type="paragraph" w:customStyle="1" w:styleId="yiv2841942137msonormal">
    <w:name w:val="yiv2841942137msonormal"/>
    <w:basedOn w:val="Normal"/>
    <w:rsid w:val="008F4627"/>
    <w:pPr>
      <w:spacing w:before="100" w:beforeAutospacing="1" w:after="100" w:afterAutospacing="1"/>
    </w:pPr>
    <w:rPr>
      <w:lang w:val="en-US" w:eastAsia="en-US"/>
    </w:rPr>
  </w:style>
  <w:style w:type="character" w:customStyle="1" w:styleId="yiv2841942137date1">
    <w:name w:val="yiv2841942137date1"/>
    <w:basedOn w:val="DefaultParagraphFont"/>
    <w:rsid w:val="008F4627"/>
  </w:style>
  <w:style w:type="paragraph" w:customStyle="1" w:styleId="yiv2841942137tr-by">
    <w:name w:val="yiv2841942137tr-by"/>
    <w:basedOn w:val="Normal"/>
    <w:rsid w:val="008F4627"/>
    <w:pPr>
      <w:spacing w:before="100" w:beforeAutospacing="1" w:after="100" w:afterAutospacing="1"/>
    </w:pPr>
    <w:rPr>
      <w:lang w:val="en-US" w:eastAsia="en-US"/>
    </w:rPr>
  </w:style>
  <w:style w:type="paragraph" w:customStyle="1" w:styleId="yiv2841942137tr-story-p1">
    <w:name w:val="yiv2841942137tr-story-p1"/>
    <w:basedOn w:val="Normal"/>
    <w:rsid w:val="008F4627"/>
    <w:pPr>
      <w:spacing w:before="100" w:beforeAutospacing="1" w:after="100" w:afterAutospacing="1"/>
    </w:pPr>
    <w:rPr>
      <w:lang w:val="en-US" w:eastAsia="en-US"/>
    </w:rPr>
  </w:style>
  <w:style w:type="character" w:customStyle="1" w:styleId="yiv2841942137tr-dateline">
    <w:name w:val="yiv2841942137tr-dateline"/>
    <w:basedOn w:val="DefaultParagraphFont"/>
    <w:rsid w:val="008F4627"/>
  </w:style>
  <w:style w:type="character" w:customStyle="1" w:styleId="yiv2841942137tr-dl-sep">
    <w:name w:val="yiv2841942137tr-dl-sep"/>
    <w:basedOn w:val="DefaultParagraphFont"/>
    <w:rsid w:val="008F4627"/>
  </w:style>
  <w:style w:type="paragraph" w:customStyle="1" w:styleId="yiv2841942137tr-signoff">
    <w:name w:val="yiv2841942137tr-signoff"/>
    <w:basedOn w:val="Normal"/>
    <w:rsid w:val="008F4627"/>
    <w:pPr>
      <w:spacing w:before="100" w:beforeAutospacing="1" w:after="100" w:afterAutospacing="1"/>
    </w:pPr>
    <w:rPr>
      <w:lang w:val="en-US" w:eastAsia="en-US"/>
    </w:rPr>
  </w:style>
  <w:style w:type="paragraph" w:customStyle="1" w:styleId="yiv9831600381msonormal">
    <w:name w:val="yiv9831600381msonormal"/>
    <w:basedOn w:val="Normal"/>
    <w:rsid w:val="004C23CE"/>
    <w:pPr>
      <w:spacing w:before="100" w:beforeAutospacing="1" w:after="100" w:afterAutospacing="1"/>
    </w:pPr>
    <w:rPr>
      <w:lang w:val="en-US" w:eastAsia="en-US"/>
    </w:rPr>
  </w:style>
  <w:style w:type="character" w:customStyle="1" w:styleId="yiv9831600381date1">
    <w:name w:val="yiv9831600381date1"/>
    <w:basedOn w:val="DefaultParagraphFont"/>
    <w:rsid w:val="004C23CE"/>
  </w:style>
  <w:style w:type="paragraph" w:customStyle="1" w:styleId="yiv9831600381tr-story-p1">
    <w:name w:val="yiv9831600381tr-story-p1"/>
    <w:basedOn w:val="Normal"/>
    <w:rsid w:val="004C23CE"/>
    <w:pPr>
      <w:spacing w:before="100" w:beforeAutospacing="1" w:after="100" w:afterAutospacing="1"/>
    </w:pPr>
    <w:rPr>
      <w:lang w:val="en-US" w:eastAsia="en-US"/>
    </w:rPr>
  </w:style>
  <w:style w:type="character" w:customStyle="1" w:styleId="yiv9831600381tr-dateline">
    <w:name w:val="yiv9831600381tr-dateline"/>
    <w:basedOn w:val="DefaultParagraphFont"/>
    <w:rsid w:val="004C23CE"/>
  </w:style>
  <w:style w:type="character" w:customStyle="1" w:styleId="yiv9831600381tr-dl-sep">
    <w:name w:val="yiv9831600381tr-dl-sep"/>
    <w:basedOn w:val="DefaultParagraphFont"/>
    <w:rsid w:val="004C23CE"/>
  </w:style>
  <w:style w:type="paragraph" w:customStyle="1" w:styleId="yiv4428239299msonormal">
    <w:name w:val="yiv4428239299msonormal"/>
    <w:basedOn w:val="Normal"/>
    <w:rsid w:val="009B3933"/>
    <w:pPr>
      <w:spacing w:before="100" w:beforeAutospacing="1" w:after="100" w:afterAutospacing="1"/>
    </w:pPr>
    <w:rPr>
      <w:lang w:val="en-US" w:eastAsia="en-US"/>
    </w:rPr>
  </w:style>
  <w:style w:type="character" w:customStyle="1" w:styleId="yiv4428239299date1">
    <w:name w:val="yiv4428239299date1"/>
    <w:basedOn w:val="DefaultParagraphFont"/>
    <w:rsid w:val="009B3933"/>
  </w:style>
  <w:style w:type="paragraph" w:customStyle="1" w:styleId="yiv4428239299tr-story-p1">
    <w:name w:val="yiv4428239299tr-story-p1"/>
    <w:basedOn w:val="Normal"/>
    <w:rsid w:val="009B3933"/>
    <w:pPr>
      <w:spacing w:before="100" w:beforeAutospacing="1" w:after="100" w:afterAutospacing="1"/>
    </w:pPr>
    <w:rPr>
      <w:lang w:val="en-US" w:eastAsia="en-US"/>
    </w:rPr>
  </w:style>
  <w:style w:type="character" w:customStyle="1" w:styleId="yiv4428239299tr-dateline">
    <w:name w:val="yiv4428239299tr-dateline"/>
    <w:basedOn w:val="DefaultParagraphFont"/>
    <w:rsid w:val="009B3933"/>
  </w:style>
  <w:style w:type="character" w:customStyle="1" w:styleId="yiv4428239299tr-dl-sep">
    <w:name w:val="yiv4428239299tr-dl-sep"/>
    <w:basedOn w:val="DefaultParagraphFont"/>
    <w:rsid w:val="009B3933"/>
  </w:style>
  <w:style w:type="paragraph" w:customStyle="1" w:styleId="yiv4428239299tr-signoff">
    <w:name w:val="yiv4428239299tr-signoff"/>
    <w:basedOn w:val="Normal"/>
    <w:rsid w:val="009B3933"/>
    <w:pPr>
      <w:spacing w:before="100" w:beforeAutospacing="1" w:after="100" w:afterAutospacing="1"/>
    </w:pPr>
    <w:rPr>
      <w:lang w:val="en-US" w:eastAsia="en-US"/>
    </w:rPr>
  </w:style>
  <w:style w:type="paragraph" w:customStyle="1" w:styleId="yiv2594412755msonormal">
    <w:name w:val="yiv2594412755msonormal"/>
    <w:basedOn w:val="Normal"/>
    <w:rsid w:val="008D0933"/>
    <w:pPr>
      <w:spacing w:before="100" w:beforeAutospacing="1" w:after="100" w:afterAutospacing="1"/>
    </w:pPr>
    <w:rPr>
      <w:lang w:val="en-US" w:eastAsia="en-US"/>
    </w:rPr>
  </w:style>
  <w:style w:type="character" w:customStyle="1" w:styleId="yiv2594412755date1">
    <w:name w:val="yiv2594412755date1"/>
    <w:basedOn w:val="DefaultParagraphFont"/>
    <w:rsid w:val="008D0933"/>
  </w:style>
  <w:style w:type="paragraph" w:customStyle="1" w:styleId="yiv2594412755tr-story-p1">
    <w:name w:val="yiv2594412755tr-story-p1"/>
    <w:basedOn w:val="Normal"/>
    <w:rsid w:val="008D0933"/>
    <w:pPr>
      <w:spacing w:before="100" w:beforeAutospacing="1" w:after="100" w:afterAutospacing="1"/>
    </w:pPr>
    <w:rPr>
      <w:lang w:val="en-US" w:eastAsia="en-US"/>
    </w:rPr>
  </w:style>
  <w:style w:type="character" w:customStyle="1" w:styleId="yiv2594412755tr-dateline">
    <w:name w:val="yiv2594412755tr-dateline"/>
    <w:basedOn w:val="DefaultParagraphFont"/>
    <w:rsid w:val="008D0933"/>
  </w:style>
  <w:style w:type="character" w:customStyle="1" w:styleId="yiv2594412755tr-dl-sep">
    <w:name w:val="yiv2594412755tr-dl-sep"/>
    <w:basedOn w:val="DefaultParagraphFont"/>
    <w:rsid w:val="008D0933"/>
  </w:style>
  <w:style w:type="paragraph" w:customStyle="1" w:styleId="yiv3624982734msonormal">
    <w:name w:val="yiv3624982734msonormal"/>
    <w:basedOn w:val="Normal"/>
    <w:rsid w:val="00015ED1"/>
    <w:pPr>
      <w:spacing w:before="100" w:beforeAutospacing="1" w:after="100" w:afterAutospacing="1"/>
    </w:pPr>
    <w:rPr>
      <w:lang w:val="en-US" w:eastAsia="en-US"/>
    </w:rPr>
  </w:style>
  <w:style w:type="character" w:customStyle="1" w:styleId="yiv3624982734date1">
    <w:name w:val="yiv3624982734date1"/>
    <w:basedOn w:val="DefaultParagraphFont"/>
    <w:rsid w:val="00015ED1"/>
  </w:style>
  <w:style w:type="paragraph" w:customStyle="1" w:styleId="yiv3624982734tr-advisory">
    <w:name w:val="yiv3624982734tr-advisory"/>
    <w:basedOn w:val="Normal"/>
    <w:rsid w:val="00015ED1"/>
    <w:pPr>
      <w:spacing w:before="100" w:beforeAutospacing="1" w:after="100" w:afterAutospacing="1"/>
    </w:pPr>
    <w:rPr>
      <w:lang w:val="en-US" w:eastAsia="en-US"/>
    </w:rPr>
  </w:style>
  <w:style w:type="paragraph" w:customStyle="1" w:styleId="yiv3624982734tr-story-p1">
    <w:name w:val="yiv3624982734tr-story-p1"/>
    <w:basedOn w:val="Normal"/>
    <w:rsid w:val="00015ED1"/>
    <w:pPr>
      <w:spacing w:before="100" w:beforeAutospacing="1" w:after="100" w:afterAutospacing="1"/>
    </w:pPr>
    <w:rPr>
      <w:lang w:val="en-US" w:eastAsia="en-US"/>
    </w:rPr>
  </w:style>
  <w:style w:type="character" w:customStyle="1" w:styleId="yiv3624982734tr-dateline">
    <w:name w:val="yiv3624982734tr-dateline"/>
    <w:basedOn w:val="DefaultParagraphFont"/>
    <w:rsid w:val="00015ED1"/>
  </w:style>
  <w:style w:type="character" w:customStyle="1" w:styleId="yiv3624982734tr-dl-sep">
    <w:name w:val="yiv3624982734tr-dl-sep"/>
    <w:basedOn w:val="DefaultParagraphFont"/>
    <w:rsid w:val="00015ED1"/>
  </w:style>
  <w:style w:type="character" w:customStyle="1" w:styleId="yiv3624982734tr-strong">
    <w:name w:val="yiv3624982734tr-strong"/>
    <w:basedOn w:val="DefaultParagraphFont"/>
    <w:rsid w:val="00015ED1"/>
  </w:style>
  <w:style w:type="paragraph" w:customStyle="1" w:styleId="yiv3624982734tr-signoff">
    <w:name w:val="yiv3624982734tr-signoff"/>
    <w:basedOn w:val="Normal"/>
    <w:rsid w:val="00015ED1"/>
    <w:pPr>
      <w:spacing w:before="100" w:beforeAutospacing="1" w:after="100" w:afterAutospacing="1"/>
    </w:pPr>
    <w:rPr>
      <w:lang w:val="en-US" w:eastAsia="en-US"/>
    </w:rPr>
  </w:style>
  <w:style w:type="paragraph" w:customStyle="1" w:styleId="yiv7965896852msonormal">
    <w:name w:val="yiv7965896852msonormal"/>
    <w:basedOn w:val="Normal"/>
    <w:rsid w:val="00015ED1"/>
    <w:pPr>
      <w:spacing w:before="100" w:beforeAutospacing="1" w:after="100" w:afterAutospacing="1"/>
    </w:pPr>
    <w:rPr>
      <w:lang w:val="en-US" w:eastAsia="en-US"/>
    </w:rPr>
  </w:style>
  <w:style w:type="character" w:customStyle="1" w:styleId="yiv7965896852date1">
    <w:name w:val="yiv7965896852date1"/>
    <w:basedOn w:val="DefaultParagraphFont"/>
    <w:rsid w:val="00015ED1"/>
  </w:style>
  <w:style w:type="paragraph" w:customStyle="1" w:styleId="yiv7965896852tr-story-p1">
    <w:name w:val="yiv7965896852tr-story-p1"/>
    <w:basedOn w:val="Normal"/>
    <w:rsid w:val="00015ED1"/>
    <w:pPr>
      <w:spacing w:before="100" w:beforeAutospacing="1" w:after="100" w:afterAutospacing="1"/>
    </w:pPr>
    <w:rPr>
      <w:lang w:val="en-US" w:eastAsia="en-US"/>
    </w:rPr>
  </w:style>
  <w:style w:type="character" w:customStyle="1" w:styleId="yiv7965896852tr-dateline">
    <w:name w:val="yiv7965896852tr-dateline"/>
    <w:basedOn w:val="DefaultParagraphFont"/>
    <w:rsid w:val="00015ED1"/>
  </w:style>
  <w:style w:type="character" w:customStyle="1" w:styleId="yiv7965896852tr-dl-sep">
    <w:name w:val="yiv7965896852tr-dl-sep"/>
    <w:basedOn w:val="DefaultParagraphFont"/>
    <w:rsid w:val="00015ED1"/>
  </w:style>
  <w:style w:type="paragraph" w:customStyle="1" w:styleId="yiv7965896852tr-signoff">
    <w:name w:val="yiv7965896852tr-signoff"/>
    <w:basedOn w:val="Normal"/>
    <w:rsid w:val="00015ED1"/>
    <w:pPr>
      <w:spacing w:before="100" w:beforeAutospacing="1" w:after="100" w:afterAutospacing="1"/>
    </w:pPr>
    <w:rPr>
      <w:lang w:val="en-US" w:eastAsia="en-US"/>
    </w:rPr>
  </w:style>
  <w:style w:type="paragraph" w:customStyle="1" w:styleId="yiv9580946127msonormal">
    <w:name w:val="yiv9580946127msonormal"/>
    <w:basedOn w:val="Normal"/>
    <w:rsid w:val="001B132E"/>
    <w:pPr>
      <w:spacing w:before="100" w:beforeAutospacing="1" w:after="100" w:afterAutospacing="1"/>
    </w:pPr>
    <w:rPr>
      <w:lang w:val="en-US" w:eastAsia="en-US"/>
    </w:rPr>
  </w:style>
  <w:style w:type="character" w:customStyle="1" w:styleId="yiv9580946127date1">
    <w:name w:val="yiv9580946127date1"/>
    <w:basedOn w:val="DefaultParagraphFont"/>
    <w:rsid w:val="001B132E"/>
  </w:style>
  <w:style w:type="paragraph" w:customStyle="1" w:styleId="yiv9580946127tr-story-p1">
    <w:name w:val="yiv9580946127tr-story-p1"/>
    <w:basedOn w:val="Normal"/>
    <w:rsid w:val="001B132E"/>
    <w:pPr>
      <w:spacing w:before="100" w:beforeAutospacing="1" w:after="100" w:afterAutospacing="1"/>
    </w:pPr>
    <w:rPr>
      <w:lang w:val="en-US" w:eastAsia="en-US"/>
    </w:rPr>
  </w:style>
  <w:style w:type="character" w:customStyle="1" w:styleId="yiv9580946127tr-dateline">
    <w:name w:val="yiv9580946127tr-dateline"/>
    <w:basedOn w:val="DefaultParagraphFont"/>
    <w:rsid w:val="001B132E"/>
  </w:style>
  <w:style w:type="character" w:customStyle="1" w:styleId="yiv9580946127tr-dl-sep">
    <w:name w:val="yiv9580946127tr-dl-sep"/>
    <w:basedOn w:val="DefaultParagraphFont"/>
    <w:rsid w:val="001B132E"/>
  </w:style>
  <w:style w:type="paragraph" w:customStyle="1" w:styleId="yiv9580946127tr-signoff">
    <w:name w:val="yiv9580946127tr-signoff"/>
    <w:basedOn w:val="Normal"/>
    <w:rsid w:val="001B132E"/>
    <w:pPr>
      <w:spacing w:before="100" w:beforeAutospacing="1" w:after="100" w:afterAutospacing="1"/>
    </w:pPr>
    <w:rPr>
      <w:lang w:val="en-US" w:eastAsia="en-US"/>
    </w:rPr>
  </w:style>
  <w:style w:type="paragraph" w:customStyle="1" w:styleId="yiv4236427394msonormal">
    <w:name w:val="yiv4236427394msonormal"/>
    <w:basedOn w:val="Normal"/>
    <w:rsid w:val="00616326"/>
    <w:pPr>
      <w:spacing w:before="100" w:beforeAutospacing="1" w:after="100" w:afterAutospacing="1"/>
    </w:pPr>
    <w:rPr>
      <w:lang w:val="en-US" w:eastAsia="en-US"/>
    </w:rPr>
  </w:style>
  <w:style w:type="character" w:customStyle="1" w:styleId="yiv4236427394date1">
    <w:name w:val="yiv4236427394date1"/>
    <w:basedOn w:val="DefaultParagraphFont"/>
    <w:rsid w:val="00616326"/>
  </w:style>
  <w:style w:type="paragraph" w:customStyle="1" w:styleId="yiv4236427394tr-advisory">
    <w:name w:val="yiv4236427394tr-advisory"/>
    <w:basedOn w:val="Normal"/>
    <w:rsid w:val="00616326"/>
    <w:pPr>
      <w:spacing w:before="100" w:beforeAutospacing="1" w:after="100" w:afterAutospacing="1"/>
    </w:pPr>
    <w:rPr>
      <w:lang w:val="en-US" w:eastAsia="en-US"/>
    </w:rPr>
  </w:style>
  <w:style w:type="paragraph" w:customStyle="1" w:styleId="yiv4236427394tr-story-p1">
    <w:name w:val="yiv4236427394tr-story-p1"/>
    <w:basedOn w:val="Normal"/>
    <w:rsid w:val="00616326"/>
    <w:pPr>
      <w:spacing w:before="100" w:beforeAutospacing="1" w:after="100" w:afterAutospacing="1"/>
    </w:pPr>
    <w:rPr>
      <w:lang w:val="en-US" w:eastAsia="en-US"/>
    </w:rPr>
  </w:style>
  <w:style w:type="character" w:customStyle="1" w:styleId="yiv4236427394tr-dateline">
    <w:name w:val="yiv4236427394tr-dateline"/>
    <w:basedOn w:val="DefaultParagraphFont"/>
    <w:rsid w:val="00616326"/>
  </w:style>
  <w:style w:type="character" w:customStyle="1" w:styleId="yiv4236427394tr-dl-sep">
    <w:name w:val="yiv4236427394tr-dl-sep"/>
    <w:basedOn w:val="DefaultParagraphFont"/>
    <w:rsid w:val="00616326"/>
  </w:style>
  <w:style w:type="paragraph" w:customStyle="1" w:styleId="yiv9326982091msonormal">
    <w:name w:val="yiv9326982091msonormal"/>
    <w:basedOn w:val="Normal"/>
    <w:rsid w:val="00A41EA2"/>
    <w:pPr>
      <w:spacing w:before="100" w:beforeAutospacing="1" w:after="100" w:afterAutospacing="1"/>
    </w:pPr>
    <w:rPr>
      <w:lang w:val="en-US" w:eastAsia="en-US"/>
    </w:rPr>
  </w:style>
  <w:style w:type="character" w:customStyle="1" w:styleId="yiv9326982091date1">
    <w:name w:val="yiv9326982091date1"/>
    <w:basedOn w:val="DefaultParagraphFont"/>
    <w:rsid w:val="00A41EA2"/>
  </w:style>
  <w:style w:type="paragraph" w:customStyle="1" w:styleId="yiv9326982091tr-story-p1">
    <w:name w:val="yiv9326982091tr-story-p1"/>
    <w:basedOn w:val="Normal"/>
    <w:rsid w:val="00A41EA2"/>
    <w:pPr>
      <w:spacing w:before="100" w:beforeAutospacing="1" w:after="100" w:afterAutospacing="1"/>
    </w:pPr>
    <w:rPr>
      <w:lang w:val="en-US" w:eastAsia="en-US"/>
    </w:rPr>
  </w:style>
  <w:style w:type="character" w:customStyle="1" w:styleId="yiv9326982091tr-dateline">
    <w:name w:val="yiv9326982091tr-dateline"/>
    <w:basedOn w:val="DefaultParagraphFont"/>
    <w:rsid w:val="00A41EA2"/>
  </w:style>
  <w:style w:type="character" w:customStyle="1" w:styleId="yiv9326982091tr-dl-sep">
    <w:name w:val="yiv9326982091tr-dl-sep"/>
    <w:basedOn w:val="DefaultParagraphFont"/>
    <w:rsid w:val="00A41EA2"/>
  </w:style>
  <w:style w:type="paragraph" w:customStyle="1" w:styleId="yiv9326982091tr-signoff">
    <w:name w:val="yiv9326982091tr-signoff"/>
    <w:basedOn w:val="Normal"/>
    <w:rsid w:val="00A41EA2"/>
    <w:pPr>
      <w:spacing w:before="100" w:beforeAutospacing="1" w:after="100" w:afterAutospacing="1"/>
    </w:pPr>
    <w:rPr>
      <w:lang w:val="en-US" w:eastAsia="en-US"/>
    </w:rPr>
  </w:style>
  <w:style w:type="paragraph" w:customStyle="1" w:styleId="yiv6007234559msonormal">
    <w:name w:val="yiv6007234559msonormal"/>
    <w:basedOn w:val="Normal"/>
    <w:rsid w:val="00DA4857"/>
    <w:pPr>
      <w:spacing w:before="100" w:beforeAutospacing="1" w:after="100" w:afterAutospacing="1"/>
    </w:pPr>
    <w:rPr>
      <w:lang w:val="en-US" w:eastAsia="en-US"/>
    </w:rPr>
  </w:style>
  <w:style w:type="character" w:customStyle="1" w:styleId="yiv6007234559date1">
    <w:name w:val="yiv6007234559date1"/>
    <w:basedOn w:val="DefaultParagraphFont"/>
    <w:rsid w:val="00DA4857"/>
  </w:style>
  <w:style w:type="paragraph" w:customStyle="1" w:styleId="yiv6007234559tr-story-p1">
    <w:name w:val="yiv6007234559tr-story-p1"/>
    <w:basedOn w:val="Normal"/>
    <w:rsid w:val="00DA4857"/>
    <w:pPr>
      <w:spacing w:before="100" w:beforeAutospacing="1" w:after="100" w:afterAutospacing="1"/>
    </w:pPr>
    <w:rPr>
      <w:lang w:val="en-US" w:eastAsia="en-US"/>
    </w:rPr>
  </w:style>
  <w:style w:type="character" w:customStyle="1" w:styleId="yiv6007234559tr-dateline">
    <w:name w:val="yiv6007234559tr-dateline"/>
    <w:basedOn w:val="DefaultParagraphFont"/>
    <w:rsid w:val="00DA4857"/>
  </w:style>
  <w:style w:type="character" w:customStyle="1" w:styleId="yiv6007234559tr-dl-sep">
    <w:name w:val="yiv6007234559tr-dl-sep"/>
    <w:basedOn w:val="DefaultParagraphFont"/>
    <w:rsid w:val="00DA4857"/>
  </w:style>
  <w:style w:type="paragraph" w:customStyle="1" w:styleId="yiv6007234559tr-signoff">
    <w:name w:val="yiv6007234559tr-signoff"/>
    <w:basedOn w:val="Normal"/>
    <w:rsid w:val="00DA4857"/>
    <w:pPr>
      <w:spacing w:before="100" w:beforeAutospacing="1" w:after="100" w:afterAutospacing="1"/>
    </w:pPr>
    <w:rPr>
      <w:lang w:val="en-US" w:eastAsia="en-US"/>
    </w:rPr>
  </w:style>
  <w:style w:type="paragraph" w:customStyle="1" w:styleId="yiv1693509619msonormal">
    <w:name w:val="yiv1693509619msonormal"/>
    <w:basedOn w:val="Normal"/>
    <w:rsid w:val="00E86BCC"/>
    <w:pPr>
      <w:spacing w:before="100" w:beforeAutospacing="1" w:after="100" w:afterAutospacing="1"/>
    </w:pPr>
    <w:rPr>
      <w:lang w:val="en-US" w:eastAsia="en-US"/>
    </w:rPr>
  </w:style>
  <w:style w:type="character" w:customStyle="1" w:styleId="yiv1693509619date1">
    <w:name w:val="yiv1693509619date1"/>
    <w:basedOn w:val="DefaultParagraphFont"/>
    <w:rsid w:val="00E86BCC"/>
  </w:style>
  <w:style w:type="paragraph" w:customStyle="1" w:styleId="yiv1693509619tr-story-p1">
    <w:name w:val="yiv1693509619tr-story-p1"/>
    <w:basedOn w:val="Normal"/>
    <w:rsid w:val="00E86BCC"/>
    <w:pPr>
      <w:spacing w:before="100" w:beforeAutospacing="1" w:after="100" w:afterAutospacing="1"/>
    </w:pPr>
    <w:rPr>
      <w:lang w:val="en-US" w:eastAsia="en-US"/>
    </w:rPr>
  </w:style>
  <w:style w:type="character" w:customStyle="1" w:styleId="yiv1693509619tr-dateline">
    <w:name w:val="yiv1693509619tr-dateline"/>
    <w:basedOn w:val="DefaultParagraphFont"/>
    <w:rsid w:val="00E86BCC"/>
  </w:style>
  <w:style w:type="character" w:customStyle="1" w:styleId="yiv1693509619tr-dl-sep">
    <w:name w:val="yiv1693509619tr-dl-sep"/>
    <w:basedOn w:val="DefaultParagraphFont"/>
    <w:rsid w:val="00E86BCC"/>
  </w:style>
  <w:style w:type="paragraph" w:customStyle="1" w:styleId="yiv1693509619tr-signoff">
    <w:name w:val="yiv1693509619tr-signoff"/>
    <w:basedOn w:val="Normal"/>
    <w:rsid w:val="00E86BCC"/>
    <w:pPr>
      <w:spacing w:before="100" w:beforeAutospacing="1" w:after="100" w:afterAutospacing="1"/>
    </w:pPr>
    <w:rPr>
      <w:lang w:val="en-US" w:eastAsia="en-US"/>
    </w:rPr>
  </w:style>
  <w:style w:type="paragraph" w:customStyle="1" w:styleId="yiv1393611904msonormal">
    <w:name w:val="yiv1393611904msonormal"/>
    <w:basedOn w:val="Normal"/>
    <w:rsid w:val="00596970"/>
    <w:pPr>
      <w:spacing w:before="100" w:beforeAutospacing="1" w:after="100" w:afterAutospacing="1"/>
    </w:pPr>
    <w:rPr>
      <w:lang w:val="en-US" w:eastAsia="en-US"/>
    </w:rPr>
  </w:style>
  <w:style w:type="character" w:customStyle="1" w:styleId="yiv1393611904date1">
    <w:name w:val="yiv1393611904date1"/>
    <w:basedOn w:val="DefaultParagraphFont"/>
    <w:rsid w:val="00596970"/>
  </w:style>
  <w:style w:type="paragraph" w:customStyle="1" w:styleId="yiv1393611904tr-advisory">
    <w:name w:val="yiv1393611904tr-advisory"/>
    <w:basedOn w:val="Normal"/>
    <w:rsid w:val="00596970"/>
    <w:pPr>
      <w:spacing w:before="100" w:beforeAutospacing="1" w:after="100" w:afterAutospacing="1"/>
    </w:pPr>
    <w:rPr>
      <w:lang w:val="en-US" w:eastAsia="en-US"/>
    </w:rPr>
  </w:style>
  <w:style w:type="paragraph" w:customStyle="1" w:styleId="yiv1393611904tr-story-p1">
    <w:name w:val="yiv1393611904tr-story-p1"/>
    <w:basedOn w:val="Normal"/>
    <w:rsid w:val="00596970"/>
    <w:pPr>
      <w:spacing w:before="100" w:beforeAutospacing="1" w:after="100" w:afterAutospacing="1"/>
    </w:pPr>
    <w:rPr>
      <w:lang w:val="en-US" w:eastAsia="en-US"/>
    </w:rPr>
  </w:style>
  <w:style w:type="character" w:customStyle="1" w:styleId="yiv1393611904tr-dateline">
    <w:name w:val="yiv1393611904tr-dateline"/>
    <w:basedOn w:val="DefaultParagraphFont"/>
    <w:rsid w:val="00596970"/>
  </w:style>
  <w:style w:type="character" w:customStyle="1" w:styleId="yiv1393611904tr-dl-sep">
    <w:name w:val="yiv1393611904tr-dl-sep"/>
    <w:basedOn w:val="DefaultParagraphFont"/>
    <w:rsid w:val="00596970"/>
  </w:style>
  <w:style w:type="paragraph" w:customStyle="1" w:styleId="yiv1094677875msonormal">
    <w:name w:val="yiv1094677875msonormal"/>
    <w:basedOn w:val="Normal"/>
    <w:rsid w:val="00E1515E"/>
    <w:pPr>
      <w:spacing w:before="100" w:beforeAutospacing="1" w:after="100" w:afterAutospacing="1"/>
    </w:pPr>
    <w:rPr>
      <w:lang w:val="en-US" w:eastAsia="en-US"/>
    </w:rPr>
  </w:style>
  <w:style w:type="character" w:customStyle="1" w:styleId="yiv1094677875date1">
    <w:name w:val="yiv1094677875date1"/>
    <w:basedOn w:val="DefaultParagraphFont"/>
    <w:rsid w:val="00E1515E"/>
  </w:style>
  <w:style w:type="paragraph" w:customStyle="1" w:styleId="yiv1094677875tr-story-p1">
    <w:name w:val="yiv1094677875tr-story-p1"/>
    <w:basedOn w:val="Normal"/>
    <w:rsid w:val="00E1515E"/>
    <w:pPr>
      <w:spacing w:before="100" w:beforeAutospacing="1" w:after="100" w:afterAutospacing="1"/>
    </w:pPr>
    <w:rPr>
      <w:lang w:val="en-US" w:eastAsia="en-US"/>
    </w:rPr>
  </w:style>
  <w:style w:type="character" w:customStyle="1" w:styleId="yiv1094677875tr-dateline">
    <w:name w:val="yiv1094677875tr-dateline"/>
    <w:basedOn w:val="DefaultParagraphFont"/>
    <w:rsid w:val="00E1515E"/>
  </w:style>
  <w:style w:type="character" w:customStyle="1" w:styleId="yiv1094677875tr-dl-sep">
    <w:name w:val="yiv1094677875tr-dl-sep"/>
    <w:basedOn w:val="DefaultParagraphFont"/>
    <w:rsid w:val="00E1515E"/>
  </w:style>
  <w:style w:type="paragraph" w:customStyle="1" w:styleId="yiv1094677875tr-signoff">
    <w:name w:val="yiv1094677875tr-signoff"/>
    <w:basedOn w:val="Normal"/>
    <w:rsid w:val="00E1515E"/>
    <w:pPr>
      <w:spacing w:before="100" w:beforeAutospacing="1" w:after="100" w:afterAutospacing="1"/>
    </w:pPr>
    <w:rPr>
      <w:lang w:val="en-US" w:eastAsia="en-US"/>
    </w:rPr>
  </w:style>
  <w:style w:type="paragraph" w:customStyle="1" w:styleId="yiv3798386035msonormal">
    <w:name w:val="yiv3798386035msonormal"/>
    <w:basedOn w:val="Normal"/>
    <w:rsid w:val="00E1515E"/>
    <w:pPr>
      <w:spacing w:before="100" w:beforeAutospacing="1" w:after="100" w:afterAutospacing="1"/>
    </w:pPr>
    <w:rPr>
      <w:lang w:val="en-US" w:eastAsia="en-US"/>
    </w:rPr>
  </w:style>
  <w:style w:type="character" w:customStyle="1" w:styleId="yiv3798386035date1">
    <w:name w:val="yiv3798386035date1"/>
    <w:basedOn w:val="DefaultParagraphFont"/>
    <w:rsid w:val="00E1515E"/>
  </w:style>
  <w:style w:type="paragraph" w:customStyle="1" w:styleId="yiv3798386035tr-story-p1">
    <w:name w:val="yiv3798386035tr-story-p1"/>
    <w:basedOn w:val="Normal"/>
    <w:rsid w:val="00E1515E"/>
    <w:pPr>
      <w:spacing w:before="100" w:beforeAutospacing="1" w:after="100" w:afterAutospacing="1"/>
    </w:pPr>
    <w:rPr>
      <w:lang w:val="en-US" w:eastAsia="en-US"/>
    </w:rPr>
  </w:style>
  <w:style w:type="character" w:customStyle="1" w:styleId="yiv3798386035tr-dateline">
    <w:name w:val="yiv3798386035tr-dateline"/>
    <w:basedOn w:val="DefaultParagraphFont"/>
    <w:rsid w:val="00E1515E"/>
  </w:style>
  <w:style w:type="character" w:customStyle="1" w:styleId="yiv3798386035tr-dl-sep">
    <w:name w:val="yiv3798386035tr-dl-sep"/>
    <w:basedOn w:val="DefaultParagraphFont"/>
    <w:rsid w:val="00E1515E"/>
  </w:style>
  <w:style w:type="paragraph" w:customStyle="1" w:styleId="yiv3798386035tr-signoff">
    <w:name w:val="yiv3798386035tr-signoff"/>
    <w:basedOn w:val="Normal"/>
    <w:rsid w:val="00E1515E"/>
    <w:pPr>
      <w:spacing w:before="100" w:beforeAutospacing="1" w:after="100" w:afterAutospacing="1"/>
    </w:pPr>
    <w:rPr>
      <w:lang w:val="en-US" w:eastAsia="en-US"/>
    </w:rPr>
  </w:style>
  <w:style w:type="paragraph" w:customStyle="1" w:styleId="yiv0424978607msonormal">
    <w:name w:val="yiv0424978607msonormal"/>
    <w:basedOn w:val="Normal"/>
    <w:rsid w:val="00286541"/>
    <w:pPr>
      <w:spacing w:before="100" w:beforeAutospacing="1" w:after="100" w:afterAutospacing="1"/>
    </w:pPr>
    <w:rPr>
      <w:lang w:val="en-US" w:eastAsia="en-US"/>
    </w:rPr>
  </w:style>
  <w:style w:type="character" w:customStyle="1" w:styleId="yiv0424978607date1">
    <w:name w:val="yiv0424978607date1"/>
    <w:basedOn w:val="DefaultParagraphFont"/>
    <w:rsid w:val="00286541"/>
  </w:style>
  <w:style w:type="paragraph" w:customStyle="1" w:styleId="yiv0424978607tr-story-p1">
    <w:name w:val="yiv0424978607tr-story-p1"/>
    <w:basedOn w:val="Normal"/>
    <w:rsid w:val="00286541"/>
    <w:pPr>
      <w:spacing w:before="100" w:beforeAutospacing="1" w:after="100" w:afterAutospacing="1"/>
    </w:pPr>
    <w:rPr>
      <w:lang w:val="en-US" w:eastAsia="en-US"/>
    </w:rPr>
  </w:style>
  <w:style w:type="character" w:customStyle="1" w:styleId="yiv0424978607tr-dateline">
    <w:name w:val="yiv0424978607tr-dateline"/>
    <w:basedOn w:val="DefaultParagraphFont"/>
    <w:rsid w:val="00286541"/>
  </w:style>
  <w:style w:type="character" w:customStyle="1" w:styleId="yiv0424978607tr-dl-sep">
    <w:name w:val="yiv0424978607tr-dl-sep"/>
    <w:basedOn w:val="DefaultParagraphFont"/>
    <w:rsid w:val="00286541"/>
  </w:style>
  <w:style w:type="paragraph" w:customStyle="1" w:styleId="yiv0424978607tr-signoff">
    <w:name w:val="yiv0424978607tr-signoff"/>
    <w:basedOn w:val="Normal"/>
    <w:rsid w:val="00286541"/>
    <w:pPr>
      <w:spacing w:before="100" w:beforeAutospacing="1" w:after="100" w:afterAutospacing="1"/>
    </w:pPr>
    <w:rPr>
      <w:lang w:val="en-US" w:eastAsia="en-US"/>
    </w:rPr>
  </w:style>
  <w:style w:type="character" w:customStyle="1" w:styleId="tr-strong">
    <w:name w:val="tr-strong"/>
    <w:basedOn w:val="DefaultParagraphFont"/>
    <w:rsid w:val="00F13A84"/>
  </w:style>
  <w:style w:type="paragraph" w:customStyle="1" w:styleId="yiv9435871564msonormal">
    <w:name w:val="yiv9435871564msonormal"/>
    <w:basedOn w:val="Normal"/>
    <w:rsid w:val="00AF7D43"/>
    <w:pPr>
      <w:spacing w:before="100" w:beforeAutospacing="1" w:after="100" w:afterAutospacing="1"/>
    </w:pPr>
    <w:rPr>
      <w:lang w:val="en-US" w:eastAsia="en-US"/>
    </w:rPr>
  </w:style>
  <w:style w:type="character" w:customStyle="1" w:styleId="yiv9435871564date1">
    <w:name w:val="yiv9435871564date1"/>
    <w:basedOn w:val="DefaultParagraphFont"/>
    <w:rsid w:val="00AF7D43"/>
  </w:style>
  <w:style w:type="paragraph" w:customStyle="1" w:styleId="yiv9435871564tr-advisory">
    <w:name w:val="yiv9435871564tr-advisory"/>
    <w:basedOn w:val="Normal"/>
    <w:rsid w:val="00AF7D43"/>
    <w:pPr>
      <w:spacing w:before="100" w:beforeAutospacing="1" w:after="100" w:afterAutospacing="1"/>
    </w:pPr>
    <w:rPr>
      <w:lang w:val="en-US" w:eastAsia="en-US"/>
    </w:rPr>
  </w:style>
  <w:style w:type="paragraph" w:customStyle="1" w:styleId="yiv9435871564tr-story-p1">
    <w:name w:val="yiv9435871564tr-story-p1"/>
    <w:basedOn w:val="Normal"/>
    <w:rsid w:val="00AF7D43"/>
    <w:pPr>
      <w:spacing w:before="100" w:beforeAutospacing="1" w:after="100" w:afterAutospacing="1"/>
    </w:pPr>
    <w:rPr>
      <w:lang w:val="en-US" w:eastAsia="en-US"/>
    </w:rPr>
  </w:style>
  <w:style w:type="character" w:customStyle="1" w:styleId="yiv9435871564tr-dateline">
    <w:name w:val="yiv9435871564tr-dateline"/>
    <w:basedOn w:val="DefaultParagraphFont"/>
    <w:rsid w:val="00AF7D43"/>
  </w:style>
  <w:style w:type="character" w:customStyle="1" w:styleId="yiv9435871564tr-dl-sep">
    <w:name w:val="yiv9435871564tr-dl-sep"/>
    <w:basedOn w:val="DefaultParagraphFont"/>
    <w:rsid w:val="00AF7D43"/>
  </w:style>
  <w:style w:type="character" w:customStyle="1" w:styleId="yiv9435871564tr-strong">
    <w:name w:val="yiv9435871564tr-strong"/>
    <w:basedOn w:val="DefaultParagraphFont"/>
    <w:rsid w:val="00AF7D43"/>
  </w:style>
  <w:style w:type="paragraph" w:customStyle="1" w:styleId="yiv9435871564tr-signoff">
    <w:name w:val="yiv9435871564tr-signoff"/>
    <w:basedOn w:val="Normal"/>
    <w:rsid w:val="00AF7D43"/>
    <w:pPr>
      <w:spacing w:before="100" w:beforeAutospacing="1" w:after="100" w:afterAutospacing="1"/>
    </w:pPr>
    <w:rPr>
      <w:lang w:val="en-US" w:eastAsia="en-US"/>
    </w:rPr>
  </w:style>
  <w:style w:type="paragraph" w:customStyle="1" w:styleId="yiv5914037618msonormal">
    <w:name w:val="yiv5914037618msonormal"/>
    <w:basedOn w:val="Normal"/>
    <w:rsid w:val="00B122D1"/>
    <w:pPr>
      <w:spacing w:before="100" w:beforeAutospacing="1" w:after="100" w:afterAutospacing="1"/>
    </w:pPr>
    <w:rPr>
      <w:lang w:val="en-US" w:eastAsia="en-US"/>
    </w:rPr>
  </w:style>
  <w:style w:type="character" w:customStyle="1" w:styleId="yiv5914037618date1">
    <w:name w:val="yiv5914037618date1"/>
    <w:basedOn w:val="DefaultParagraphFont"/>
    <w:rsid w:val="00B122D1"/>
  </w:style>
  <w:style w:type="paragraph" w:customStyle="1" w:styleId="yiv5914037618tr-story-p1">
    <w:name w:val="yiv5914037618tr-story-p1"/>
    <w:basedOn w:val="Normal"/>
    <w:rsid w:val="00B122D1"/>
    <w:pPr>
      <w:spacing w:before="100" w:beforeAutospacing="1" w:after="100" w:afterAutospacing="1"/>
    </w:pPr>
    <w:rPr>
      <w:lang w:val="en-US" w:eastAsia="en-US"/>
    </w:rPr>
  </w:style>
  <w:style w:type="character" w:customStyle="1" w:styleId="yiv5914037618tr-dateline">
    <w:name w:val="yiv5914037618tr-dateline"/>
    <w:basedOn w:val="DefaultParagraphFont"/>
    <w:rsid w:val="00B122D1"/>
  </w:style>
  <w:style w:type="character" w:customStyle="1" w:styleId="yiv5914037618tr-dl-sep">
    <w:name w:val="yiv5914037618tr-dl-sep"/>
    <w:basedOn w:val="DefaultParagraphFont"/>
    <w:rsid w:val="00B122D1"/>
  </w:style>
  <w:style w:type="paragraph" w:customStyle="1" w:styleId="yiv5914037618tr-signoff">
    <w:name w:val="yiv5914037618tr-signoff"/>
    <w:basedOn w:val="Normal"/>
    <w:rsid w:val="00B122D1"/>
    <w:pPr>
      <w:spacing w:before="100" w:beforeAutospacing="1" w:after="100" w:afterAutospacing="1"/>
    </w:pPr>
    <w:rPr>
      <w:lang w:val="en-US" w:eastAsia="en-US"/>
    </w:rPr>
  </w:style>
  <w:style w:type="character" w:customStyle="1" w:styleId="yiv5914037618tr-strong">
    <w:name w:val="yiv5914037618tr-strong"/>
    <w:basedOn w:val="DefaultParagraphFont"/>
    <w:rsid w:val="00B122D1"/>
  </w:style>
  <w:style w:type="paragraph" w:customStyle="1" w:styleId="yiv5713521740msonormal">
    <w:name w:val="yiv5713521740msonormal"/>
    <w:basedOn w:val="Normal"/>
    <w:rsid w:val="009E696B"/>
    <w:pPr>
      <w:spacing w:before="100" w:beforeAutospacing="1" w:after="100" w:afterAutospacing="1"/>
    </w:pPr>
    <w:rPr>
      <w:lang w:val="en-US" w:eastAsia="en-US"/>
    </w:rPr>
  </w:style>
  <w:style w:type="character" w:customStyle="1" w:styleId="yiv5713521740date1">
    <w:name w:val="yiv5713521740date1"/>
    <w:basedOn w:val="DefaultParagraphFont"/>
    <w:rsid w:val="009E696B"/>
  </w:style>
  <w:style w:type="paragraph" w:customStyle="1" w:styleId="yiv5713521740tr-advisory">
    <w:name w:val="yiv5713521740tr-advisory"/>
    <w:basedOn w:val="Normal"/>
    <w:rsid w:val="009E696B"/>
    <w:pPr>
      <w:spacing w:before="100" w:beforeAutospacing="1" w:after="100" w:afterAutospacing="1"/>
    </w:pPr>
    <w:rPr>
      <w:lang w:val="en-US" w:eastAsia="en-US"/>
    </w:rPr>
  </w:style>
  <w:style w:type="paragraph" w:customStyle="1" w:styleId="yiv5713521740tr-story-p1">
    <w:name w:val="yiv5713521740tr-story-p1"/>
    <w:basedOn w:val="Normal"/>
    <w:rsid w:val="009E696B"/>
    <w:pPr>
      <w:spacing w:before="100" w:beforeAutospacing="1" w:after="100" w:afterAutospacing="1"/>
    </w:pPr>
    <w:rPr>
      <w:lang w:val="en-US" w:eastAsia="en-US"/>
    </w:rPr>
  </w:style>
  <w:style w:type="character" w:customStyle="1" w:styleId="yiv5713521740tr-dateline">
    <w:name w:val="yiv5713521740tr-dateline"/>
    <w:basedOn w:val="DefaultParagraphFont"/>
    <w:rsid w:val="009E696B"/>
  </w:style>
  <w:style w:type="character" w:customStyle="1" w:styleId="yiv5713521740tr-dl-sep">
    <w:name w:val="yiv5713521740tr-dl-sep"/>
    <w:basedOn w:val="DefaultParagraphFont"/>
    <w:rsid w:val="009E696B"/>
  </w:style>
  <w:style w:type="character" w:customStyle="1" w:styleId="yiv5713521740tr-strong">
    <w:name w:val="yiv5713521740tr-strong"/>
    <w:basedOn w:val="DefaultParagraphFont"/>
    <w:rsid w:val="009E696B"/>
  </w:style>
  <w:style w:type="paragraph" w:customStyle="1" w:styleId="yiv5713521740tr-signoff">
    <w:name w:val="yiv5713521740tr-signoff"/>
    <w:basedOn w:val="Normal"/>
    <w:rsid w:val="009E696B"/>
    <w:pPr>
      <w:spacing w:before="100" w:beforeAutospacing="1" w:after="100" w:afterAutospacing="1"/>
    </w:pPr>
    <w:rPr>
      <w:lang w:val="en-US" w:eastAsia="en-US"/>
    </w:rPr>
  </w:style>
  <w:style w:type="paragraph" w:customStyle="1" w:styleId="yiv5653264382msonormal">
    <w:name w:val="yiv5653264382msonormal"/>
    <w:basedOn w:val="Normal"/>
    <w:rsid w:val="00832266"/>
    <w:pPr>
      <w:spacing w:before="100" w:beforeAutospacing="1" w:after="100" w:afterAutospacing="1"/>
    </w:pPr>
    <w:rPr>
      <w:lang w:val="en-US" w:eastAsia="en-US"/>
    </w:rPr>
  </w:style>
  <w:style w:type="character" w:customStyle="1" w:styleId="yiv5653264382date1">
    <w:name w:val="yiv5653264382date1"/>
    <w:basedOn w:val="DefaultParagraphFont"/>
    <w:rsid w:val="00832266"/>
  </w:style>
  <w:style w:type="paragraph" w:customStyle="1" w:styleId="yiv5653264382tr-advisory">
    <w:name w:val="yiv5653264382tr-advisory"/>
    <w:basedOn w:val="Normal"/>
    <w:rsid w:val="00832266"/>
    <w:pPr>
      <w:spacing w:before="100" w:beforeAutospacing="1" w:after="100" w:afterAutospacing="1"/>
    </w:pPr>
    <w:rPr>
      <w:lang w:val="en-US" w:eastAsia="en-US"/>
    </w:rPr>
  </w:style>
  <w:style w:type="paragraph" w:customStyle="1" w:styleId="yiv5653264382tr-by">
    <w:name w:val="yiv5653264382tr-by"/>
    <w:basedOn w:val="Normal"/>
    <w:rsid w:val="00832266"/>
    <w:pPr>
      <w:spacing w:before="100" w:beforeAutospacing="1" w:after="100" w:afterAutospacing="1"/>
    </w:pPr>
    <w:rPr>
      <w:lang w:val="en-US" w:eastAsia="en-US"/>
    </w:rPr>
  </w:style>
  <w:style w:type="paragraph" w:customStyle="1" w:styleId="yiv5653264382tr-story-p1">
    <w:name w:val="yiv5653264382tr-story-p1"/>
    <w:basedOn w:val="Normal"/>
    <w:rsid w:val="00832266"/>
    <w:pPr>
      <w:spacing w:before="100" w:beforeAutospacing="1" w:after="100" w:afterAutospacing="1"/>
    </w:pPr>
    <w:rPr>
      <w:lang w:val="en-US" w:eastAsia="en-US"/>
    </w:rPr>
  </w:style>
  <w:style w:type="character" w:customStyle="1" w:styleId="yiv5653264382tr-dateline">
    <w:name w:val="yiv5653264382tr-dateline"/>
    <w:basedOn w:val="DefaultParagraphFont"/>
    <w:rsid w:val="00832266"/>
  </w:style>
  <w:style w:type="character" w:customStyle="1" w:styleId="yiv5653264382tr-dl-sep">
    <w:name w:val="yiv5653264382tr-dl-sep"/>
    <w:basedOn w:val="DefaultParagraphFont"/>
    <w:rsid w:val="00832266"/>
  </w:style>
  <w:style w:type="paragraph" w:customStyle="1" w:styleId="yiv5724781560msonormal">
    <w:name w:val="yiv5724781560msonormal"/>
    <w:basedOn w:val="Normal"/>
    <w:rsid w:val="0040442B"/>
    <w:pPr>
      <w:spacing w:before="100" w:beforeAutospacing="1" w:after="100" w:afterAutospacing="1"/>
    </w:pPr>
    <w:rPr>
      <w:lang w:val="en-US" w:eastAsia="en-US"/>
    </w:rPr>
  </w:style>
  <w:style w:type="character" w:customStyle="1" w:styleId="yiv5724781560date1">
    <w:name w:val="yiv5724781560date1"/>
    <w:basedOn w:val="DefaultParagraphFont"/>
    <w:rsid w:val="0040442B"/>
  </w:style>
  <w:style w:type="paragraph" w:customStyle="1" w:styleId="yiv5724781560tr-advisory">
    <w:name w:val="yiv5724781560tr-advisory"/>
    <w:basedOn w:val="Normal"/>
    <w:rsid w:val="0040442B"/>
    <w:pPr>
      <w:spacing w:before="100" w:beforeAutospacing="1" w:after="100" w:afterAutospacing="1"/>
    </w:pPr>
    <w:rPr>
      <w:lang w:val="en-US" w:eastAsia="en-US"/>
    </w:rPr>
  </w:style>
  <w:style w:type="paragraph" w:customStyle="1" w:styleId="yiv5724781560tr-story-p1">
    <w:name w:val="yiv5724781560tr-story-p1"/>
    <w:basedOn w:val="Normal"/>
    <w:rsid w:val="0040442B"/>
    <w:pPr>
      <w:spacing w:before="100" w:beforeAutospacing="1" w:after="100" w:afterAutospacing="1"/>
    </w:pPr>
    <w:rPr>
      <w:lang w:val="en-US" w:eastAsia="en-US"/>
    </w:rPr>
  </w:style>
  <w:style w:type="character" w:customStyle="1" w:styleId="yiv5724781560tr-dateline">
    <w:name w:val="yiv5724781560tr-dateline"/>
    <w:basedOn w:val="DefaultParagraphFont"/>
    <w:rsid w:val="0040442B"/>
  </w:style>
  <w:style w:type="character" w:customStyle="1" w:styleId="yiv5724781560tr-dl-sep">
    <w:name w:val="yiv5724781560tr-dl-sep"/>
    <w:basedOn w:val="DefaultParagraphFont"/>
    <w:rsid w:val="0040442B"/>
  </w:style>
  <w:style w:type="paragraph" w:customStyle="1" w:styleId="yiv4810385340msonormal">
    <w:name w:val="yiv4810385340msonormal"/>
    <w:basedOn w:val="Normal"/>
    <w:rsid w:val="00737A5F"/>
    <w:pPr>
      <w:spacing w:before="100" w:beforeAutospacing="1" w:after="100" w:afterAutospacing="1"/>
    </w:pPr>
    <w:rPr>
      <w:lang w:val="en-US" w:eastAsia="en-US"/>
    </w:rPr>
  </w:style>
  <w:style w:type="character" w:customStyle="1" w:styleId="yiv4810385340date1">
    <w:name w:val="yiv4810385340date1"/>
    <w:basedOn w:val="DefaultParagraphFont"/>
    <w:rsid w:val="00737A5F"/>
  </w:style>
  <w:style w:type="paragraph" w:customStyle="1" w:styleId="yiv4810385340tr-story-p1">
    <w:name w:val="yiv4810385340tr-story-p1"/>
    <w:basedOn w:val="Normal"/>
    <w:rsid w:val="00737A5F"/>
    <w:pPr>
      <w:spacing w:before="100" w:beforeAutospacing="1" w:after="100" w:afterAutospacing="1"/>
    </w:pPr>
    <w:rPr>
      <w:lang w:val="en-US" w:eastAsia="en-US"/>
    </w:rPr>
  </w:style>
  <w:style w:type="character" w:customStyle="1" w:styleId="yiv4810385340tr-dateline">
    <w:name w:val="yiv4810385340tr-dateline"/>
    <w:basedOn w:val="DefaultParagraphFont"/>
    <w:rsid w:val="00737A5F"/>
  </w:style>
  <w:style w:type="character" w:customStyle="1" w:styleId="yiv4810385340tr-dl-sep">
    <w:name w:val="yiv4810385340tr-dl-sep"/>
    <w:basedOn w:val="DefaultParagraphFont"/>
    <w:rsid w:val="00737A5F"/>
  </w:style>
  <w:style w:type="paragraph" w:customStyle="1" w:styleId="yiv4810385340tr-signoff">
    <w:name w:val="yiv4810385340tr-signoff"/>
    <w:basedOn w:val="Normal"/>
    <w:rsid w:val="00737A5F"/>
    <w:pPr>
      <w:spacing w:before="100" w:beforeAutospacing="1" w:after="100" w:afterAutospacing="1"/>
    </w:pPr>
    <w:rPr>
      <w:lang w:val="en-US" w:eastAsia="en-US"/>
    </w:rPr>
  </w:style>
  <w:style w:type="paragraph" w:customStyle="1" w:styleId="yiv6285888696msonormal">
    <w:name w:val="yiv6285888696msonormal"/>
    <w:basedOn w:val="Normal"/>
    <w:rsid w:val="002D7095"/>
    <w:pPr>
      <w:spacing w:before="100" w:beforeAutospacing="1" w:after="100" w:afterAutospacing="1"/>
    </w:pPr>
    <w:rPr>
      <w:lang w:val="en-US" w:eastAsia="en-US"/>
    </w:rPr>
  </w:style>
  <w:style w:type="character" w:customStyle="1" w:styleId="yiv6285888696date1">
    <w:name w:val="yiv6285888696date1"/>
    <w:basedOn w:val="DefaultParagraphFont"/>
    <w:rsid w:val="002D7095"/>
  </w:style>
  <w:style w:type="paragraph" w:customStyle="1" w:styleId="yiv6285888696tr-by">
    <w:name w:val="yiv6285888696tr-by"/>
    <w:basedOn w:val="Normal"/>
    <w:rsid w:val="002D7095"/>
    <w:pPr>
      <w:spacing w:before="100" w:beforeAutospacing="1" w:after="100" w:afterAutospacing="1"/>
    </w:pPr>
    <w:rPr>
      <w:lang w:val="en-US" w:eastAsia="en-US"/>
    </w:rPr>
  </w:style>
  <w:style w:type="paragraph" w:customStyle="1" w:styleId="yiv6285888696tr-story-p1">
    <w:name w:val="yiv6285888696tr-story-p1"/>
    <w:basedOn w:val="Normal"/>
    <w:rsid w:val="002D7095"/>
    <w:pPr>
      <w:spacing w:before="100" w:beforeAutospacing="1" w:after="100" w:afterAutospacing="1"/>
    </w:pPr>
    <w:rPr>
      <w:lang w:val="en-US" w:eastAsia="en-US"/>
    </w:rPr>
  </w:style>
  <w:style w:type="character" w:customStyle="1" w:styleId="yiv6285888696tr-dateline">
    <w:name w:val="yiv6285888696tr-dateline"/>
    <w:basedOn w:val="DefaultParagraphFont"/>
    <w:rsid w:val="002D7095"/>
  </w:style>
  <w:style w:type="character" w:customStyle="1" w:styleId="yiv6285888696tr-dl-sep">
    <w:name w:val="yiv6285888696tr-dl-sep"/>
    <w:basedOn w:val="DefaultParagraphFont"/>
    <w:rsid w:val="002D7095"/>
  </w:style>
  <w:style w:type="paragraph" w:customStyle="1" w:styleId="yiv6285888696tr-signoff">
    <w:name w:val="yiv6285888696tr-signoff"/>
    <w:basedOn w:val="Normal"/>
    <w:rsid w:val="002D7095"/>
    <w:pPr>
      <w:spacing w:before="100" w:beforeAutospacing="1" w:after="100" w:afterAutospacing="1"/>
    </w:pPr>
    <w:rPr>
      <w:lang w:val="en-US" w:eastAsia="en-US"/>
    </w:rPr>
  </w:style>
  <w:style w:type="paragraph" w:customStyle="1" w:styleId="yiv2884058358msonormal">
    <w:name w:val="yiv2884058358msonormal"/>
    <w:basedOn w:val="Normal"/>
    <w:rsid w:val="00840EDC"/>
    <w:pPr>
      <w:spacing w:before="100" w:beforeAutospacing="1" w:after="100" w:afterAutospacing="1"/>
    </w:pPr>
    <w:rPr>
      <w:lang w:val="en-US" w:eastAsia="en-US"/>
    </w:rPr>
  </w:style>
  <w:style w:type="character" w:customStyle="1" w:styleId="yiv2884058358date1">
    <w:name w:val="yiv2884058358date1"/>
    <w:basedOn w:val="DefaultParagraphFont"/>
    <w:rsid w:val="00840EDC"/>
  </w:style>
  <w:style w:type="paragraph" w:customStyle="1" w:styleId="yiv2884058358tr-story-p1">
    <w:name w:val="yiv2884058358tr-story-p1"/>
    <w:basedOn w:val="Normal"/>
    <w:rsid w:val="00840EDC"/>
    <w:pPr>
      <w:spacing w:before="100" w:beforeAutospacing="1" w:after="100" w:afterAutospacing="1"/>
    </w:pPr>
    <w:rPr>
      <w:lang w:val="en-US" w:eastAsia="en-US"/>
    </w:rPr>
  </w:style>
  <w:style w:type="character" w:customStyle="1" w:styleId="yiv2884058358tr-dateline">
    <w:name w:val="yiv2884058358tr-dateline"/>
    <w:basedOn w:val="DefaultParagraphFont"/>
    <w:rsid w:val="00840EDC"/>
  </w:style>
  <w:style w:type="character" w:customStyle="1" w:styleId="yiv2884058358tr-dl-sep">
    <w:name w:val="yiv2884058358tr-dl-sep"/>
    <w:basedOn w:val="DefaultParagraphFont"/>
    <w:rsid w:val="00840EDC"/>
  </w:style>
  <w:style w:type="paragraph" w:customStyle="1" w:styleId="yiv2884058358tr-signoff">
    <w:name w:val="yiv2884058358tr-signoff"/>
    <w:basedOn w:val="Normal"/>
    <w:rsid w:val="00840EDC"/>
    <w:pPr>
      <w:spacing w:before="100" w:beforeAutospacing="1" w:after="100" w:afterAutospacing="1"/>
    </w:pPr>
    <w:rPr>
      <w:lang w:val="en-US" w:eastAsia="en-US"/>
    </w:rPr>
  </w:style>
  <w:style w:type="paragraph" w:customStyle="1" w:styleId="yiv2121630346msonormal">
    <w:name w:val="yiv2121630346msonormal"/>
    <w:basedOn w:val="Normal"/>
    <w:rsid w:val="00E848F4"/>
    <w:pPr>
      <w:spacing w:before="100" w:beforeAutospacing="1" w:after="100" w:afterAutospacing="1"/>
    </w:pPr>
    <w:rPr>
      <w:lang w:val="en-US" w:eastAsia="en-US"/>
    </w:rPr>
  </w:style>
  <w:style w:type="character" w:customStyle="1" w:styleId="yiv2121630346date1">
    <w:name w:val="yiv2121630346date1"/>
    <w:basedOn w:val="DefaultParagraphFont"/>
    <w:rsid w:val="00E848F4"/>
  </w:style>
  <w:style w:type="paragraph" w:customStyle="1" w:styleId="yiv2121630346tr-story-p1">
    <w:name w:val="yiv2121630346tr-story-p1"/>
    <w:basedOn w:val="Normal"/>
    <w:rsid w:val="00E848F4"/>
    <w:pPr>
      <w:spacing w:before="100" w:beforeAutospacing="1" w:after="100" w:afterAutospacing="1"/>
    </w:pPr>
    <w:rPr>
      <w:lang w:val="en-US" w:eastAsia="en-US"/>
    </w:rPr>
  </w:style>
  <w:style w:type="character" w:customStyle="1" w:styleId="yiv2121630346tr-dateline">
    <w:name w:val="yiv2121630346tr-dateline"/>
    <w:basedOn w:val="DefaultParagraphFont"/>
    <w:rsid w:val="00E848F4"/>
  </w:style>
  <w:style w:type="character" w:customStyle="1" w:styleId="yiv2121630346tr-dl-sep">
    <w:name w:val="yiv2121630346tr-dl-sep"/>
    <w:basedOn w:val="DefaultParagraphFont"/>
    <w:rsid w:val="00E848F4"/>
  </w:style>
  <w:style w:type="paragraph" w:customStyle="1" w:styleId="yiv2121630346tr-signoff">
    <w:name w:val="yiv2121630346tr-signoff"/>
    <w:basedOn w:val="Normal"/>
    <w:rsid w:val="00E848F4"/>
    <w:pPr>
      <w:spacing w:before="100" w:beforeAutospacing="1" w:after="100" w:afterAutospacing="1"/>
    </w:pPr>
    <w:rPr>
      <w:lang w:val="en-US" w:eastAsia="en-US"/>
    </w:rPr>
  </w:style>
  <w:style w:type="character" w:customStyle="1" w:styleId="u-hiddenvisually">
    <w:name w:val="u-hiddenvisually"/>
    <w:basedOn w:val="DefaultParagraphFont"/>
    <w:rsid w:val="0023145A"/>
  </w:style>
  <w:style w:type="character" w:customStyle="1" w:styleId="username">
    <w:name w:val="username"/>
    <w:basedOn w:val="DefaultParagraphFont"/>
    <w:rsid w:val="0023145A"/>
  </w:style>
  <w:style w:type="character" w:customStyle="1" w:styleId="timestamp">
    <w:name w:val="_timestamp"/>
    <w:basedOn w:val="DefaultParagraphFont"/>
    <w:rsid w:val="0023145A"/>
  </w:style>
  <w:style w:type="paragraph" w:customStyle="1" w:styleId="tweettextsize">
    <w:name w:val="tweettextsize"/>
    <w:basedOn w:val="Normal"/>
    <w:rsid w:val="0023145A"/>
    <w:pPr>
      <w:spacing w:before="100" w:beforeAutospacing="1" w:after="100" w:afterAutospacing="1"/>
    </w:pPr>
    <w:rPr>
      <w:lang w:val="en-US" w:eastAsia="en-US"/>
    </w:rPr>
  </w:style>
  <w:style w:type="paragraph" w:customStyle="1" w:styleId="yiv8231053812msonormal">
    <w:name w:val="yiv8231053812msonormal"/>
    <w:basedOn w:val="Normal"/>
    <w:rsid w:val="00610D6D"/>
    <w:pPr>
      <w:spacing w:before="100" w:beforeAutospacing="1" w:after="100" w:afterAutospacing="1"/>
    </w:pPr>
    <w:rPr>
      <w:lang w:val="en-US" w:eastAsia="en-US"/>
    </w:rPr>
  </w:style>
  <w:style w:type="character" w:customStyle="1" w:styleId="yiv8231053812date1">
    <w:name w:val="yiv8231053812date1"/>
    <w:basedOn w:val="DefaultParagraphFont"/>
    <w:rsid w:val="00610D6D"/>
  </w:style>
  <w:style w:type="paragraph" w:customStyle="1" w:styleId="yiv8231053812tr-advisory">
    <w:name w:val="yiv8231053812tr-advisory"/>
    <w:basedOn w:val="Normal"/>
    <w:rsid w:val="00610D6D"/>
    <w:pPr>
      <w:spacing w:before="100" w:beforeAutospacing="1" w:after="100" w:afterAutospacing="1"/>
    </w:pPr>
    <w:rPr>
      <w:lang w:val="en-US" w:eastAsia="en-US"/>
    </w:rPr>
  </w:style>
  <w:style w:type="paragraph" w:customStyle="1" w:styleId="yiv8231053812tr-story-p1">
    <w:name w:val="yiv8231053812tr-story-p1"/>
    <w:basedOn w:val="Normal"/>
    <w:rsid w:val="00610D6D"/>
    <w:pPr>
      <w:spacing w:before="100" w:beforeAutospacing="1" w:after="100" w:afterAutospacing="1"/>
    </w:pPr>
    <w:rPr>
      <w:lang w:val="en-US" w:eastAsia="en-US"/>
    </w:rPr>
  </w:style>
  <w:style w:type="character" w:customStyle="1" w:styleId="yiv8231053812tr-dateline">
    <w:name w:val="yiv8231053812tr-dateline"/>
    <w:basedOn w:val="DefaultParagraphFont"/>
    <w:rsid w:val="00610D6D"/>
  </w:style>
  <w:style w:type="character" w:customStyle="1" w:styleId="yiv8231053812tr-dl-sep">
    <w:name w:val="yiv8231053812tr-dl-sep"/>
    <w:basedOn w:val="DefaultParagraphFont"/>
    <w:rsid w:val="00610D6D"/>
  </w:style>
  <w:style w:type="character" w:customStyle="1" w:styleId="yiv8231053812tr-strong">
    <w:name w:val="yiv8231053812tr-strong"/>
    <w:basedOn w:val="DefaultParagraphFont"/>
    <w:rsid w:val="00610D6D"/>
  </w:style>
  <w:style w:type="paragraph" w:customStyle="1" w:styleId="yiv8231053812tr-signoff">
    <w:name w:val="yiv8231053812tr-signoff"/>
    <w:basedOn w:val="Normal"/>
    <w:rsid w:val="00610D6D"/>
    <w:pPr>
      <w:spacing w:before="100" w:beforeAutospacing="1" w:after="100" w:afterAutospacing="1"/>
    </w:pPr>
    <w:rPr>
      <w:lang w:val="en-US" w:eastAsia="en-US"/>
    </w:rPr>
  </w:style>
  <w:style w:type="paragraph" w:customStyle="1" w:styleId="yiv0940030506msonormal">
    <w:name w:val="yiv0940030506msonormal"/>
    <w:basedOn w:val="Normal"/>
    <w:rsid w:val="00F113F3"/>
    <w:pPr>
      <w:spacing w:before="100" w:beforeAutospacing="1" w:after="100" w:afterAutospacing="1"/>
    </w:pPr>
    <w:rPr>
      <w:lang w:val="en-US" w:eastAsia="en-US"/>
    </w:rPr>
  </w:style>
  <w:style w:type="character" w:customStyle="1" w:styleId="yiv0940030506date1">
    <w:name w:val="yiv0940030506date1"/>
    <w:basedOn w:val="DefaultParagraphFont"/>
    <w:rsid w:val="00F113F3"/>
  </w:style>
  <w:style w:type="paragraph" w:customStyle="1" w:styleId="yiv0940030506tr-advisory">
    <w:name w:val="yiv0940030506tr-advisory"/>
    <w:basedOn w:val="Normal"/>
    <w:rsid w:val="00F113F3"/>
    <w:pPr>
      <w:spacing w:before="100" w:beforeAutospacing="1" w:after="100" w:afterAutospacing="1"/>
    </w:pPr>
    <w:rPr>
      <w:lang w:val="en-US" w:eastAsia="en-US"/>
    </w:rPr>
  </w:style>
  <w:style w:type="paragraph" w:customStyle="1" w:styleId="yiv0940030506tr-story-p1">
    <w:name w:val="yiv0940030506tr-story-p1"/>
    <w:basedOn w:val="Normal"/>
    <w:rsid w:val="00F113F3"/>
    <w:pPr>
      <w:spacing w:before="100" w:beforeAutospacing="1" w:after="100" w:afterAutospacing="1"/>
    </w:pPr>
    <w:rPr>
      <w:lang w:val="en-US" w:eastAsia="en-US"/>
    </w:rPr>
  </w:style>
  <w:style w:type="character" w:customStyle="1" w:styleId="yiv0940030506tr-dateline">
    <w:name w:val="yiv0940030506tr-dateline"/>
    <w:basedOn w:val="DefaultParagraphFont"/>
    <w:rsid w:val="00F113F3"/>
  </w:style>
  <w:style w:type="character" w:customStyle="1" w:styleId="yiv0940030506tr-dl-sep">
    <w:name w:val="yiv0940030506tr-dl-sep"/>
    <w:basedOn w:val="DefaultParagraphFont"/>
    <w:rsid w:val="00F113F3"/>
  </w:style>
  <w:style w:type="character" w:customStyle="1" w:styleId="yiv0940030506tr-strong">
    <w:name w:val="yiv0940030506tr-strong"/>
    <w:basedOn w:val="DefaultParagraphFont"/>
    <w:rsid w:val="00F113F3"/>
  </w:style>
  <w:style w:type="paragraph" w:customStyle="1" w:styleId="yiv0940030506tr-signoff">
    <w:name w:val="yiv0940030506tr-signoff"/>
    <w:basedOn w:val="Normal"/>
    <w:rsid w:val="00F113F3"/>
    <w:pPr>
      <w:spacing w:before="100" w:beforeAutospacing="1" w:after="100" w:afterAutospacing="1"/>
    </w:pPr>
    <w:rPr>
      <w:lang w:val="en-US" w:eastAsia="en-US"/>
    </w:rPr>
  </w:style>
  <w:style w:type="paragraph" w:customStyle="1" w:styleId="yiv5527580081msonormal">
    <w:name w:val="yiv5527580081msonormal"/>
    <w:basedOn w:val="Normal"/>
    <w:rsid w:val="00B72134"/>
    <w:pPr>
      <w:spacing w:before="100" w:beforeAutospacing="1" w:after="100" w:afterAutospacing="1"/>
    </w:pPr>
    <w:rPr>
      <w:lang w:val="en-US" w:eastAsia="en-US"/>
    </w:rPr>
  </w:style>
  <w:style w:type="character" w:customStyle="1" w:styleId="yiv5527580081date1">
    <w:name w:val="yiv5527580081date1"/>
    <w:basedOn w:val="DefaultParagraphFont"/>
    <w:rsid w:val="00B72134"/>
  </w:style>
  <w:style w:type="paragraph" w:customStyle="1" w:styleId="yiv5527580081tr-advisory">
    <w:name w:val="yiv5527580081tr-advisory"/>
    <w:basedOn w:val="Normal"/>
    <w:rsid w:val="00B72134"/>
    <w:pPr>
      <w:spacing w:before="100" w:beforeAutospacing="1" w:after="100" w:afterAutospacing="1"/>
    </w:pPr>
    <w:rPr>
      <w:lang w:val="en-US" w:eastAsia="en-US"/>
    </w:rPr>
  </w:style>
  <w:style w:type="paragraph" w:customStyle="1" w:styleId="yiv5527580081tr-by">
    <w:name w:val="yiv5527580081tr-by"/>
    <w:basedOn w:val="Normal"/>
    <w:rsid w:val="00B72134"/>
    <w:pPr>
      <w:spacing w:before="100" w:beforeAutospacing="1" w:after="100" w:afterAutospacing="1"/>
    </w:pPr>
    <w:rPr>
      <w:lang w:val="en-US" w:eastAsia="en-US"/>
    </w:rPr>
  </w:style>
  <w:style w:type="paragraph" w:customStyle="1" w:styleId="yiv5527580081tr-story-p1">
    <w:name w:val="yiv5527580081tr-story-p1"/>
    <w:basedOn w:val="Normal"/>
    <w:rsid w:val="00B72134"/>
    <w:pPr>
      <w:spacing w:before="100" w:beforeAutospacing="1" w:after="100" w:afterAutospacing="1"/>
    </w:pPr>
    <w:rPr>
      <w:lang w:val="en-US" w:eastAsia="en-US"/>
    </w:rPr>
  </w:style>
  <w:style w:type="character" w:customStyle="1" w:styleId="yiv5527580081tr-dateline">
    <w:name w:val="yiv5527580081tr-dateline"/>
    <w:basedOn w:val="DefaultParagraphFont"/>
    <w:rsid w:val="00B72134"/>
  </w:style>
  <w:style w:type="character" w:customStyle="1" w:styleId="yiv5527580081tr-dl-sep">
    <w:name w:val="yiv5527580081tr-dl-sep"/>
    <w:basedOn w:val="DefaultParagraphFont"/>
    <w:rsid w:val="00B72134"/>
  </w:style>
  <w:style w:type="paragraph" w:customStyle="1" w:styleId="yiv5474236982msonormal">
    <w:name w:val="yiv5474236982msonormal"/>
    <w:basedOn w:val="Normal"/>
    <w:rsid w:val="00F778EC"/>
    <w:pPr>
      <w:spacing w:before="100" w:beforeAutospacing="1" w:after="100" w:afterAutospacing="1"/>
    </w:pPr>
    <w:rPr>
      <w:lang w:val="en-US" w:eastAsia="en-US"/>
    </w:rPr>
  </w:style>
  <w:style w:type="paragraph" w:customStyle="1" w:styleId="yiv8879220905msonormal">
    <w:name w:val="yiv8879220905msonormal"/>
    <w:basedOn w:val="Normal"/>
    <w:rsid w:val="0042104A"/>
    <w:pPr>
      <w:spacing w:before="100" w:beforeAutospacing="1" w:after="100" w:afterAutospacing="1"/>
    </w:pPr>
    <w:rPr>
      <w:lang w:val="en-US" w:eastAsia="en-US"/>
    </w:rPr>
  </w:style>
  <w:style w:type="paragraph" w:customStyle="1" w:styleId="yiv1982224838msonormal">
    <w:name w:val="yiv1982224838msonormal"/>
    <w:basedOn w:val="Normal"/>
    <w:rsid w:val="009D4B5F"/>
    <w:pPr>
      <w:spacing w:before="100" w:beforeAutospacing="1" w:after="100" w:afterAutospacing="1"/>
    </w:pPr>
    <w:rPr>
      <w:lang w:val="en-US" w:eastAsia="en-US"/>
    </w:rPr>
  </w:style>
  <w:style w:type="character" w:customStyle="1" w:styleId="yiv1982224838date1">
    <w:name w:val="yiv1982224838date1"/>
    <w:basedOn w:val="DefaultParagraphFont"/>
    <w:rsid w:val="009D4B5F"/>
  </w:style>
  <w:style w:type="paragraph" w:customStyle="1" w:styleId="yiv1982224838tr-story-p1">
    <w:name w:val="yiv1982224838tr-story-p1"/>
    <w:basedOn w:val="Normal"/>
    <w:rsid w:val="009D4B5F"/>
    <w:pPr>
      <w:spacing w:before="100" w:beforeAutospacing="1" w:after="100" w:afterAutospacing="1"/>
    </w:pPr>
    <w:rPr>
      <w:lang w:val="en-US" w:eastAsia="en-US"/>
    </w:rPr>
  </w:style>
  <w:style w:type="character" w:customStyle="1" w:styleId="yiv1982224838tr-dateline">
    <w:name w:val="yiv1982224838tr-dateline"/>
    <w:basedOn w:val="DefaultParagraphFont"/>
    <w:rsid w:val="009D4B5F"/>
  </w:style>
  <w:style w:type="character" w:customStyle="1" w:styleId="yiv1982224838tr-dl-sep">
    <w:name w:val="yiv1982224838tr-dl-sep"/>
    <w:basedOn w:val="DefaultParagraphFont"/>
    <w:rsid w:val="009D4B5F"/>
  </w:style>
  <w:style w:type="paragraph" w:customStyle="1" w:styleId="yiv1982224838tr-signoff">
    <w:name w:val="yiv1982224838tr-signoff"/>
    <w:basedOn w:val="Normal"/>
    <w:rsid w:val="009D4B5F"/>
    <w:pPr>
      <w:spacing w:before="100" w:beforeAutospacing="1" w:after="100" w:afterAutospacing="1"/>
    </w:pPr>
    <w:rPr>
      <w:lang w:val="en-US" w:eastAsia="en-US"/>
    </w:rPr>
  </w:style>
  <w:style w:type="paragraph" w:customStyle="1" w:styleId="yiv8943873702msonormal">
    <w:name w:val="yiv8943873702msonormal"/>
    <w:basedOn w:val="Normal"/>
    <w:rsid w:val="00DA1A3F"/>
    <w:pPr>
      <w:spacing w:before="100" w:beforeAutospacing="1" w:after="100" w:afterAutospacing="1"/>
    </w:pPr>
    <w:rPr>
      <w:lang w:val="en-US" w:eastAsia="en-US"/>
    </w:rPr>
  </w:style>
  <w:style w:type="character" w:customStyle="1" w:styleId="yiv8943873702date1">
    <w:name w:val="yiv8943873702date1"/>
    <w:basedOn w:val="DefaultParagraphFont"/>
    <w:rsid w:val="00DA1A3F"/>
  </w:style>
  <w:style w:type="paragraph" w:customStyle="1" w:styleId="yiv8943873702tr-story-p1">
    <w:name w:val="yiv8943873702tr-story-p1"/>
    <w:basedOn w:val="Normal"/>
    <w:rsid w:val="00DA1A3F"/>
    <w:pPr>
      <w:spacing w:before="100" w:beforeAutospacing="1" w:after="100" w:afterAutospacing="1"/>
    </w:pPr>
    <w:rPr>
      <w:lang w:val="en-US" w:eastAsia="en-US"/>
    </w:rPr>
  </w:style>
  <w:style w:type="character" w:customStyle="1" w:styleId="yiv8943873702tr-dateline">
    <w:name w:val="yiv8943873702tr-dateline"/>
    <w:basedOn w:val="DefaultParagraphFont"/>
    <w:rsid w:val="00DA1A3F"/>
  </w:style>
  <w:style w:type="character" w:customStyle="1" w:styleId="yiv8943873702tr-dl-sep">
    <w:name w:val="yiv8943873702tr-dl-sep"/>
    <w:basedOn w:val="DefaultParagraphFont"/>
    <w:rsid w:val="00DA1A3F"/>
  </w:style>
  <w:style w:type="paragraph" w:customStyle="1" w:styleId="yiv0585306422msonormal">
    <w:name w:val="yiv0585306422msonormal"/>
    <w:basedOn w:val="Normal"/>
    <w:rsid w:val="00455C52"/>
    <w:pPr>
      <w:spacing w:before="100" w:beforeAutospacing="1" w:after="100" w:afterAutospacing="1"/>
    </w:pPr>
    <w:rPr>
      <w:lang w:val="en-US" w:eastAsia="en-US"/>
    </w:rPr>
  </w:style>
  <w:style w:type="character" w:customStyle="1" w:styleId="ybigybm">
    <w:name w:val="_yb_igybm"/>
    <w:basedOn w:val="DefaultParagraphFont"/>
    <w:rsid w:val="004C20D1"/>
  </w:style>
  <w:style w:type="character" w:customStyle="1" w:styleId="yb5j9yt">
    <w:name w:val="_yb_5j9yt"/>
    <w:basedOn w:val="DefaultParagraphFont"/>
    <w:rsid w:val="004C20D1"/>
  </w:style>
  <w:style w:type="character" w:customStyle="1" w:styleId="yb190o6">
    <w:name w:val="_yb_190o6"/>
    <w:basedOn w:val="DefaultParagraphFont"/>
    <w:rsid w:val="004C20D1"/>
  </w:style>
  <w:style w:type="character" w:customStyle="1" w:styleId="enn">
    <w:name w:val="en_n"/>
    <w:basedOn w:val="DefaultParagraphFont"/>
    <w:rsid w:val="004C20D1"/>
  </w:style>
  <w:style w:type="character" w:customStyle="1" w:styleId="df">
    <w:name w:val="d_f"/>
    <w:basedOn w:val="DefaultParagraphFont"/>
    <w:rsid w:val="004C20D1"/>
  </w:style>
  <w:style w:type="character" w:customStyle="1" w:styleId="ge">
    <w:name w:val="g_e"/>
    <w:basedOn w:val="DefaultParagraphFont"/>
    <w:rsid w:val="004C20D1"/>
  </w:style>
  <w:style w:type="paragraph" w:customStyle="1" w:styleId="yiv8767641729msonormal">
    <w:name w:val="yiv8767641729msonormal"/>
    <w:basedOn w:val="Normal"/>
    <w:rsid w:val="004C20D1"/>
    <w:pPr>
      <w:spacing w:before="100" w:beforeAutospacing="1" w:after="100" w:afterAutospacing="1"/>
    </w:pPr>
    <w:rPr>
      <w:lang w:val="en-US" w:eastAsia="en-US"/>
    </w:rPr>
  </w:style>
  <w:style w:type="character" w:customStyle="1" w:styleId="yiv8767641729date1">
    <w:name w:val="yiv8767641729date1"/>
    <w:basedOn w:val="DefaultParagraphFont"/>
    <w:rsid w:val="004C20D1"/>
  </w:style>
  <w:style w:type="paragraph" w:customStyle="1" w:styleId="yiv8767641729tr-advisory">
    <w:name w:val="yiv8767641729tr-advisory"/>
    <w:basedOn w:val="Normal"/>
    <w:rsid w:val="004C20D1"/>
    <w:pPr>
      <w:spacing w:before="100" w:beforeAutospacing="1" w:after="100" w:afterAutospacing="1"/>
    </w:pPr>
    <w:rPr>
      <w:lang w:val="en-US" w:eastAsia="en-US"/>
    </w:rPr>
  </w:style>
  <w:style w:type="paragraph" w:customStyle="1" w:styleId="yiv8767641729tr-story-p1">
    <w:name w:val="yiv8767641729tr-story-p1"/>
    <w:basedOn w:val="Normal"/>
    <w:rsid w:val="004C20D1"/>
    <w:pPr>
      <w:spacing w:before="100" w:beforeAutospacing="1" w:after="100" w:afterAutospacing="1"/>
    </w:pPr>
    <w:rPr>
      <w:lang w:val="en-US" w:eastAsia="en-US"/>
    </w:rPr>
  </w:style>
  <w:style w:type="character" w:customStyle="1" w:styleId="yiv8767641729tr-dateline">
    <w:name w:val="yiv8767641729tr-dateline"/>
    <w:basedOn w:val="DefaultParagraphFont"/>
    <w:rsid w:val="004C20D1"/>
  </w:style>
  <w:style w:type="character" w:customStyle="1" w:styleId="yiv8767641729tr-dl-sep">
    <w:name w:val="yiv8767641729tr-dl-sep"/>
    <w:basedOn w:val="DefaultParagraphFont"/>
    <w:rsid w:val="004C20D1"/>
  </w:style>
  <w:style w:type="character" w:customStyle="1" w:styleId="yiv8767641729tr-strong">
    <w:name w:val="yiv8767641729tr-strong"/>
    <w:basedOn w:val="DefaultParagraphFont"/>
    <w:rsid w:val="004C20D1"/>
  </w:style>
  <w:style w:type="paragraph" w:customStyle="1" w:styleId="yiv8767641729tr-signoff">
    <w:name w:val="yiv8767641729tr-signoff"/>
    <w:basedOn w:val="Normal"/>
    <w:rsid w:val="004C20D1"/>
    <w:pPr>
      <w:spacing w:before="100" w:beforeAutospacing="1" w:after="100" w:afterAutospacing="1"/>
    </w:pPr>
    <w:rPr>
      <w:lang w:val="en-US" w:eastAsia="en-US"/>
    </w:rPr>
  </w:style>
  <w:style w:type="character" w:customStyle="1" w:styleId="oh">
    <w:name w:val="o_h"/>
    <w:basedOn w:val="DefaultParagraphFont"/>
    <w:rsid w:val="004C20D1"/>
  </w:style>
  <w:style w:type="paragraph" w:customStyle="1" w:styleId="ydp6149e387yiv1725633715msonormal">
    <w:name w:val="ydp6149e387yiv1725633715msonormal"/>
    <w:basedOn w:val="Normal"/>
    <w:uiPriority w:val="99"/>
    <w:semiHidden/>
    <w:rsid w:val="00DD1AE9"/>
    <w:pPr>
      <w:spacing w:before="100" w:beforeAutospacing="1" w:after="100" w:afterAutospacing="1"/>
    </w:pPr>
    <w:rPr>
      <w:rFonts w:eastAsiaTheme="minorHAnsi"/>
      <w:lang w:val="en-US" w:eastAsia="en-US"/>
    </w:rPr>
  </w:style>
  <w:style w:type="paragraph" w:customStyle="1" w:styleId="ydp6149e387yiv1725633715line-break">
    <w:name w:val="ydp6149e387yiv1725633715line-break"/>
    <w:basedOn w:val="Normal"/>
    <w:uiPriority w:val="99"/>
    <w:semiHidden/>
    <w:rsid w:val="00DD1AE9"/>
    <w:pPr>
      <w:spacing w:before="100" w:beforeAutospacing="1" w:after="100" w:afterAutospacing="1"/>
    </w:pPr>
    <w:rPr>
      <w:rFonts w:eastAsiaTheme="minorHAnsi"/>
      <w:lang w:val="en-US" w:eastAsia="en-US"/>
    </w:rPr>
  </w:style>
  <w:style w:type="paragraph" w:customStyle="1" w:styleId="yiv4442945788msonormal">
    <w:name w:val="yiv4442945788msonormal"/>
    <w:basedOn w:val="Normal"/>
    <w:rsid w:val="008740D2"/>
    <w:pPr>
      <w:spacing w:before="100" w:beforeAutospacing="1" w:after="100" w:afterAutospacing="1"/>
    </w:pPr>
    <w:rPr>
      <w:lang w:val="en-US" w:eastAsia="en-US"/>
    </w:rPr>
  </w:style>
  <w:style w:type="character" w:customStyle="1" w:styleId="yiv4442945788date1">
    <w:name w:val="yiv4442945788date1"/>
    <w:basedOn w:val="DefaultParagraphFont"/>
    <w:rsid w:val="008740D2"/>
  </w:style>
  <w:style w:type="paragraph" w:customStyle="1" w:styleId="yiv4442945788tr-story-p1">
    <w:name w:val="yiv4442945788tr-story-p1"/>
    <w:basedOn w:val="Normal"/>
    <w:rsid w:val="008740D2"/>
    <w:pPr>
      <w:spacing w:before="100" w:beforeAutospacing="1" w:after="100" w:afterAutospacing="1"/>
    </w:pPr>
    <w:rPr>
      <w:lang w:val="en-US" w:eastAsia="en-US"/>
    </w:rPr>
  </w:style>
  <w:style w:type="character" w:customStyle="1" w:styleId="yiv4442945788tr-dateline">
    <w:name w:val="yiv4442945788tr-dateline"/>
    <w:basedOn w:val="DefaultParagraphFont"/>
    <w:rsid w:val="008740D2"/>
  </w:style>
  <w:style w:type="character" w:customStyle="1" w:styleId="yiv4442945788tr-dl-sep">
    <w:name w:val="yiv4442945788tr-dl-sep"/>
    <w:basedOn w:val="DefaultParagraphFont"/>
    <w:rsid w:val="008740D2"/>
  </w:style>
  <w:style w:type="paragraph" w:customStyle="1" w:styleId="yiv4442945788tr-signoff">
    <w:name w:val="yiv4442945788tr-signoff"/>
    <w:basedOn w:val="Normal"/>
    <w:rsid w:val="008740D2"/>
    <w:pPr>
      <w:spacing w:before="100" w:beforeAutospacing="1" w:after="100" w:afterAutospacing="1"/>
    </w:pPr>
    <w:rPr>
      <w:lang w:val="en-US" w:eastAsia="en-US"/>
    </w:rPr>
  </w:style>
  <w:style w:type="paragraph" w:customStyle="1" w:styleId="yiv7092398708msonormal">
    <w:name w:val="yiv7092398708msonormal"/>
    <w:basedOn w:val="Normal"/>
    <w:rsid w:val="00EB3416"/>
    <w:pPr>
      <w:spacing w:before="100" w:beforeAutospacing="1" w:after="100" w:afterAutospacing="1"/>
    </w:pPr>
    <w:rPr>
      <w:lang w:val="en-US" w:eastAsia="en-US"/>
    </w:rPr>
  </w:style>
  <w:style w:type="character" w:customStyle="1" w:styleId="yiv7092398708date1">
    <w:name w:val="yiv7092398708date1"/>
    <w:basedOn w:val="DefaultParagraphFont"/>
    <w:rsid w:val="00EB3416"/>
  </w:style>
  <w:style w:type="paragraph" w:customStyle="1" w:styleId="yiv7092398708tr-story-p1">
    <w:name w:val="yiv7092398708tr-story-p1"/>
    <w:basedOn w:val="Normal"/>
    <w:rsid w:val="00EB3416"/>
    <w:pPr>
      <w:spacing w:before="100" w:beforeAutospacing="1" w:after="100" w:afterAutospacing="1"/>
    </w:pPr>
    <w:rPr>
      <w:lang w:val="en-US" w:eastAsia="en-US"/>
    </w:rPr>
  </w:style>
  <w:style w:type="character" w:customStyle="1" w:styleId="yiv7092398708tr-dateline">
    <w:name w:val="yiv7092398708tr-dateline"/>
    <w:basedOn w:val="DefaultParagraphFont"/>
    <w:rsid w:val="00EB3416"/>
  </w:style>
  <w:style w:type="character" w:customStyle="1" w:styleId="yiv7092398708tr-dl-sep">
    <w:name w:val="yiv7092398708tr-dl-sep"/>
    <w:basedOn w:val="DefaultParagraphFont"/>
    <w:rsid w:val="00EB3416"/>
  </w:style>
  <w:style w:type="paragraph" w:customStyle="1" w:styleId="yiv7092398708tr-signoff">
    <w:name w:val="yiv7092398708tr-signoff"/>
    <w:basedOn w:val="Normal"/>
    <w:rsid w:val="00EB3416"/>
    <w:pPr>
      <w:spacing w:before="100" w:beforeAutospacing="1" w:after="100" w:afterAutospacing="1"/>
    </w:pPr>
    <w:rPr>
      <w:lang w:val="en-US" w:eastAsia="en-US"/>
    </w:rPr>
  </w:style>
  <w:style w:type="paragraph" w:customStyle="1" w:styleId="yiv3563091461msonormal">
    <w:name w:val="yiv3563091461msonormal"/>
    <w:basedOn w:val="Normal"/>
    <w:rsid w:val="00EB3416"/>
    <w:pPr>
      <w:spacing w:before="100" w:beforeAutospacing="1" w:after="100" w:afterAutospacing="1"/>
    </w:pPr>
    <w:rPr>
      <w:lang w:val="en-US" w:eastAsia="en-US"/>
    </w:rPr>
  </w:style>
  <w:style w:type="character" w:customStyle="1" w:styleId="yiv3563091461date1">
    <w:name w:val="yiv3563091461date1"/>
    <w:basedOn w:val="DefaultParagraphFont"/>
    <w:rsid w:val="00EB3416"/>
  </w:style>
  <w:style w:type="paragraph" w:customStyle="1" w:styleId="yiv3563091461tr-advisory">
    <w:name w:val="yiv3563091461tr-advisory"/>
    <w:basedOn w:val="Normal"/>
    <w:rsid w:val="00EB3416"/>
    <w:pPr>
      <w:spacing w:before="100" w:beforeAutospacing="1" w:after="100" w:afterAutospacing="1"/>
    </w:pPr>
    <w:rPr>
      <w:lang w:val="en-US" w:eastAsia="en-US"/>
    </w:rPr>
  </w:style>
  <w:style w:type="paragraph" w:customStyle="1" w:styleId="yiv3563091461tr-story-p1">
    <w:name w:val="yiv3563091461tr-story-p1"/>
    <w:basedOn w:val="Normal"/>
    <w:rsid w:val="00EB3416"/>
    <w:pPr>
      <w:spacing w:before="100" w:beforeAutospacing="1" w:after="100" w:afterAutospacing="1"/>
    </w:pPr>
    <w:rPr>
      <w:lang w:val="en-US" w:eastAsia="en-US"/>
    </w:rPr>
  </w:style>
  <w:style w:type="character" w:customStyle="1" w:styleId="yiv3563091461tr-dateline">
    <w:name w:val="yiv3563091461tr-dateline"/>
    <w:basedOn w:val="DefaultParagraphFont"/>
    <w:rsid w:val="00EB3416"/>
  </w:style>
  <w:style w:type="character" w:customStyle="1" w:styleId="yiv3563091461tr-dl-sep">
    <w:name w:val="yiv3563091461tr-dl-sep"/>
    <w:basedOn w:val="DefaultParagraphFont"/>
    <w:rsid w:val="00EB3416"/>
  </w:style>
  <w:style w:type="paragraph" w:customStyle="1" w:styleId="yiv3563091461tr-signoff">
    <w:name w:val="yiv3563091461tr-signoff"/>
    <w:basedOn w:val="Normal"/>
    <w:rsid w:val="00EB3416"/>
    <w:pPr>
      <w:spacing w:before="100" w:beforeAutospacing="1" w:after="100" w:afterAutospacing="1"/>
    </w:pPr>
    <w:rPr>
      <w:lang w:val="en-US" w:eastAsia="en-US"/>
    </w:rPr>
  </w:style>
  <w:style w:type="character" w:styleId="Emphasis">
    <w:name w:val="Emphasis"/>
    <w:basedOn w:val="DefaultParagraphFont"/>
    <w:qFormat/>
    <w:locked/>
    <w:rsid w:val="00106C6E"/>
    <w:rPr>
      <w:i/>
      <w:iCs/>
    </w:rPr>
  </w:style>
</w:styles>
</file>

<file path=word/webSettings.xml><?xml version="1.0" encoding="utf-8"?>
<w:webSettings xmlns:r="http://schemas.openxmlformats.org/officeDocument/2006/relationships" xmlns:w="http://schemas.openxmlformats.org/wordprocessingml/2006/main">
  <w:divs>
    <w:div w:id="3485683">
      <w:bodyDiv w:val="1"/>
      <w:marLeft w:val="0"/>
      <w:marRight w:val="0"/>
      <w:marTop w:val="0"/>
      <w:marBottom w:val="0"/>
      <w:divBdr>
        <w:top w:val="none" w:sz="0" w:space="0" w:color="auto"/>
        <w:left w:val="none" w:sz="0" w:space="0" w:color="auto"/>
        <w:bottom w:val="none" w:sz="0" w:space="0" w:color="auto"/>
        <w:right w:val="none" w:sz="0" w:space="0" w:color="auto"/>
      </w:divBdr>
    </w:div>
    <w:div w:id="5905113">
      <w:bodyDiv w:val="1"/>
      <w:marLeft w:val="0"/>
      <w:marRight w:val="0"/>
      <w:marTop w:val="0"/>
      <w:marBottom w:val="0"/>
      <w:divBdr>
        <w:top w:val="none" w:sz="0" w:space="0" w:color="auto"/>
        <w:left w:val="none" w:sz="0" w:space="0" w:color="auto"/>
        <w:bottom w:val="none" w:sz="0" w:space="0" w:color="auto"/>
        <w:right w:val="none" w:sz="0" w:space="0" w:color="auto"/>
      </w:divBdr>
    </w:div>
    <w:div w:id="11690917">
      <w:bodyDiv w:val="1"/>
      <w:marLeft w:val="0"/>
      <w:marRight w:val="0"/>
      <w:marTop w:val="0"/>
      <w:marBottom w:val="0"/>
      <w:divBdr>
        <w:top w:val="none" w:sz="0" w:space="0" w:color="auto"/>
        <w:left w:val="none" w:sz="0" w:space="0" w:color="auto"/>
        <w:bottom w:val="none" w:sz="0" w:space="0" w:color="auto"/>
        <w:right w:val="none" w:sz="0" w:space="0" w:color="auto"/>
      </w:divBdr>
    </w:div>
    <w:div w:id="13726502">
      <w:bodyDiv w:val="1"/>
      <w:marLeft w:val="0"/>
      <w:marRight w:val="0"/>
      <w:marTop w:val="0"/>
      <w:marBottom w:val="0"/>
      <w:divBdr>
        <w:top w:val="none" w:sz="0" w:space="0" w:color="auto"/>
        <w:left w:val="none" w:sz="0" w:space="0" w:color="auto"/>
        <w:bottom w:val="none" w:sz="0" w:space="0" w:color="auto"/>
        <w:right w:val="none" w:sz="0" w:space="0" w:color="auto"/>
      </w:divBdr>
    </w:div>
    <w:div w:id="17050192">
      <w:bodyDiv w:val="1"/>
      <w:marLeft w:val="0"/>
      <w:marRight w:val="0"/>
      <w:marTop w:val="0"/>
      <w:marBottom w:val="0"/>
      <w:divBdr>
        <w:top w:val="none" w:sz="0" w:space="0" w:color="auto"/>
        <w:left w:val="none" w:sz="0" w:space="0" w:color="auto"/>
        <w:bottom w:val="none" w:sz="0" w:space="0" w:color="auto"/>
        <w:right w:val="none" w:sz="0" w:space="0" w:color="auto"/>
      </w:divBdr>
    </w:div>
    <w:div w:id="17510880">
      <w:bodyDiv w:val="1"/>
      <w:marLeft w:val="0"/>
      <w:marRight w:val="0"/>
      <w:marTop w:val="0"/>
      <w:marBottom w:val="0"/>
      <w:divBdr>
        <w:top w:val="none" w:sz="0" w:space="0" w:color="auto"/>
        <w:left w:val="none" w:sz="0" w:space="0" w:color="auto"/>
        <w:bottom w:val="none" w:sz="0" w:space="0" w:color="auto"/>
        <w:right w:val="none" w:sz="0" w:space="0" w:color="auto"/>
      </w:divBdr>
    </w:div>
    <w:div w:id="18361625">
      <w:bodyDiv w:val="1"/>
      <w:marLeft w:val="0"/>
      <w:marRight w:val="0"/>
      <w:marTop w:val="0"/>
      <w:marBottom w:val="0"/>
      <w:divBdr>
        <w:top w:val="none" w:sz="0" w:space="0" w:color="auto"/>
        <w:left w:val="none" w:sz="0" w:space="0" w:color="auto"/>
        <w:bottom w:val="none" w:sz="0" w:space="0" w:color="auto"/>
        <w:right w:val="none" w:sz="0" w:space="0" w:color="auto"/>
      </w:divBdr>
    </w:div>
    <w:div w:id="19166512">
      <w:bodyDiv w:val="1"/>
      <w:marLeft w:val="0"/>
      <w:marRight w:val="0"/>
      <w:marTop w:val="0"/>
      <w:marBottom w:val="0"/>
      <w:divBdr>
        <w:top w:val="none" w:sz="0" w:space="0" w:color="auto"/>
        <w:left w:val="none" w:sz="0" w:space="0" w:color="auto"/>
        <w:bottom w:val="none" w:sz="0" w:space="0" w:color="auto"/>
        <w:right w:val="none" w:sz="0" w:space="0" w:color="auto"/>
      </w:divBdr>
    </w:div>
    <w:div w:id="19749414">
      <w:bodyDiv w:val="1"/>
      <w:marLeft w:val="0"/>
      <w:marRight w:val="0"/>
      <w:marTop w:val="0"/>
      <w:marBottom w:val="0"/>
      <w:divBdr>
        <w:top w:val="none" w:sz="0" w:space="0" w:color="auto"/>
        <w:left w:val="none" w:sz="0" w:space="0" w:color="auto"/>
        <w:bottom w:val="none" w:sz="0" w:space="0" w:color="auto"/>
        <w:right w:val="none" w:sz="0" w:space="0" w:color="auto"/>
      </w:divBdr>
    </w:div>
    <w:div w:id="20252694">
      <w:bodyDiv w:val="1"/>
      <w:marLeft w:val="0"/>
      <w:marRight w:val="0"/>
      <w:marTop w:val="0"/>
      <w:marBottom w:val="0"/>
      <w:divBdr>
        <w:top w:val="none" w:sz="0" w:space="0" w:color="auto"/>
        <w:left w:val="none" w:sz="0" w:space="0" w:color="auto"/>
        <w:bottom w:val="none" w:sz="0" w:space="0" w:color="auto"/>
        <w:right w:val="none" w:sz="0" w:space="0" w:color="auto"/>
      </w:divBdr>
    </w:div>
    <w:div w:id="24058710">
      <w:bodyDiv w:val="1"/>
      <w:marLeft w:val="0"/>
      <w:marRight w:val="0"/>
      <w:marTop w:val="0"/>
      <w:marBottom w:val="0"/>
      <w:divBdr>
        <w:top w:val="none" w:sz="0" w:space="0" w:color="auto"/>
        <w:left w:val="none" w:sz="0" w:space="0" w:color="auto"/>
        <w:bottom w:val="none" w:sz="0" w:space="0" w:color="auto"/>
        <w:right w:val="none" w:sz="0" w:space="0" w:color="auto"/>
      </w:divBdr>
    </w:div>
    <w:div w:id="24451337">
      <w:bodyDiv w:val="1"/>
      <w:marLeft w:val="0"/>
      <w:marRight w:val="0"/>
      <w:marTop w:val="0"/>
      <w:marBottom w:val="0"/>
      <w:divBdr>
        <w:top w:val="none" w:sz="0" w:space="0" w:color="auto"/>
        <w:left w:val="none" w:sz="0" w:space="0" w:color="auto"/>
        <w:bottom w:val="none" w:sz="0" w:space="0" w:color="auto"/>
        <w:right w:val="none" w:sz="0" w:space="0" w:color="auto"/>
      </w:divBdr>
    </w:div>
    <w:div w:id="27530741">
      <w:bodyDiv w:val="1"/>
      <w:marLeft w:val="0"/>
      <w:marRight w:val="0"/>
      <w:marTop w:val="0"/>
      <w:marBottom w:val="0"/>
      <w:divBdr>
        <w:top w:val="none" w:sz="0" w:space="0" w:color="auto"/>
        <w:left w:val="none" w:sz="0" w:space="0" w:color="auto"/>
        <w:bottom w:val="none" w:sz="0" w:space="0" w:color="auto"/>
        <w:right w:val="none" w:sz="0" w:space="0" w:color="auto"/>
      </w:divBdr>
    </w:div>
    <w:div w:id="30690751">
      <w:bodyDiv w:val="1"/>
      <w:marLeft w:val="0"/>
      <w:marRight w:val="0"/>
      <w:marTop w:val="0"/>
      <w:marBottom w:val="0"/>
      <w:divBdr>
        <w:top w:val="none" w:sz="0" w:space="0" w:color="auto"/>
        <w:left w:val="none" w:sz="0" w:space="0" w:color="auto"/>
        <w:bottom w:val="none" w:sz="0" w:space="0" w:color="auto"/>
        <w:right w:val="none" w:sz="0" w:space="0" w:color="auto"/>
      </w:divBdr>
    </w:div>
    <w:div w:id="31734696">
      <w:bodyDiv w:val="1"/>
      <w:marLeft w:val="0"/>
      <w:marRight w:val="0"/>
      <w:marTop w:val="0"/>
      <w:marBottom w:val="0"/>
      <w:divBdr>
        <w:top w:val="none" w:sz="0" w:space="0" w:color="auto"/>
        <w:left w:val="none" w:sz="0" w:space="0" w:color="auto"/>
        <w:bottom w:val="none" w:sz="0" w:space="0" w:color="auto"/>
        <w:right w:val="none" w:sz="0" w:space="0" w:color="auto"/>
      </w:divBdr>
    </w:div>
    <w:div w:id="33309329">
      <w:bodyDiv w:val="1"/>
      <w:marLeft w:val="0"/>
      <w:marRight w:val="0"/>
      <w:marTop w:val="0"/>
      <w:marBottom w:val="0"/>
      <w:divBdr>
        <w:top w:val="none" w:sz="0" w:space="0" w:color="auto"/>
        <w:left w:val="none" w:sz="0" w:space="0" w:color="auto"/>
        <w:bottom w:val="none" w:sz="0" w:space="0" w:color="auto"/>
        <w:right w:val="none" w:sz="0" w:space="0" w:color="auto"/>
      </w:divBdr>
    </w:div>
    <w:div w:id="34938773">
      <w:bodyDiv w:val="1"/>
      <w:marLeft w:val="0"/>
      <w:marRight w:val="0"/>
      <w:marTop w:val="0"/>
      <w:marBottom w:val="0"/>
      <w:divBdr>
        <w:top w:val="none" w:sz="0" w:space="0" w:color="auto"/>
        <w:left w:val="none" w:sz="0" w:space="0" w:color="auto"/>
        <w:bottom w:val="none" w:sz="0" w:space="0" w:color="auto"/>
        <w:right w:val="none" w:sz="0" w:space="0" w:color="auto"/>
      </w:divBdr>
    </w:div>
    <w:div w:id="35397005">
      <w:bodyDiv w:val="1"/>
      <w:marLeft w:val="0"/>
      <w:marRight w:val="0"/>
      <w:marTop w:val="0"/>
      <w:marBottom w:val="0"/>
      <w:divBdr>
        <w:top w:val="none" w:sz="0" w:space="0" w:color="auto"/>
        <w:left w:val="none" w:sz="0" w:space="0" w:color="auto"/>
        <w:bottom w:val="none" w:sz="0" w:space="0" w:color="auto"/>
        <w:right w:val="none" w:sz="0" w:space="0" w:color="auto"/>
      </w:divBdr>
    </w:div>
    <w:div w:id="35938452">
      <w:bodyDiv w:val="1"/>
      <w:marLeft w:val="0"/>
      <w:marRight w:val="0"/>
      <w:marTop w:val="0"/>
      <w:marBottom w:val="0"/>
      <w:divBdr>
        <w:top w:val="none" w:sz="0" w:space="0" w:color="auto"/>
        <w:left w:val="none" w:sz="0" w:space="0" w:color="auto"/>
        <w:bottom w:val="none" w:sz="0" w:space="0" w:color="auto"/>
        <w:right w:val="none" w:sz="0" w:space="0" w:color="auto"/>
      </w:divBdr>
    </w:div>
    <w:div w:id="36011538">
      <w:bodyDiv w:val="1"/>
      <w:marLeft w:val="0"/>
      <w:marRight w:val="0"/>
      <w:marTop w:val="0"/>
      <w:marBottom w:val="0"/>
      <w:divBdr>
        <w:top w:val="none" w:sz="0" w:space="0" w:color="auto"/>
        <w:left w:val="none" w:sz="0" w:space="0" w:color="auto"/>
        <w:bottom w:val="none" w:sz="0" w:space="0" w:color="auto"/>
        <w:right w:val="none" w:sz="0" w:space="0" w:color="auto"/>
      </w:divBdr>
    </w:div>
    <w:div w:id="37516791">
      <w:bodyDiv w:val="1"/>
      <w:marLeft w:val="0"/>
      <w:marRight w:val="0"/>
      <w:marTop w:val="0"/>
      <w:marBottom w:val="0"/>
      <w:divBdr>
        <w:top w:val="none" w:sz="0" w:space="0" w:color="auto"/>
        <w:left w:val="none" w:sz="0" w:space="0" w:color="auto"/>
        <w:bottom w:val="none" w:sz="0" w:space="0" w:color="auto"/>
        <w:right w:val="none" w:sz="0" w:space="0" w:color="auto"/>
      </w:divBdr>
    </w:div>
    <w:div w:id="37706591">
      <w:bodyDiv w:val="1"/>
      <w:marLeft w:val="0"/>
      <w:marRight w:val="0"/>
      <w:marTop w:val="0"/>
      <w:marBottom w:val="0"/>
      <w:divBdr>
        <w:top w:val="none" w:sz="0" w:space="0" w:color="auto"/>
        <w:left w:val="none" w:sz="0" w:space="0" w:color="auto"/>
        <w:bottom w:val="none" w:sz="0" w:space="0" w:color="auto"/>
        <w:right w:val="none" w:sz="0" w:space="0" w:color="auto"/>
      </w:divBdr>
    </w:div>
    <w:div w:id="39137619">
      <w:bodyDiv w:val="1"/>
      <w:marLeft w:val="0"/>
      <w:marRight w:val="0"/>
      <w:marTop w:val="0"/>
      <w:marBottom w:val="0"/>
      <w:divBdr>
        <w:top w:val="none" w:sz="0" w:space="0" w:color="auto"/>
        <w:left w:val="none" w:sz="0" w:space="0" w:color="auto"/>
        <w:bottom w:val="none" w:sz="0" w:space="0" w:color="auto"/>
        <w:right w:val="none" w:sz="0" w:space="0" w:color="auto"/>
      </w:divBdr>
    </w:div>
    <w:div w:id="39209849">
      <w:bodyDiv w:val="1"/>
      <w:marLeft w:val="0"/>
      <w:marRight w:val="0"/>
      <w:marTop w:val="0"/>
      <w:marBottom w:val="0"/>
      <w:divBdr>
        <w:top w:val="none" w:sz="0" w:space="0" w:color="auto"/>
        <w:left w:val="none" w:sz="0" w:space="0" w:color="auto"/>
        <w:bottom w:val="none" w:sz="0" w:space="0" w:color="auto"/>
        <w:right w:val="none" w:sz="0" w:space="0" w:color="auto"/>
      </w:divBdr>
    </w:div>
    <w:div w:id="41953421">
      <w:bodyDiv w:val="1"/>
      <w:marLeft w:val="0"/>
      <w:marRight w:val="0"/>
      <w:marTop w:val="0"/>
      <w:marBottom w:val="0"/>
      <w:divBdr>
        <w:top w:val="none" w:sz="0" w:space="0" w:color="auto"/>
        <w:left w:val="none" w:sz="0" w:space="0" w:color="auto"/>
        <w:bottom w:val="none" w:sz="0" w:space="0" w:color="auto"/>
        <w:right w:val="none" w:sz="0" w:space="0" w:color="auto"/>
      </w:divBdr>
    </w:div>
    <w:div w:id="42868282">
      <w:bodyDiv w:val="1"/>
      <w:marLeft w:val="0"/>
      <w:marRight w:val="0"/>
      <w:marTop w:val="0"/>
      <w:marBottom w:val="0"/>
      <w:divBdr>
        <w:top w:val="none" w:sz="0" w:space="0" w:color="auto"/>
        <w:left w:val="none" w:sz="0" w:space="0" w:color="auto"/>
        <w:bottom w:val="none" w:sz="0" w:space="0" w:color="auto"/>
        <w:right w:val="none" w:sz="0" w:space="0" w:color="auto"/>
      </w:divBdr>
    </w:div>
    <w:div w:id="44840954">
      <w:bodyDiv w:val="1"/>
      <w:marLeft w:val="0"/>
      <w:marRight w:val="0"/>
      <w:marTop w:val="0"/>
      <w:marBottom w:val="0"/>
      <w:divBdr>
        <w:top w:val="none" w:sz="0" w:space="0" w:color="auto"/>
        <w:left w:val="none" w:sz="0" w:space="0" w:color="auto"/>
        <w:bottom w:val="none" w:sz="0" w:space="0" w:color="auto"/>
        <w:right w:val="none" w:sz="0" w:space="0" w:color="auto"/>
      </w:divBdr>
    </w:div>
    <w:div w:id="47610192">
      <w:bodyDiv w:val="1"/>
      <w:marLeft w:val="0"/>
      <w:marRight w:val="0"/>
      <w:marTop w:val="0"/>
      <w:marBottom w:val="0"/>
      <w:divBdr>
        <w:top w:val="none" w:sz="0" w:space="0" w:color="auto"/>
        <w:left w:val="none" w:sz="0" w:space="0" w:color="auto"/>
        <w:bottom w:val="none" w:sz="0" w:space="0" w:color="auto"/>
        <w:right w:val="none" w:sz="0" w:space="0" w:color="auto"/>
      </w:divBdr>
    </w:div>
    <w:div w:id="48845655">
      <w:bodyDiv w:val="1"/>
      <w:marLeft w:val="0"/>
      <w:marRight w:val="0"/>
      <w:marTop w:val="0"/>
      <w:marBottom w:val="0"/>
      <w:divBdr>
        <w:top w:val="none" w:sz="0" w:space="0" w:color="auto"/>
        <w:left w:val="none" w:sz="0" w:space="0" w:color="auto"/>
        <w:bottom w:val="none" w:sz="0" w:space="0" w:color="auto"/>
        <w:right w:val="none" w:sz="0" w:space="0" w:color="auto"/>
      </w:divBdr>
    </w:div>
    <w:div w:id="53818042">
      <w:bodyDiv w:val="1"/>
      <w:marLeft w:val="0"/>
      <w:marRight w:val="0"/>
      <w:marTop w:val="0"/>
      <w:marBottom w:val="0"/>
      <w:divBdr>
        <w:top w:val="none" w:sz="0" w:space="0" w:color="auto"/>
        <w:left w:val="none" w:sz="0" w:space="0" w:color="auto"/>
        <w:bottom w:val="none" w:sz="0" w:space="0" w:color="auto"/>
        <w:right w:val="none" w:sz="0" w:space="0" w:color="auto"/>
      </w:divBdr>
    </w:div>
    <w:div w:id="55975526">
      <w:bodyDiv w:val="1"/>
      <w:marLeft w:val="0"/>
      <w:marRight w:val="0"/>
      <w:marTop w:val="0"/>
      <w:marBottom w:val="0"/>
      <w:divBdr>
        <w:top w:val="none" w:sz="0" w:space="0" w:color="auto"/>
        <w:left w:val="none" w:sz="0" w:space="0" w:color="auto"/>
        <w:bottom w:val="none" w:sz="0" w:space="0" w:color="auto"/>
        <w:right w:val="none" w:sz="0" w:space="0" w:color="auto"/>
      </w:divBdr>
    </w:div>
    <w:div w:id="59448164">
      <w:bodyDiv w:val="1"/>
      <w:marLeft w:val="0"/>
      <w:marRight w:val="0"/>
      <w:marTop w:val="0"/>
      <w:marBottom w:val="0"/>
      <w:divBdr>
        <w:top w:val="none" w:sz="0" w:space="0" w:color="auto"/>
        <w:left w:val="none" w:sz="0" w:space="0" w:color="auto"/>
        <w:bottom w:val="none" w:sz="0" w:space="0" w:color="auto"/>
        <w:right w:val="none" w:sz="0" w:space="0" w:color="auto"/>
      </w:divBdr>
    </w:div>
    <w:div w:id="60906461">
      <w:bodyDiv w:val="1"/>
      <w:marLeft w:val="0"/>
      <w:marRight w:val="0"/>
      <w:marTop w:val="0"/>
      <w:marBottom w:val="0"/>
      <w:divBdr>
        <w:top w:val="none" w:sz="0" w:space="0" w:color="auto"/>
        <w:left w:val="none" w:sz="0" w:space="0" w:color="auto"/>
        <w:bottom w:val="none" w:sz="0" w:space="0" w:color="auto"/>
        <w:right w:val="none" w:sz="0" w:space="0" w:color="auto"/>
      </w:divBdr>
    </w:div>
    <w:div w:id="62024010">
      <w:bodyDiv w:val="1"/>
      <w:marLeft w:val="0"/>
      <w:marRight w:val="0"/>
      <w:marTop w:val="0"/>
      <w:marBottom w:val="0"/>
      <w:divBdr>
        <w:top w:val="none" w:sz="0" w:space="0" w:color="auto"/>
        <w:left w:val="none" w:sz="0" w:space="0" w:color="auto"/>
        <w:bottom w:val="none" w:sz="0" w:space="0" w:color="auto"/>
        <w:right w:val="none" w:sz="0" w:space="0" w:color="auto"/>
      </w:divBdr>
    </w:div>
    <w:div w:id="64033736">
      <w:bodyDiv w:val="1"/>
      <w:marLeft w:val="0"/>
      <w:marRight w:val="0"/>
      <w:marTop w:val="0"/>
      <w:marBottom w:val="0"/>
      <w:divBdr>
        <w:top w:val="none" w:sz="0" w:space="0" w:color="auto"/>
        <w:left w:val="none" w:sz="0" w:space="0" w:color="auto"/>
        <w:bottom w:val="none" w:sz="0" w:space="0" w:color="auto"/>
        <w:right w:val="none" w:sz="0" w:space="0" w:color="auto"/>
      </w:divBdr>
    </w:div>
    <w:div w:id="67458680">
      <w:bodyDiv w:val="1"/>
      <w:marLeft w:val="0"/>
      <w:marRight w:val="0"/>
      <w:marTop w:val="0"/>
      <w:marBottom w:val="0"/>
      <w:divBdr>
        <w:top w:val="none" w:sz="0" w:space="0" w:color="auto"/>
        <w:left w:val="none" w:sz="0" w:space="0" w:color="auto"/>
        <w:bottom w:val="none" w:sz="0" w:space="0" w:color="auto"/>
        <w:right w:val="none" w:sz="0" w:space="0" w:color="auto"/>
      </w:divBdr>
    </w:div>
    <w:div w:id="70852136">
      <w:bodyDiv w:val="1"/>
      <w:marLeft w:val="0"/>
      <w:marRight w:val="0"/>
      <w:marTop w:val="0"/>
      <w:marBottom w:val="0"/>
      <w:divBdr>
        <w:top w:val="none" w:sz="0" w:space="0" w:color="auto"/>
        <w:left w:val="none" w:sz="0" w:space="0" w:color="auto"/>
        <w:bottom w:val="none" w:sz="0" w:space="0" w:color="auto"/>
        <w:right w:val="none" w:sz="0" w:space="0" w:color="auto"/>
      </w:divBdr>
    </w:div>
    <w:div w:id="70859682">
      <w:bodyDiv w:val="1"/>
      <w:marLeft w:val="0"/>
      <w:marRight w:val="0"/>
      <w:marTop w:val="0"/>
      <w:marBottom w:val="0"/>
      <w:divBdr>
        <w:top w:val="none" w:sz="0" w:space="0" w:color="auto"/>
        <w:left w:val="none" w:sz="0" w:space="0" w:color="auto"/>
        <w:bottom w:val="none" w:sz="0" w:space="0" w:color="auto"/>
        <w:right w:val="none" w:sz="0" w:space="0" w:color="auto"/>
      </w:divBdr>
    </w:div>
    <w:div w:id="73475083">
      <w:bodyDiv w:val="1"/>
      <w:marLeft w:val="0"/>
      <w:marRight w:val="0"/>
      <w:marTop w:val="0"/>
      <w:marBottom w:val="0"/>
      <w:divBdr>
        <w:top w:val="none" w:sz="0" w:space="0" w:color="auto"/>
        <w:left w:val="none" w:sz="0" w:space="0" w:color="auto"/>
        <w:bottom w:val="none" w:sz="0" w:space="0" w:color="auto"/>
        <w:right w:val="none" w:sz="0" w:space="0" w:color="auto"/>
      </w:divBdr>
    </w:div>
    <w:div w:id="74086007">
      <w:bodyDiv w:val="1"/>
      <w:marLeft w:val="0"/>
      <w:marRight w:val="0"/>
      <w:marTop w:val="0"/>
      <w:marBottom w:val="0"/>
      <w:divBdr>
        <w:top w:val="none" w:sz="0" w:space="0" w:color="auto"/>
        <w:left w:val="none" w:sz="0" w:space="0" w:color="auto"/>
        <w:bottom w:val="none" w:sz="0" w:space="0" w:color="auto"/>
        <w:right w:val="none" w:sz="0" w:space="0" w:color="auto"/>
      </w:divBdr>
    </w:div>
    <w:div w:id="76489277">
      <w:bodyDiv w:val="1"/>
      <w:marLeft w:val="0"/>
      <w:marRight w:val="0"/>
      <w:marTop w:val="0"/>
      <w:marBottom w:val="0"/>
      <w:divBdr>
        <w:top w:val="none" w:sz="0" w:space="0" w:color="auto"/>
        <w:left w:val="none" w:sz="0" w:space="0" w:color="auto"/>
        <w:bottom w:val="none" w:sz="0" w:space="0" w:color="auto"/>
        <w:right w:val="none" w:sz="0" w:space="0" w:color="auto"/>
      </w:divBdr>
    </w:div>
    <w:div w:id="77287788">
      <w:bodyDiv w:val="1"/>
      <w:marLeft w:val="0"/>
      <w:marRight w:val="0"/>
      <w:marTop w:val="0"/>
      <w:marBottom w:val="0"/>
      <w:divBdr>
        <w:top w:val="none" w:sz="0" w:space="0" w:color="auto"/>
        <w:left w:val="none" w:sz="0" w:space="0" w:color="auto"/>
        <w:bottom w:val="none" w:sz="0" w:space="0" w:color="auto"/>
        <w:right w:val="none" w:sz="0" w:space="0" w:color="auto"/>
      </w:divBdr>
    </w:div>
    <w:div w:id="82141852">
      <w:bodyDiv w:val="1"/>
      <w:marLeft w:val="0"/>
      <w:marRight w:val="0"/>
      <w:marTop w:val="0"/>
      <w:marBottom w:val="0"/>
      <w:divBdr>
        <w:top w:val="none" w:sz="0" w:space="0" w:color="auto"/>
        <w:left w:val="none" w:sz="0" w:space="0" w:color="auto"/>
        <w:bottom w:val="none" w:sz="0" w:space="0" w:color="auto"/>
        <w:right w:val="none" w:sz="0" w:space="0" w:color="auto"/>
      </w:divBdr>
    </w:div>
    <w:div w:id="82341316">
      <w:bodyDiv w:val="1"/>
      <w:marLeft w:val="0"/>
      <w:marRight w:val="0"/>
      <w:marTop w:val="0"/>
      <w:marBottom w:val="0"/>
      <w:divBdr>
        <w:top w:val="none" w:sz="0" w:space="0" w:color="auto"/>
        <w:left w:val="none" w:sz="0" w:space="0" w:color="auto"/>
        <w:bottom w:val="none" w:sz="0" w:space="0" w:color="auto"/>
        <w:right w:val="none" w:sz="0" w:space="0" w:color="auto"/>
      </w:divBdr>
    </w:div>
    <w:div w:id="84350274">
      <w:bodyDiv w:val="1"/>
      <w:marLeft w:val="0"/>
      <w:marRight w:val="0"/>
      <w:marTop w:val="0"/>
      <w:marBottom w:val="0"/>
      <w:divBdr>
        <w:top w:val="none" w:sz="0" w:space="0" w:color="auto"/>
        <w:left w:val="none" w:sz="0" w:space="0" w:color="auto"/>
        <w:bottom w:val="none" w:sz="0" w:space="0" w:color="auto"/>
        <w:right w:val="none" w:sz="0" w:space="0" w:color="auto"/>
      </w:divBdr>
    </w:div>
    <w:div w:id="87623082">
      <w:bodyDiv w:val="1"/>
      <w:marLeft w:val="0"/>
      <w:marRight w:val="0"/>
      <w:marTop w:val="0"/>
      <w:marBottom w:val="0"/>
      <w:divBdr>
        <w:top w:val="none" w:sz="0" w:space="0" w:color="auto"/>
        <w:left w:val="none" w:sz="0" w:space="0" w:color="auto"/>
        <w:bottom w:val="none" w:sz="0" w:space="0" w:color="auto"/>
        <w:right w:val="none" w:sz="0" w:space="0" w:color="auto"/>
      </w:divBdr>
    </w:div>
    <w:div w:id="89156749">
      <w:bodyDiv w:val="1"/>
      <w:marLeft w:val="0"/>
      <w:marRight w:val="0"/>
      <w:marTop w:val="0"/>
      <w:marBottom w:val="0"/>
      <w:divBdr>
        <w:top w:val="none" w:sz="0" w:space="0" w:color="auto"/>
        <w:left w:val="none" w:sz="0" w:space="0" w:color="auto"/>
        <w:bottom w:val="none" w:sz="0" w:space="0" w:color="auto"/>
        <w:right w:val="none" w:sz="0" w:space="0" w:color="auto"/>
      </w:divBdr>
    </w:div>
    <w:div w:id="90126830">
      <w:bodyDiv w:val="1"/>
      <w:marLeft w:val="0"/>
      <w:marRight w:val="0"/>
      <w:marTop w:val="0"/>
      <w:marBottom w:val="0"/>
      <w:divBdr>
        <w:top w:val="none" w:sz="0" w:space="0" w:color="auto"/>
        <w:left w:val="none" w:sz="0" w:space="0" w:color="auto"/>
        <w:bottom w:val="none" w:sz="0" w:space="0" w:color="auto"/>
        <w:right w:val="none" w:sz="0" w:space="0" w:color="auto"/>
      </w:divBdr>
      <w:divsChild>
        <w:div w:id="272247049">
          <w:marLeft w:val="0"/>
          <w:marRight w:val="0"/>
          <w:marTop w:val="0"/>
          <w:marBottom w:val="195"/>
          <w:divBdr>
            <w:top w:val="none" w:sz="0" w:space="0" w:color="auto"/>
            <w:left w:val="none" w:sz="0" w:space="0" w:color="auto"/>
            <w:bottom w:val="none" w:sz="0" w:space="0" w:color="auto"/>
            <w:right w:val="none" w:sz="0" w:space="0" w:color="auto"/>
          </w:divBdr>
        </w:div>
        <w:div w:id="790173946">
          <w:marLeft w:val="0"/>
          <w:marRight w:val="0"/>
          <w:marTop w:val="100"/>
          <w:marBottom w:val="100"/>
          <w:divBdr>
            <w:top w:val="none" w:sz="0" w:space="0" w:color="auto"/>
            <w:left w:val="none" w:sz="0" w:space="0" w:color="auto"/>
            <w:bottom w:val="none" w:sz="0" w:space="0" w:color="auto"/>
            <w:right w:val="none" w:sz="0" w:space="0" w:color="auto"/>
          </w:divBdr>
        </w:div>
        <w:div w:id="945501677">
          <w:marLeft w:val="0"/>
          <w:marRight w:val="0"/>
          <w:marTop w:val="100"/>
          <w:marBottom w:val="100"/>
          <w:divBdr>
            <w:top w:val="none" w:sz="0" w:space="0" w:color="auto"/>
            <w:left w:val="none" w:sz="0" w:space="0" w:color="auto"/>
            <w:bottom w:val="none" w:sz="0" w:space="0" w:color="auto"/>
            <w:right w:val="none" w:sz="0" w:space="0" w:color="auto"/>
          </w:divBdr>
        </w:div>
        <w:div w:id="1149978200">
          <w:marLeft w:val="0"/>
          <w:marRight w:val="0"/>
          <w:marTop w:val="0"/>
          <w:marBottom w:val="0"/>
          <w:divBdr>
            <w:top w:val="none" w:sz="0" w:space="0" w:color="auto"/>
            <w:left w:val="none" w:sz="0" w:space="0" w:color="auto"/>
            <w:bottom w:val="none" w:sz="0" w:space="0" w:color="auto"/>
            <w:right w:val="none" w:sz="0" w:space="0" w:color="auto"/>
          </w:divBdr>
        </w:div>
        <w:div w:id="1722090283">
          <w:marLeft w:val="0"/>
          <w:marRight w:val="0"/>
          <w:marTop w:val="100"/>
          <w:marBottom w:val="100"/>
          <w:divBdr>
            <w:top w:val="none" w:sz="0" w:space="0" w:color="auto"/>
            <w:left w:val="none" w:sz="0" w:space="0" w:color="auto"/>
            <w:bottom w:val="none" w:sz="0" w:space="0" w:color="auto"/>
            <w:right w:val="none" w:sz="0" w:space="0" w:color="auto"/>
          </w:divBdr>
        </w:div>
      </w:divsChild>
    </w:div>
    <w:div w:id="90977425">
      <w:bodyDiv w:val="1"/>
      <w:marLeft w:val="0"/>
      <w:marRight w:val="0"/>
      <w:marTop w:val="0"/>
      <w:marBottom w:val="0"/>
      <w:divBdr>
        <w:top w:val="none" w:sz="0" w:space="0" w:color="auto"/>
        <w:left w:val="none" w:sz="0" w:space="0" w:color="auto"/>
        <w:bottom w:val="none" w:sz="0" w:space="0" w:color="auto"/>
        <w:right w:val="none" w:sz="0" w:space="0" w:color="auto"/>
      </w:divBdr>
    </w:div>
    <w:div w:id="96684536">
      <w:bodyDiv w:val="1"/>
      <w:marLeft w:val="0"/>
      <w:marRight w:val="0"/>
      <w:marTop w:val="0"/>
      <w:marBottom w:val="0"/>
      <w:divBdr>
        <w:top w:val="none" w:sz="0" w:space="0" w:color="auto"/>
        <w:left w:val="none" w:sz="0" w:space="0" w:color="auto"/>
        <w:bottom w:val="none" w:sz="0" w:space="0" w:color="auto"/>
        <w:right w:val="none" w:sz="0" w:space="0" w:color="auto"/>
      </w:divBdr>
    </w:div>
    <w:div w:id="96752865">
      <w:bodyDiv w:val="1"/>
      <w:marLeft w:val="0"/>
      <w:marRight w:val="0"/>
      <w:marTop w:val="0"/>
      <w:marBottom w:val="0"/>
      <w:divBdr>
        <w:top w:val="none" w:sz="0" w:space="0" w:color="auto"/>
        <w:left w:val="none" w:sz="0" w:space="0" w:color="auto"/>
        <w:bottom w:val="none" w:sz="0" w:space="0" w:color="auto"/>
        <w:right w:val="none" w:sz="0" w:space="0" w:color="auto"/>
      </w:divBdr>
    </w:div>
    <w:div w:id="99836848">
      <w:bodyDiv w:val="1"/>
      <w:marLeft w:val="0"/>
      <w:marRight w:val="0"/>
      <w:marTop w:val="0"/>
      <w:marBottom w:val="0"/>
      <w:divBdr>
        <w:top w:val="none" w:sz="0" w:space="0" w:color="auto"/>
        <w:left w:val="none" w:sz="0" w:space="0" w:color="auto"/>
        <w:bottom w:val="none" w:sz="0" w:space="0" w:color="auto"/>
        <w:right w:val="none" w:sz="0" w:space="0" w:color="auto"/>
      </w:divBdr>
    </w:div>
    <w:div w:id="104857823">
      <w:bodyDiv w:val="1"/>
      <w:marLeft w:val="0"/>
      <w:marRight w:val="0"/>
      <w:marTop w:val="0"/>
      <w:marBottom w:val="0"/>
      <w:divBdr>
        <w:top w:val="none" w:sz="0" w:space="0" w:color="auto"/>
        <w:left w:val="none" w:sz="0" w:space="0" w:color="auto"/>
        <w:bottom w:val="none" w:sz="0" w:space="0" w:color="auto"/>
        <w:right w:val="none" w:sz="0" w:space="0" w:color="auto"/>
      </w:divBdr>
    </w:div>
    <w:div w:id="106655644">
      <w:bodyDiv w:val="1"/>
      <w:marLeft w:val="0"/>
      <w:marRight w:val="0"/>
      <w:marTop w:val="0"/>
      <w:marBottom w:val="0"/>
      <w:divBdr>
        <w:top w:val="none" w:sz="0" w:space="0" w:color="auto"/>
        <w:left w:val="none" w:sz="0" w:space="0" w:color="auto"/>
        <w:bottom w:val="none" w:sz="0" w:space="0" w:color="auto"/>
        <w:right w:val="none" w:sz="0" w:space="0" w:color="auto"/>
      </w:divBdr>
    </w:div>
    <w:div w:id="110786224">
      <w:bodyDiv w:val="1"/>
      <w:marLeft w:val="0"/>
      <w:marRight w:val="0"/>
      <w:marTop w:val="0"/>
      <w:marBottom w:val="0"/>
      <w:divBdr>
        <w:top w:val="none" w:sz="0" w:space="0" w:color="auto"/>
        <w:left w:val="none" w:sz="0" w:space="0" w:color="auto"/>
        <w:bottom w:val="none" w:sz="0" w:space="0" w:color="auto"/>
        <w:right w:val="none" w:sz="0" w:space="0" w:color="auto"/>
      </w:divBdr>
    </w:div>
    <w:div w:id="111438441">
      <w:bodyDiv w:val="1"/>
      <w:marLeft w:val="0"/>
      <w:marRight w:val="0"/>
      <w:marTop w:val="0"/>
      <w:marBottom w:val="0"/>
      <w:divBdr>
        <w:top w:val="none" w:sz="0" w:space="0" w:color="auto"/>
        <w:left w:val="none" w:sz="0" w:space="0" w:color="auto"/>
        <w:bottom w:val="none" w:sz="0" w:space="0" w:color="auto"/>
        <w:right w:val="none" w:sz="0" w:space="0" w:color="auto"/>
      </w:divBdr>
    </w:div>
    <w:div w:id="113646257">
      <w:bodyDiv w:val="1"/>
      <w:marLeft w:val="0"/>
      <w:marRight w:val="0"/>
      <w:marTop w:val="0"/>
      <w:marBottom w:val="0"/>
      <w:divBdr>
        <w:top w:val="none" w:sz="0" w:space="0" w:color="auto"/>
        <w:left w:val="none" w:sz="0" w:space="0" w:color="auto"/>
        <w:bottom w:val="none" w:sz="0" w:space="0" w:color="auto"/>
        <w:right w:val="none" w:sz="0" w:space="0" w:color="auto"/>
      </w:divBdr>
    </w:div>
    <w:div w:id="115372406">
      <w:bodyDiv w:val="1"/>
      <w:marLeft w:val="0"/>
      <w:marRight w:val="0"/>
      <w:marTop w:val="0"/>
      <w:marBottom w:val="0"/>
      <w:divBdr>
        <w:top w:val="none" w:sz="0" w:space="0" w:color="auto"/>
        <w:left w:val="none" w:sz="0" w:space="0" w:color="auto"/>
        <w:bottom w:val="none" w:sz="0" w:space="0" w:color="auto"/>
        <w:right w:val="none" w:sz="0" w:space="0" w:color="auto"/>
      </w:divBdr>
    </w:div>
    <w:div w:id="122581197">
      <w:bodyDiv w:val="1"/>
      <w:marLeft w:val="0"/>
      <w:marRight w:val="0"/>
      <w:marTop w:val="0"/>
      <w:marBottom w:val="0"/>
      <w:divBdr>
        <w:top w:val="none" w:sz="0" w:space="0" w:color="auto"/>
        <w:left w:val="none" w:sz="0" w:space="0" w:color="auto"/>
        <w:bottom w:val="none" w:sz="0" w:space="0" w:color="auto"/>
        <w:right w:val="none" w:sz="0" w:space="0" w:color="auto"/>
      </w:divBdr>
    </w:div>
    <w:div w:id="122701736">
      <w:bodyDiv w:val="1"/>
      <w:marLeft w:val="0"/>
      <w:marRight w:val="0"/>
      <w:marTop w:val="0"/>
      <w:marBottom w:val="0"/>
      <w:divBdr>
        <w:top w:val="none" w:sz="0" w:space="0" w:color="auto"/>
        <w:left w:val="none" w:sz="0" w:space="0" w:color="auto"/>
        <w:bottom w:val="none" w:sz="0" w:space="0" w:color="auto"/>
        <w:right w:val="none" w:sz="0" w:space="0" w:color="auto"/>
      </w:divBdr>
    </w:div>
    <w:div w:id="123355964">
      <w:bodyDiv w:val="1"/>
      <w:marLeft w:val="0"/>
      <w:marRight w:val="0"/>
      <w:marTop w:val="0"/>
      <w:marBottom w:val="0"/>
      <w:divBdr>
        <w:top w:val="none" w:sz="0" w:space="0" w:color="auto"/>
        <w:left w:val="none" w:sz="0" w:space="0" w:color="auto"/>
        <w:bottom w:val="none" w:sz="0" w:space="0" w:color="auto"/>
        <w:right w:val="none" w:sz="0" w:space="0" w:color="auto"/>
      </w:divBdr>
    </w:div>
    <w:div w:id="124542294">
      <w:bodyDiv w:val="1"/>
      <w:marLeft w:val="0"/>
      <w:marRight w:val="0"/>
      <w:marTop w:val="0"/>
      <w:marBottom w:val="0"/>
      <w:divBdr>
        <w:top w:val="none" w:sz="0" w:space="0" w:color="auto"/>
        <w:left w:val="none" w:sz="0" w:space="0" w:color="auto"/>
        <w:bottom w:val="none" w:sz="0" w:space="0" w:color="auto"/>
        <w:right w:val="none" w:sz="0" w:space="0" w:color="auto"/>
      </w:divBdr>
    </w:div>
    <w:div w:id="125124366">
      <w:bodyDiv w:val="1"/>
      <w:marLeft w:val="0"/>
      <w:marRight w:val="0"/>
      <w:marTop w:val="0"/>
      <w:marBottom w:val="0"/>
      <w:divBdr>
        <w:top w:val="none" w:sz="0" w:space="0" w:color="auto"/>
        <w:left w:val="none" w:sz="0" w:space="0" w:color="auto"/>
        <w:bottom w:val="none" w:sz="0" w:space="0" w:color="auto"/>
        <w:right w:val="none" w:sz="0" w:space="0" w:color="auto"/>
      </w:divBdr>
    </w:div>
    <w:div w:id="128934881">
      <w:bodyDiv w:val="1"/>
      <w:marLeft w:val="0"/>
      <w:marRight w:val="0"/>
      <w:marTop w:val="0"/>
      <w:marBottom w:val="0"/>
      <w:divBdr>
        <w:top w:val="none" w:sz="0" w:space="0" w:color="auto"/>
        <w:left w:val="none" w:sz="0" w:space="0" w:color="auto"/>
        <w:bottom w:val="none" w:sz="0" w:space="0" w:color="auto"/>
        <w:right w:val="none" w:sz="0" w:space="0" w:color="auto"/>
      </w:divBdr>
    </w:div>
    <w:div w:id="129171687">
      <w:bodyDiv w:val="1"/>
      <w:marLeft w:val="0"/>
      <w:marRight w:val="0"/>
      <w:marTop w:val="0"/>
      <w:marBottom w:val="0"/>
      <w:divBdr>
        <w:top w:val="none" w:sz="0" w:space="0" w:color="auto"/>
        <w:left w:val="none" w:sz="0" w:space="0" w:color="auto"/>
        <w:bottom w:val="none" w:sz="0" w:space="0" w:color="auto"/>
        <w:right w:val="none" w:sz="0" w:space="0" w:color="auto"/>
      </w:divBdr>
    </w:div>
    <w:div w:id="132717665">
      <w:bodyDiv w:val="1"/>
      <w:marLeft w:val="0"/>
      <w:marRight w:val="0"/>
      <w:marTop w:val="0"/>
      <w:marBottom w:val="0"/>
      <w:divBdr>
        <w:top w:val="none" w:sz="0" w:space="0" w:color="auto"/>
        <w:left w:val="none" w:sz="0" w:space="0" w:color="auto"/>
        <w:bottom w:val="none" w:sz="0" w:space="0" w:color="auto"/>
        <w:right w:val="none" w:sz="0" w:space="0" w:color="auto"/>
      </w:divBdr>
    </w:div>
    <w:div w:id="136267801">
      <w:bodyDiv w:val="1"/>
      <w:marLeft w:val="0"/>
      <w:marRight w:val="0"/>
      <w:marTop w:val="0"/>
      <w:marBottom w:val="0"/>
      <w:divBdr>
        <w:top w:val="none" w:sz="0" w:space="0" w:color="auto"/>
        <w:left w:val="none" w:sz="0" w:space="0" w:color="auto"/>
        <w:bottom w:val="none" w:sz="0" w:space="0" w:color="auto"/>
        <w:right w:val="none" w:sz="0" w:space="0" w:color="auto"/>
      </w:divBdr>
    </w:div>
    <w:div w:id="139465911">
      <w:bodyDiv w:val="1"/>
      <w:marLeft w:val="0"/>
      <w:marRight w:val="0"/>
      <w:marTop w:val="0"/>
      <w:marBottom w:val="0"/>
      <w:divBdr>
        <w:top w:val="none" w:sz="0" w:space="0" w:color="auto"/>
        <w:left w:val="none" w:sz="0" w:space="0" w:color="auto"/>
        <w:bottom w:val="none" w:sz="0" w:space="0" w:color="auto"/>
        <w:right w:val="none" w:sz="0" w:space="0" w:color="auto"/>
      </w:divBdr>
    </w:div>
    <w:div w:id="141234098">
      <w:bodyDiv w:val="1"/>
      <w:marLeft w:val="0"/>
      <w:marRight w:val="0"/>
      <w:marTop w:val="0"/>
      <w:marBottom w:val="0"/>
      <w:divBdr>
        <w:top w:val="none" w:sz="0" w:space="0" w:color="auto"/>
        <w:left w:val="none" w:sz="0" w:space="0" w:color="auto"/>
        <w:bottom w:val="none" w:sz="0" w:space="0" w:color="auto"/>
        <w:right w:val="none" w:sz="0" w:space="0" w:color="auto"/>
      </w:divBdr>
    </w:div>
    <w:div w:id="142701676">
      <w:bodyDiv w:val="1"/>
      <w:marLeft w:val="0"/>
      <w:marRight w:val="0"/>
      <w:marTop w:val="0"/>
      <w:marBottom w:val="0"/>
      <w:divBdr>
        <w:top w:val="none" w:sz="0" w:space="0" w:color="auto"/>
        <w:left w:val="none" w:sz="0" w:space="0" w:color="auto"/>
        <w:bottom w:val="none" w:sz="0" w:space="0" w:color="auto"/>
        <w:right w:val="none" w:sz="0" w:space="0" w:color="auto"/>
      </w:divBdr>
    </w:div>
    <w:div w:id="144703918">
      <w:bodyDiv w:val="1"/>
      <w:marLeft w:val="0"/>
      <w:marRight w:val="0"/>
      <w:marTop w:val="0"/>
      <w:marBottom w:val="0"/>
      <w:divBdr>
        <w:top w:val="none" w:sz="0" w:space="0" w:color="auto"/>
        <w:left w:val="none" w:sz="0" w:space="0" w:color="auto"/>
        <w:bottom w:val="none" w:sz="0" w:space="0" w:color="auto"/>
        <w:right w:val="none" w:sz="0" w:space="0" w:color="auto"/>
      </w:divBdr>
    </w:div>
    <w:div w:id="145165575">
      <w:bodyDiv w:val="1"/>
      <w:marLeft w:val="0"/>
      <w:marRight w:val="0"/>
      <w:marTop w:val="0"/>
      <w:marBottom w:val="0"/>
      <w:divBdr>
        <w:top w:val="none" w:sz="0" w:space="0" w:color="auto"/>
        <w:left w:val="none" w:sz="0" w:space="0" w:color="auto"/>
        <w:bottom w:val="none" w:sz="0" w:space="0" w:color="auto"/>
        <w:right w:val="none" w:sz="0" w:space="0" w:color="auto"/>
      </w:divBdr>
    </w:div>
    <w:div w:id="147477998">
      <w:bodyDiv w:val="1"/>
      <w:marLeft w:val="0"/>
      <w:marRight w:val="0"/>
      <w:marTop w:val="0"/>
      <w:marBottom w:val="0"/>
      <w:divBdr>
        <w:top w:val="none" w:sz="0" w:space="0" w:color="auto"/>
        <w:left w:val="none" w:sz="0" w:space="0" w:color="auto"/>
        <w:bottom w:val="none" w:sz="0" w:space="0" w:color="auto"/>
        <w:right w:val="none" w:sz="0" w:space="0" w:color="auto"/>
      </w:divBdr>
    </w:div>
    <w:div w:id="149978461">
      <w:bodyDiv w:val="1"/>
      <w:marLeft w:val="0"/>
      <w:marRight w:val="0"/>
      <w:marTop w:val="0"/>
      <w:marBottom w:val="0"/>
      <w:divBdr>
        <w:top w:val="none" w:sz="0" w:space="0" w:color="auto"/>
        <w:left w:val="none" w:sz="0" w:space="0" w:color="auto"/>
        <w:bottom w:val="none" w:sz="0" w:space="0" w:color="auto"/>
        <w:right w:val="none" w:sz="0" w:space="0" w:color="auto"/>
      </w:divBdr>
    </w:div>
    <w:div w:id="152962948">
      <w:bodyDiv w:val="1"/>
      <w:marLeft w:val="0"/>
      <w:marRight w:val="0"/>
      <w:marTop w:val="0"/>
      <w:marBottom w:val="0"/>
      <w:divBdr>
        <w:top w:val="none" w:sz="0" w:space="0" w:color="auto"/>
        <w:left w:val="none" w:sz="0" w:space="0" w:color="auto"/>
        <w:bottom w:val="none" w:sz="0" w:space="0" w:color="auto"/>
        <w:right w:val="none" w:sz="0" w:space="0" w:color="auto"/>
      </w:divBdr>
    </w:div>
    <w:div w:id="154150040">
      <w:bodyDiv w:val="1"/>
      <w:marLeft w:val="0"/>
      <w:marRight w:val="0"/>
      <w:marTop w:val="0"/>
      <w:marBottom w:val="0"/>
      <w:divBdr>
        <w:top w:val="none" w:sz="0" w:space="0" w:color="auto"/>
        <w:left w:val="none" w:sz="0" w:space="0" w:color="auto"/>
        <w:bottom w:val="none" w:sz="0" w:space="0" w:color="auto"/>
        <w:right w:val="none" w:sz="0" w:space="0" w:color="auto"/>
      </w:divBdr>
    </w:div>
    <w:div w:id="157233802">
      <w:bodyDiv w:val="1"/>
      <w:marLeft w:val="0"/>
      <w:marRight w:val="0"/>
      <w:marTop w:val="0"/>
      <w:marBottom w:val="0"/>
      <w:divBdr>
        <w:top w:val="none" w:sz="0" w:space="0" w:color="auto"/>
        <w:left w:val="none" w:sz="0" w:space="0" w:color="auto"/>
        <w:bottom w:val="none" w:sz="0" w:space="0" w:color="auto"/>
        <w:right w:val="none" w:sz="0" w:space="0" w:color="auto"/>
      </w:divBdr>
    </w:div>
    <w:div w:id="160581997">
      <w:bodyDiv w:val="1"/>
      <w:marLeft w:val="0"/>
      <w:marRight w:val="0"/>
      <w:marTop w:val="0"/>
      <w:marBottom w:val="0"/>
      <w:divBdr>
        <w:top w:val="none" w:sz="0" w:space="0" w:color="auto"/>
        <w:left w:val="none" w:sz="0" w:space="0" w:color="auto"/>
        <w:bottom w:val="none" w:sz="0" w:space="0" w:color="auto"/>
        <w:right w:val="none" w:sz="0" w:space="0" w:color="auto"/>
      </w:divBdr>
    </w:div>
    <w:div w:id="162160960">
      <w:bodyDiv w:val="1"/>
      <w:marLeft w:val="0"/>
      <w:marRight w:val="0"/>
      <w:marTop w:val="0"/>
      <w:marBottom w:val="0"/>
      <w:divBdr>
        <w:top w:val="none" w:sz="0" w:space="0" w:color="auto"/>
        <w:left w:val="none" w:sz="0" w:space="0" w:color="auto"/>
        <w:bottom w:val="none" w:sz="0" w:space="0" w:color="auto"/>
        <w:right w:val="none" w:sz="0" w:space="0" w:color="auto"/>
      </w:divBdr>
    </w:div>
    <w:div w:id="163126457">
      <w:bodyDiv w:val="1"/>
      <w:marLeft w:val="0"/>
      <w:marRight w:val="0"/>
      <w:marTop w:val="0"/>
      <w:marBottom w:val="0"/>
      <w:divBdr>
        <w:top w:val="none" w:sz="0" w:space="0" w:color="auto"/>
        <w:left w:val="none" w:sz="0" w:space="0" w:color="auto"/>
        <w:bottom w:val="none" w:sz="0" w:space="0" w:color="auto"/>
        <w:right w:val="none" w:sz="0" w:space="0" w:color="auto"/>
      </w:divBdr>
    </w:div>
    <w:div w:id="166672469">
      <w:bodyDiv w:val="1"/>
      <w:marLeft w:val="0"/>
      <w:marRight w:val="0"/>
      <w:marTop w:val="0"/>
      <w:marBottom w:val="0"/>
      <w:divBdr>
        <w:top w:val="none" w:sz="0" w:space="0" w:color="auto"/>
        <w:left w:val="none" w:sz="0" w:space="0" w:color="auto"/>
        <w:bottom w:val="none" w:sz="0" w:space="0" w:color="auto"/>
        <w:right w:val="none" w:sz="0" w:space="0" w:color="auto"/>
      </w:divBdr>
    </w:div>
    <w:div w:id="170721945">
      <w:bodyDiv w:val="1"/>
      <w:marLeft w:val="0"/>
      <w:marRight w:val="0"/>
      <w:marTop w:val="0"/>
      <w:marBottom w:val="0"/>
      <w:divBdr>
        <w:top w:val="none" w:sz="0" w:space="0" w:color="auto"/>
        <w:left w:val="none" w:sz="0" w:space="0" w:color="auto"/>
        <w:bottom w:val="none" w:sz="0" w:space="0" w:color="auto"/>
        <w:right w:val="none" w:sz="0" w:space="0" w:color="auto"/>
      </w:divBdr>
    </w:div>
    <w:div w:id="170797028">
      <w:bodyDiv w:val="1"/>
      <w:marLeft w:val="0"/>
      <w:marRight w:val="0"/>
      <w:marTop w:val="0"/>
      <w:marBottom w:val="0"/>
      <w:divBdr>
        <w:top w:val="none" w:sz="0" w:space="0" w:color="auto"/>
        <w:left w:val="none" w:sz="0" w:space="0" w:color="auto"/>
        <w:bottom w:val="none" w:sz="0" w:space="0" w:color="auto"/>
        <w:right w:val="none" w:sz="0" w:space="0" w:color="auto"/>
      </w:divBdr>
    </w:div>
    <w:div w:id="174807704">
      <w:bodyDiv w:val="1"/>
      <w:marLeft w:val="0"/>
      <w:marRight w:val="0"/>
      <w:marTop w:val="0"/>
      <w:marBottom w:val="0"/>
      <w:divBdr>
        <w:top w:val="none" w:sz="0" w:space="0" w:color="auto"/>
        <w:left w:val="none" w:sz="0" w:space="0" w:color="auto"/>
        <w:bottom w:val="none" w:sz="0" w:space="0" w:color="auto"/>
        <w:right w:val="none" w:sz="0" w:space="0" w:color="auto"/>
      </w:divBdr>
    </w:div>
    <w:div w:id="177160025">
      <w:bodyDiv w:val="1"/>
      <w:marLeft w:val="0"/>
      <w:marRight w:val="0"/>
      <w:marTop w:val="0"/>
      <w:marBottom w:val="0"/>
      <w:divBdr>
        <w:top w:val="none" w:sz="0" w:space="0" w:color="auto"/>
        <w:left w:val="none" w:sz="0" w:space="0" w:color="auto"/>
        <w:bottom w:val="none" w:sz="0" w:space="0" w:color="auto"/>
        <w:right w:val="none" w:sz="0" w:space="0" w:color="auto"/>
      </w:divBdr>
    </w:div>
    <w:div w:id="180242294">
      <w:bodyDiv w:val="1"/>
      <w:marLeft w:val="0"/>
      <w:marRight w:val="0"/>
      <w:marTop w:val="0"/>
      <w:marBottom w:val="0"/>
      <w:divBdr>
        <w:top w:val="none" w:sz="0" w:space="0" w:color="auto"/>
        <w:left w:val="none" w:sz="0" w:space="0" w:color="auto"/>
        <w:bottom w:val="none" w:sz="0" w:space="0" w:color="auto"/>
        <w:right w:val="none" w:sz="0" w:space="0" w:color="auto"/>
      </w:divBdr>
    </w:div>
    <w:div w:id="180625596">
      <w:bodyDiv w:val="1"/>
      <w:marLeft w:val="0"/>
      <w:marRight w:val="0"/>
      <w:marTop w:val="0"/>
      <w:marBottom w:val="0"/>
      <w:divBdr>
        <w:top w:val="none" w:sz="0" w:space="0" w:color="auto"/>
        <w:left w:val="none" w:sz="0" w:space="0" w:color="auto"/>
        <w:bottom w:val="none" w:sz="0" w:space="0" w:color="auto"/>
        <w:right w:val="none" w:sz="0" w:space="0" w:color="auto"/>
      </w:divBdr>
    </w:div>
    <w:div w:id="181675150">
      <w:bodyDiv w:val="1"/>
      <w:marLeft w:val="0"/>
      <w:marRight w:val="0"/>
      <w:marTop w:val="0"/>
      <w:marBottom w:val="0"/>
      <w:divBdr>
        <w:top w:val="none" w:sz="0" w:space="0" w:color="auto"/>
        <w:left w:val="none" w:sz="0" w:space="0" w:color="auto"/>
        <w:bottom w:val="none" w:sz="0" w:space="0" w:color="auto"/>
        <w:right w:val="none" w:sz="0" w:space="0" w:color="auto"/>
      </w:divBdr>
    </w:div>
    <w:div w:id="182403080">
      <w:bodyDiv w:val="1"/>
      <w:marLeft w:val="0"/>
      <w:marRight w:val="0"/>
      <w:marTop w:val="0"/>
      <w:marBottom w:val="0"/>
      <w:divBdr>
        <w:top w:val="none" w:sz="0" w:space="0" w:color="auto"/>
        <w:left w:val="none" w:sz="0" w:space="0" w:color="auto"/>
        <w:bottom w:val="none" w:sz="0" w:space="0" w:color="auto"/>
        <w:right w:val="none" w:sz="0" w:space="0" w:color="auto"/>
      </w:divBdr>
    </w:div>
    <w:div w:id="183443946">
      <w:bodyDiv w:val="1"/>
      <w:marLeft w:val="0"/>
      <w:marRight w:val="0"/>
      <w:marTop w:val="0"/>
      <w:marBottom w:val="0"/>
      <w:divBdr>
        <w:top w:val="none" w:sz="0" w:space="0" w:color="auto"/>
        <w:left w:val="none" w:sz="0" w:space="0" w:color="auto"/>
        <w:bottom w:val="none" w:sz="0" w:space="0" w:color="auto"/>
        <w:right w:val="none" w:sz="0" w:space="0" w:color="auto"/>
      </w:divBdr>
    </w:div>
    <w:div w:id="188639525">
      <w:bodyDiv w:val="1"/>
      <w:marLeft w:val="0"/>
      <w:marRight w:val="0"/>
      <w:marTop w:val="0"/>
      <w:marBottom w:val="0"/>
      <w:divBdr>
        <w:top w:val="none" w:sz="0" w:space="0" w:color="auto"/>
        <w:left w:val="none" w:sz="0" w:space="0" w:color="auto"/>
        <w:bottom w:val="none" w:sz="0" w:space="0" w:color="auto"/>
        <w:right w:val="none" w:sz="0" w:space="0" w:color="auto"/>
      </w:divBdr>
    </w:div>
    <w:div w:id="189222418">
      <w:bodyDiv w:val="1"/>
      <w:marLeft w:val="0"/>
      <w:marRight w:val="0"/>
      <w:marTop w:val="0"/>
      <w:marBottom w:val="0"/>
      <w:divBdr>
        <w:top w:val="none" w:sz="0" w:space="0" w:color="auto"/>
        <w:left w:val="none" w:sz="0" w:space="0" w:color="auto"/>
        <w:bottom w:val="none" w:sz="0" w:space="0" w:color="auto"/>
        <w:right w:val="none" w:sz="0" w:space="0" w:color="auto"/>
      </w:divBdr>
    </w:div>
    <w:div w:id="190655666">
      <w:bodyDiv w:val="1"/>
      <w:marLeft w:val="0"/>
      <w:marRight w:val="0"/>
      <w:marTop w:val="0"/>
      <w:marBottom w:val="0"/>
      <w:divBdr>
        <w:top w:val="none" w:sz="0" w:space="0" w:color="auto"/>
        <w:left w:val="none" w:sz="0" w:space="0" w:color="auto"/>
        <w:bottom w:val="none" w:sz="0" w:space="0" w:color="auto"/>
        <w:right w:val="none" w:sz="0" w:space="0" w:color="auto"/>
      </w:divBdr>
    </w:div>
    <w:div w:id="190805399">
      <w:bodyDiv w:val="1"/>
      <w:marLeft w:val="0"/>
      <w:marRight w:val="0"/>
      <w:marTop w:val="0"/>
      <w:marBottom w:val="0"/>
      <w:divBdr>
        <w:top w:val="none" w:sz="0" w:space="0" w:color="auto"/>
        <w:left w:val="none" w:sz="0" w:space="0" w:color="auto"/>
        <w:bottom w:val="none" w:sz="0" w:space="0" w:color="auto"/>
        <w:right w:val="none" w:sz="0" w:space="0" w:color="auto"/>
      </w:divBdr>
    </w:div>
    <w:div w:id="191649196">
      <w:bodyDiv w:val="1"/>
      <w:marLeft w:val="0"/>
      <w:marRight w:val="0"/>
      <w:marTop w:val="0"/>
      <w:marBottom w:val="0"/>
      <w:divBdr>
        <w:top w:val="none" w:sz="0" w:space="0" w:color="auto"/>
        <w:left w:val="none" w:sz="0" w:space="0" w:color="auto"/>
        <w:bottom w:val="none" w:sz="0" w:space="0" w:color="auto"/>
        <w:right w:val="none" w:sz="0" w:space="0" w:color="auto"/>
      </w:divBdr>
    </w:div>
    <w:div w:id="192153963">
      <w:bodyDiv w:val="1"/>
      <w:marLeft w:val="0"/>
      <w:marRight w:val="0"/>
      <w:marTop w:val="0"/>
      <w:marBottom w:val="0"/>
      <w:divBdr>
        <w:top w:val="none" w:sz="0" w:space="0" w:color="auto"/>
        <w:left w:val="none" w:sz="0" w:space="0" w:color="auto"/>
        <w:bottom w:val="none" w:sz="0" w:space="0" w:color="auto"/>
        <w:right w:val="none" w:sz="0" w:space="0" w:color="auto"/>
      </w:divBdr>
    </w:div>
    <w:div w:id="193154699">
      <w:bodyDiv w:val="1"/>
      <w:marLeft w:val="0"/>
      <w:marRight w:val="0"/>
      <w:marTop w:val="0"/>
      <w:marBottom w:val="0"/>
      <w:divBdr>
        <w:top w:val="none" w:sz="0" w:space="0" w:color="auto"/>
        <w:left w:val="none" w:sz="0" w:space="0" w:color="auto"/>
        <w:bottom w:val="none" w:sz="0" w:space="0" w:color="auto"/>
        <w:right w:val="none" w:sz="0" w:space="0" w:color="auto"/>
      </w:divBdr>
    </w:div>
    <w:div w:id="194732830">
      <w:bodyDiv w:val="1"/>
      <w:marLeft w:val="0"/>
      <w:marRight w:val="0"/>
      <w:marTop w:val="0"/>
      <w:marBottom w:val="0"/>
      <w:divBdr>
        <w:top w:val="none" w:sz="0" w:space="0" w:color="auto"/>
        <w:left w:val="none" w:sz="0" w:space="0" w:color="auto"/>
        <w:bottom w:val="none" w:sz="0" w:space="0" w:color="auto"/>
        <w:right w:val="none" w:sz="0" w:space="0" w:color="auto"/>
      </w:divBdr>
    </w:div>
    <w:div w:id="195460730">
      <w:bodyDiv w:val="1"/>
      <w:marLeft w:val="0"/>
      <w:marRight w:val="0"/>
      <w:marTop w:val="0"/>
      <w:marBottom w:val="0"/>
      <w:divBdr>
        <w:top w:val="none" w:sz="0" w:space="0" w:color="auto"/>
        <w:left w:val="none" w:sz="0" w:space="0" w:color="auto"/>
        <w:bottom w:val="none" w:sz="0" w:space="0" w:color="auto"/>
        <w:right w:val="none" w:sz="0" w:space="0" w:color="auto"/>
      </w:divBdr>
    </w:div>
    <w:div w:id="200365613">
      <w:bodyDiv w:val="1"/>
      <w:marLeft w:val="0"/>
      <w:marRight w:val="0"/>
      <w:marTop w:val="0"/>
      <w:marBottom w:val="0"/>
      <w:divBdr>
        <w:top w:val="none" w:sz="0" w:space="0" w:color="auto"/>
        <w:left w:val="none" w:sz="0" w:space="0" w:color="auto"/>
        <w:bottom w:val="none" w:sz="0" w:space="0" w:color="auto"/>
        <w:right w:val="none" w:sz="0" w:space="0" w:color="auto"/>
      </w:divBdr>
    </w:div>
    <w:div w:id="201989357">
      <w:bodyDiv w:val="1"/>
      <w:marLeft w:val="0"/>
      <w:marRight w:val="0"/>
      <w:marTop w:val="0"/>
      <w:marBottom w:val="0"/>
      <w:divBdr>
        <w:top w:val="none" w:sz="0" w:space="0" w:color="auto"/>
        <w:left w:val="none" w:sz="0" w:space="0" w:color="auto"/>
        <w:bottom w:val="none" w:sz="0" w:space="0" w:color="auto"/>
        <w:right w:val="none" w:sz="0" w:space="0" w:color="auto"/>
      </w:divBdr>
    </w:div>
    <w:div w:id="202602477">
      <w:bodyDiv w:val="1"/>
      <w:marLeft w:val="0"/>
      <w:marRight w:val="0"/>
      <w:marTop w:val="0"/>
      <w:marBottom w:val="0"/>
      <w:divBdr>
        <w:top w:val="none" w:sz="0" w:space="0" w:color="auto"/>
        <w:left w:val="none" w:sz="0" w:space="0" w:color="auto"/>
        <w:bottom w:val="none" w:sz="0" w:space="0" w:color="auto"/>
        <w:right w:val="none" w:sz="0" w:space="0" w:color="auto"/>
      </w:divBdr>
    </w:div>
    <w:div w:id="203836409">
      <w:bodyDiv w:val="1"/>
      <w:marLeft w:val="0"/>
      <w:marRight w:val="0"/>
      <w:marTop w:val="0"/>
      <w:marBottom w:val="0"/>
      <w:divBdr>
        <w:top w:val="none" w:sz="0" w:space="0" w:color="auto"/>
        <w:left w:val="none" w:sz="0" w:space="0" w:color="auto"/>
        <w:bottom w:val="none" w:sz="0" w:space="0" w:color="auto"/>
        <w:right w:val="none" w:sz="0" w:space="0" w:color="auto"/>
      </w:divBdr>
    </w:div>
    <w:div w:id="207424588">
      <w:bodyDiv w:val="1"/>
      <w:marLeft w:val="0"/>
      <w:marRight w:val="0"/>
      <w:marTop w:val="0"/>
      <w:marBottom w:val="0"/>
      <w:divBdr>
        <w:top w:val="none" w:sz="0" w:space="0" w:color="auto"/>
        <w:left w:val="none" w:sz="0" w:space="0" w:color="auto"/>
        <w:bottom w:val="none" w:sz="0" w:space="0" w:color="auto"/>
        <w:right w:val="none" w:sz="0" w:space="0" w:color="auto"/>
      </w:divBdr>
    </w:div>
    <w:div w:id="208952627">
      <w:bodyDiv w:val="1"/>
      <w:marLeft w:val="0"/>
      <w:marRight w:val="0"/>
      <w:marTop w:val="0"/>
      <w:marBottom w:val="0"/>
      <w:divBdr>
        <w:top w:val="none" w:sz="0" w:space="0" w:color="auto"/>
        <w:left w:val="none" w:sz="0" w:space="0" w:color="auto"/>
        <w:bottom w:val="none" w:sz="0" w:space="0" w:color="auto"/>
        <w:right w:val="none" w:sz="0" w:space="0" w:color="auto"/>
      </w:divBdr>
    </w:div>
    <w:div w:id="209460385">
      <w:bodyDiv w:val="1"/>
      <w:marLeft w:val="0"/>
      <w:marRight w:val="0"/>
      <w:marTop w:val="0"/>
      <w:marBottom w:val="0"/>
      <w:divBdr>
        <w:top w:val="none" w:sz="0" w:space="0" w:color="auto"/>
        <w:left w:val="none" w:sz="0" w:space="0" w:color="auto"/>
        <w:bottom w:val="none" w:sz="0" w:space="0" w:color="auto"/>
        <w:right w:val="none" w:sz="0" w:space="0" w:color="auto"/>
      </w:divBdr>
    </w:div>
    <w:div w:id="211620963">
      <w:bodyDiv w:val="1"/>
      <w:marLeft w:val="0"/>
      <w:marRight w:val="0"/>
      <w:marTop w:val="0"/>
      <w:marBottom w:val="0"/>
      <w:divBdr>
        <w:top w:val="none" w:sz="0" w:space="0" w:color="auto"/>
        <w:left w:val="none" w:sz="0" w:space="0" w:color="auto"/>
        <w:bottom w:val="none" w:sz="0" w:space="0" w:color="auto"/>
        <w:right w:val="none" w:sz="0" w:space="0" w:color="auto"/>
      </w:divBdr>
    </w:div>
    <w:div w:id="217595831">
      <w:bodyDiv w:val="1"/>
      <w:marLeft w:val="0"/>
      <w:marRight w:val="0"/>
      <w:marTop w:val="0"/>
      <w:marBottom w:val="0"/>
      <w:divBdr>
        <w:top w:val="none" w:sz="0" w:space="0" w:color="auto"/>
        <w:left w:val="none" w:sz="0" w:space="0" w:color="auto"/>
        <w:bottom w:val="none" w:sz="0" w:space="0" w:color="auto"/>
        <w:right w:val="none" w:sz="0" w:space="0" w:color="auto"/>
      </w:divBdr>
    </w:div>
    <w:div w:id="218562662">
      <w:bodyDiv w:val="1"/>
      <w:marLeft w:val="0"/>
      <w:marRight w:val="0"/>
      <w:marTop w:val="0"/>
      <w:marBottom w:val="0"/>
      <w:divBdr>
        <w:top w:val="none" w:sz="0" w:space="0" w:color="auto"/>
        <w:left w:val="none" w:sz="0" w:space="0" w:color="auto"/>
        <w:bottom w:val="none" w:sz="0" w:space="0" w:color="auto"/>
        <w:right w:val="none" w:sz="0" w:space="0" w:color="auto"/>
      </w:divBdr>
    </w:div>
    <w:div w:id="219560239">
      <w:bodyDiv w:val="1"/>
      <w:marLeft w:val="0"/>
      <w:marRight w:val="0"/>
      <w:marTop w:val="0"/>
      <w:marBottom w:val="0"/>
      <w:divBdr>
        <w:top w:val="none" w:sz="0" w:space="0" w:color="auto"/>
        <w:left w:val="none" w:sz="0" w:space="0" w:color="auto"/>
        <w:bottom w:val="none" w:sz="0" w:space="0" w:color="auto"/>
        <w:right w:val="none" w:sz="0" w:space="0" w:color="auto"/>
      </w:divBdr>
    </w:div>
    <w:div w:id="219945856">
      <w:bodyDiv w:val="1"/>
      <w:marLeft w:val="0"/>
      <w:marRight w:val="0"/>
      <w:marTop w:val="0"/>
      <w:marBottom w:val="0"/>
      <w:divBdr>
        <w:top w:val="none" w:sz="0" w:space="0" w:color="auto"/>
        <w:left w:val="none" w:sz="0" w:space="0" w:color="auto"/>
        <w:bottom w:val="none" w:sz="0" w:space="0" w:color="auto"/>
        <w:right w:val="none" w:sz="0" w:space="0" w:color="auto"/>
      </w:divBdr>
    </w:div>
    <w:div w:id="222983542">
      <w:bodyDiv w:val="1"/>
      <w:marLeft w:val="0"/>
      <w:marRight w:val="0"/>
      <w:marTop w:val="0"/>
      <w:marBottom w:val="0"/>
      <w:divBdr>
        <w:top w:val="none" w:sz="0" w:space="0" w:color="auto"/>
        <w:left w:val="none" w:sz="0" w:space="0" w:color="auto"/>
        <w:bottom w:val="none" w:sz="0" w:space="0" w:color="auto"/>
        <w:right w:val="none" w:sz="0" w:space="0" w:color="auto"/>
      </w:divBdr>
    </w:div>
    <w:div w:id="223951299">
      <w:bodyDiv w:val="1"/>
      <w:marLeft w:val="0"/>
      <w:marRight w:val="0"/>
      <w:marTop w:val="0"/>
      <w:marBottom w:val="0"/>
      <w:divBdr>
        <w:top w:val="none" w:sz="0" w:space="0" w:color="auto"/>
        <w:left w:val="none" w:sz="0" w:space="0" w:color="auto"/>
        <w:bottom w:val="none" w:sz="0" w:space="0" w:color="auto"/>
        <w:right w:val="none" w:sz="0" w:space="0" w:color="auto"/>
      </w:divBdr>
    </w:div>
    <w:div w:id="224340440">
      <w:bodyDiv w:val="1"/>
      <w:marLeft w:val="0"/>
      <w:marRight w:val="0"/>
      <w:marTop w:val="0"/>
      <w:marBottom w:val="0"/>
      <w:divBdr>
        <w:top w:val="none" w:sz="0" w:space="0" w:color="auto"/>
        <w:left w:val="none" w:sz="0" w:space="0" w:color="auto"/>
        <w:bottom w:val="none" w:sz="0" w:space="0" w:color="auto"/>
        <w:right w:val="none" w:sz="0" w:space="0" w:color="auto"/>
      </w:divBdr>
    </w:div>
    <w:div w:id="224414696">
      <w:bodyDiv w:val="1"/>
      <w:marLeft w:val="0"/>
      <w:marRight w:val="0"/>
      <w:marTop w:val="0"/>
      <w:marBottom w:val="0"/>
      <w:divBdr>
        <w:top w:val="none" w:sz="0" w:space="0" w:color="auto"/>
        <w:left w:val="none" w:sz="0" w:space="0" w:color="auto"/>
        <w:bottom w:val="none" w:sz="0" w:space="0" w:color="auto"/>
        <w:right w:val="none" w:sz="0" w:space="0" w:color="auto"/>
      </w:divBdr>
    </w:div>
    <w:div w:id="227544299">
      <w:bodyDiv w:val="1"/>
      <w:marLeft w:val="0"/>
      <w:marRight w:val="0"/>
      <w:marTop w:val="0"/>
      <w:marBottom w:val="0"/>
      <w:divBdr>
        <w:top w:val="none" w:sz="0" w:space="0" w:color="auto"/>
        <w:left w:val="none" w:sz="0" w:space="0" w:color="auto"/>
        <w:bottom w:val="none" w:sz="0" w:space="0" w:color="auto"/>
        <w:right w:val="none" w:sz="0" w:space="0" w:color="auto"/>
      </w:divBdr>
    </w:div>
    <w:div w:id="235015519">
      <w:bodyDiv w:val="1"/>
      <w:marLeft w:val="0"/>
      <w:marRight w:val="0"/>
      <w:marTop w:val="0"/>
      <w:marBottom w:val="0"/>
      <w:divBdr>
        <w:top w:val="none" w:sz="0" w:space="0" w:color="auto"/>
        <w:left w:val="none" w:sz="0" w:space="0" w:color="auto"/>
        <w:bottom w:val="none" w:sz="0" w:space="0" w:color="auto"/>
        <w:right w:val="none" w:sz="0" w:space="0" w:color="auto"/>
      </w:divBdr>
    </w:div>
    <w:div w:id="235551679">
      <w:bodyDiv w:val="1"/>
      <w:marLeft w:val="0"/>
      <w:marRight w:val="0"/>
      <w:marTop w:val="0"/>
      <w:marBottom w:val="0"/>
      <w:divBdr>
        <w:top w:val="none" w:sz="0" w:space="0" w:color="auto"/>
        <w:left w:val="none" w:sz="0" w:space="0" w:color="auto"/>
        <w:bottom w:val="none" w:sz="0" w:space="0" w:color="auto"/>
        <w:right w:val="none" w:sz="0" w:space="0" w:color="auto"/>
      </w:divBdr>
    </w:div>
    <w:div w:id="236091827">
      <w:bodyDiv w:val="1"/>
      <w:marLeft w:val="0"/>
      <w:marRight w:val="0"/>
      <w:marTop w:val="0"/>
      <w:marBottom w:val="0"/>
      <w:divBdr>
        <w:top w:val="none" w:sz="0" w:space="0" w:color="auto"/>
        <w:left w:val="none" w:sz="0" w:space="0" w:color="auto"/>
        <w:bottom w:val="none" w:sz="0" w:space="0" w:color="auto"/>
        <w:right w:val="none" w:sz="0" w:space="0" w:color="auto"/>
      </w:divBdr>
    </w:div>
    <w:div w:id="236522899">
      <w:bodyDiv w:val="1"/>
      <w:marLeft w:val="0"/>
      <w:marRight w:val="0"/>
      <w:marTop w:val="0"/>
      <w:marBottom w:val="0"/>
      <w:divBdr>
        <w:top w:val="none" w:sz="0" w:space="0" w:color="auto"/>
        <w:left w:val="none" w:sz="0" w:space="0" w:color="auto"/>
        <w:bottom w:val="none" w:sz="0" w:space="0" w:color="auto"/>
        <w:right w:val="none" w:sz="0" w:space="0" w:color="auto"/>
      </w:divBdr>
    </w:div>
    <w:div w:id="238558309">
      <w:bodyDiv w:val="1"/>
      <w:marLeft w:val="0"/>
      <w:marRight w:val="0"/>
      <w:marTop w:val="0"/>
      <w:marBottom w:val="0"/>
      <w:divBdr>
        <w:top w:val="none" w:sz="0" w:space="0" w:color="auto"/>
        <w:left w:val="none" w:sz="0" w:space="0" w:color="auto"/>
        <w:bottom w:val="none" w:sz="0" w:space="0" w:color="auto"/>
        <w:right w:val="none" w:sz="0" w:space="0" w:color="auto"/>
      </w:divBdr>
    </w:div>
    <w:div w:id="238565055">
      <w:bodyDiv w:val="1"/>
      <w:marLeft w:val="0"/>
      <w:marRight w:val="0"/>
      <w:marTop w:val="0"/>
      <w:marBottom w:val="0"/>
      <w:divBdr>
        <w:top w:val="none" w:sz="0" w:space="0" w:color="auto"/>
        <w:left w:val="none" w:sz="0" w:space="0" w:color="auto"/>
        <w:bottom w:val="none" w:sz="0" w:space="0" w:color="auto"/>
        <w:right w:val="none" w:sz="0" w:space="0" w:color="auto"/>
      </w:divBdr>
    </w:div>
    <w:div w:id="239485002">
      <w:bodyDiv w:val="1"/>
      <w:marLeft w:val="0"/>
      <w:marRight w:val="0"/>
      <w:marTop w:val="0"/>
      <w:marBottom w:val="0"/>
      <w:divBdr>
        <w:top w:val="none" w:sz="0" w:space="0" w:color="auto"/>
        <w:left w:val="none" w:sz="0" w:space="0" w:color="auto"/>
        <w:bottom w:val="none" w:sz="0" w:space="0" w:color="auto"/>
        <w:right w:val="none" w:sz="0" w:space="0" w:color="auto"/>
      </w:divBdr>
    </w:div>
    <w:div w:id="240142164">
      <w:bodyDiv w:val="1"/>
      <w:marLeft w:val="0"/>
      <w:marRight w:val="0"/>
      <w:marTop w:val="0"/>
      <w:marBottom w:val="0"/>
      <w:divBdr>
        <w:top w:val="none" w:sz="0" w:space="0" w:color="auto"/>
        <w:left w:val="none" w:sz="0" w:space="0" w:color="auto"/>
        <w:bottom w:val="none" w:sz="0" w:space="0" w:color="auto"/>
        <w:right w:val="none" w:sz="0" w:space="0" w:color="auto"/>
      </w:divBdr>
    </w:div>
    <w:div w:id="247663328">
      <w:bodyDiv w:val="1"/>
      <w:marLeft w:val="0"/>
      <w:marRight w:val="0"/>
      <w:marTop w:val="0"/>
      <w:marBottom w:val="0"/>
      <w:divBdr>
        <w:top w:val="none" w:sz="0" w:space="0" w:color="auto"/>
        <w:left w:val="none" w:sz="0" w:space="0" w:color="auto"/>
        <w:bottom w:val="none" w:sz="0" w:space="0" w:color="auto"/>
        <w:right w:val="none" w:sz="0" w:space="0" w:color="auto"/>
      </w:divBdr>
    </w:div>
    <w:div w:id="253126686">
      <w:bodyDiv w:val="1"/>
      <w:marLeft w:val="0"/>
      <w:marRight w:val="0"/>
      <w:marTop w:val="0"/>
      <w:marBottom w:val="0"/>
      <w:divBdr>
        <w:top w:val="none" w:sz="0" w:space="0" w:color="auto"/>
        <w:left w:val="none" w:sz="0" w:space="0" w:color="auto"/>
        <w:bottom w:val="none" w:sz="0" w:space="0" w:color="auto"/>
        <w:right w:val="none" w:sz="0" w:space="0" w:color="auto"/>
      </w:divBdr>
    </w:div>
    <w:div w:id="253709186">
      <w:bodyDiv w:val="1"/>
      <w:marLeft w:val="0"/>
      <w:marRight w:val="0"/>
      <w:marTop w:val="0"/>
      <w:marBottom w:val="0"/>
      <w:divBdr>
        <w:top w:val="none" w:sz="0" w:space="0" w:color="auto"/>
        <w:left w:val="none" w:sz="0" w:space="0" w:color="auto"/>
        <w:bottom w:val="none" w:sz="0" w:space="0" w:color="auto"/>
        <w:right w:val="none" w:sz="0" w:space="0" w:color="auto"/>
      </w:divBdr>
    </w:div>
    <w:div w:id="254637093">
      <w:bodyDiv w:val="1"/>
      <w:marLeft w:val="0"/>
      <w:marRight w:val="0"/>
      <w:marTop w:val="0"/>
      <w:marBottom w:val="0"/>
      <w:divBdr>
        <w:top w:val="none" w:sz="0" w:space="0" w:color="auto"/>
        <w:left w:val="none" w:sz="0" w:space="0" w:color="auto"/>
        <w:bottom w:val="none" w:sz="0" w:space="0" w:color="auto"/>
        <w:right w:val="none" w:sz="0" w:space="0" w:color="auto"/>
      </w:divBdr>
    </w:div>
    <w:div w:id="256527989">
      <w:bodyDiv w:val="1"/>
      <w:marLeft w:val="0"/>
      <w:marRight w:val="0"/>
      <w:marTop w:val="0"/>
      <w:marBottom w:val="0"/>
      <w:divBdr>
        <w:top w:val="none" w:sz="0" w:space="0" w:color="auto"/>
        <w:left w:val="none" w:sz="0" w:space="0" w:color="auto"/>
        <w:bottom w:val="none" w:sz="0" w:space="0" w:color="auto"/>
        <w:right w:val="none" w:sz="0" w:space="0" w:color="auto"/>
      </w:divBdr>
    </w:div>
    <w:div w:id="256601324">
      <w:bodyDiv w:val="1"/>
      <w:marLeft w:val="0"/>
      <w:marRight w:val="0"/>
      <w:marTop w:val="0"/>
      <w:marBottom w:val="0"/>
      <w:divBdr>
        <w:top w:val="none" w:sz="0" w:space="0" w:color="auto"/>
        <w:left w:val="none" w:sz="0" w:space="0" w:color="auto"/>
        <w:bottom w:val="none" w:sz="0" w:space="0" w:color="auto"/>
        <w:right w:val="none" w:sz="0" w:space="0" w:color="auto"/>
      </w:divBdr>
    </w:div>
    <w:div w:id="272324692">
      <w:bodyDiv w:val="1"/>
      <w:marLeft w:val="0"/>
      <w:marRight w:val="0"/>
      <w:marTop w:val="0"/>
      <w:marBottom w:val="0"/>
      <w:divBdr>
        <w:top w:val="none" w:sz="0" w:space="0" w:color="auto"/>
        <w:left w:val="none" w:sz="0" w:space="0" w:color="auto"/>
        <w:bottom w:val="none" w:sz="0" w:space="0" w:color="auto"/>
        <w:right w:val="none" w:sz="0" w:space="0" w:color="auto"/>
      </w:divBdr>
    </w:div>
    <w:div w:id="273754518">
      <w:bodyDiv w:val="1"/>
      <w:marLeft w:val="0"/>
      <w:marRight w:val="0"/>
      <w:marTop w:val="0"/>
      <w:marBottom w:val="0"/>
      <w:divBdr>
        <w:top w:val="none" w:sz="0" w:space="0" w:color="auto"/>
        <w:left w:val="none" w:sz="0" w:space="0" w:color="auto"/>
        <w:bottom w:val="none" w:sz="0" w:space="0" w:color="auto"/>
        <w:right w:val="none" w:sz="0" w:space="0" w:color="auto"/>
      </w:divBdr>
    </w:div>
    <w:div w:id="274020982">
      <w:bodyDiv w:val="1"/>
      <w:marLeft w:val="0"/>
      <w:marRight w:val="0"/>
      <w:marTop w:val="0"/>
      <w:marBottom w:val="0"/>
      <w:divBdr>
        <w:top w:val="none" w:sz="0" w:space="0" w:color="auto"/>
        <w:left w:val="none" w:sz="0" w:space="0" w:color="auto"/>
        <w:bottom w:val="none" w:sz="0" w:space="0" w:color="auto"/>
        <w:right w:val="none" w:sz="0" w:space="0" w:color="auto"/>
      </w:divBdr>
    </w:div>
    <w:div w:id="274606447">
      <w:bodyDiv w:val="1"/>
      <w:marLeft w:val="0"/>
      <w:marRight w:val="0"/>
      <w:marTop w:val="0"/>
      <w:marBottom w:val="0"/>
      <w:divBdr>
        <w:top w:val="none" w:sz="0" w:space="0" w:color="auto"/>
        <w:left w:val="none" w:sz="0" w:space="0" w:color="auto"/>
        <w:bottom w:val="none" w:sz="0" w:space="0" w:color="auto"/>
        <w:right w:val="none" w:sz="0" w:space="0" w:color="auto"/>
      </w:divBdr>
    </w:div>
    <w:div w:id="278033030">
      <w:bodyDiv w:val="1"/>
      <w:marLeft w:val="0"/>
      <w:marRight w:val="0"/>
      <w:marTop w:val="0"/>
      <w:marBottom w:val="0"/>
      <w:divBdr>
        <w:top w:val="none" w:sz="0" w:space="0" w:color="auto"/>
        <w:left w:val="none" w:sz="0" w:space="0" w:color="auto"/>
        <w:bottom w:val="none" w:sz="0" w:space="0" w:color="auto"/>
        <w:right w:val="none" w:sz="0" w:space="0" w:color="auto"/>
      </w:divBdr>
    </w:div>
    <w:div w:id="279070942">
      <w:bodyDiv w:val="1"/>
      <w:marLeft w:val="0"/>
      <w:marRight w:val="0"/>
      <w:marTop w:val="0"/>
      <w:marBottom w:val="0"/>
      <w:divBdr>
        <w:top w:val="none" w:sz="0" w:space="0" w:color="auto"/>
        <w:left w:val="none" w:sz="0" w:space="0" w:color="auto"/>
        <w:bottom w:val="none" w:sz="0" w:space="0" w:color="auto"/>
        <w:right w:val="none" w:sz="0" w:space="0" w:color="auto"/>
      </w:divBdr>
    </w:div>
    <w:div w:id="283315210">
      <w:bodyDiv w:val="1"/>
      <w:marLeft w:val="0"/>
      <w:marRight w:val="0"/>
      <w:marTop w:val="0"/>
      <w:marBottom w:val="0"/>
      <w:divBdr>
        <w:top w:val="none" w:sz="0" w:space="0" w:color="auto"/>
        <w:left w:val="none" w:sz="0" w:space="0" w:color="auto"/>
        <w:bottom w:val="none" w:sz="0" w:space="0" w:color="auto"/>
        <w:right w:val="none" w:sz="0" w:space="0" w:color="auto"/>
      </w:divBdr>
    </w:div>
    <w:div w:id="283467039">
      <w:bodyDiv w:val="1"/>
      <w:marLeft w:val="0"/>
      <w:marRight w:val="0"/>
      <w:marTop w:val="0"/>
      <w:marBottom w:val="0"/>
      <w:divBdr>
        <w:top w:val="none" w:sz="0" w:space="0" w:color="auto"/>
        <w:left w:val="none" w:sz="0" w:space="0" w:color="auto"/>
        <w:bottom w:val="none" w:sz="0" w:space="0" w:color="auto"/>
        <w:right w:val="none" w:sz="0" w:space="0" w:color="auto"/>
      </w:divBdr>
    </w:div>
    <w:div w:id="288508973">
      <w:bodyDiv w:val="1"/>
      <w:marLeft w:val="0"/>
      <w:marRight w:val="0"/>
      <w:marTop w:val="0"/>
      <w:marBottom w:val="0"/>
      <w:divBdr>
        <w:top w:val="none" w:sz="0" w:space="0" w:color="auto"/>
        <w:left w:val="none" w:sz="0" w:space="0" w:color="auto"/>
        <w:bottom w:val="none" w:sz="0" w:space="0" w:color="auto"/>
        <w:right w:val="none" w:sz="0" w:space="0" w:color="auto"/>
      </w:divBdr>
    </w:div>
    <w:div w:id="290288022">
      <w:bodyDiv w:val="1"/>
      <w:marLeft w:val="0"/>
      <w:marRight w:val="0"/>
      <w:marTop w:val="0"/>
      <w:marBottom w:val="0"/>
      <w:divBdr>
        <w:top w:val="none" w:sz="0" w:space="0" w:color="auto"/>
        <w:left w:val="none" w:sz="0" w:space="0" w:color="auto"/>
        <w:bottom w:val="none" w:sz="0" w:space="0" w:color="auto"/>
        <w:right w:val="none" w:sz="0" w:space="0" w:color="auto"/>
      </w:divBdr>
    </w:div>
    <w:div w:id="295919325">
      <w:bodyDiv w:val="1"/>
      <w:marLeft w:val="0"/>
      <w:marRight w:val="0"/>
      <w:marTop w:val="0"/>
      <w:marBottom w:val="0"/>
      <w:divBdr>
        <w:top w:val="none" w:sz="0" w:space="0" w:color="auto"/>
        <w:left w:val="none" w:sz="0" w:space="0" w:color="auto"/>
        <w:bottom w:val="none" w:sz="0" w:space="0" w:color="auto"/>
        <w:right w:val="none" w:sz="0" w:space="0" w:color="auto"/>
      </w:divBdr>
    </w:div>
    <w:div w:id="296883925">
      <w:bodyDiv w:val="1"/>
      <w:marLeft w:val="0"/>
      <w:marRight w:val="0"/>
      <w:marTop w:val="0"/>
      <w:marBottom w:val="0"/>
      <w:divBdr>
        <w:top w:val="none" w:sz="0" w:space="0" w:color="auto"/>
        <w:left w:val="none" w:sz="0" w:space="0" w:color="auto"/>
        <w:bottom w:val="none" w:sz="0" w:space="0" w:color="auto"/>
        <w:right w:val="none" w:sz="0" w:space="0" w:color="auto"/>
      </w:divBdr>
    </w:div>
    <w:div w:id="296959426">
      <w:bodyDiv w:val="1"/>
      <w:marLeft w:val="0"/>
      <w:marRight w:val="0"/>
      <w:marTop w:val="0"/>
      <w:marBottom w:val="0"/>
      <w:divBdr>
        <w:top w:val="none" w:sz="0" w:space="0" w:color="auto"/>
        <w:left w:val="none" w:sz="0" w:space="0" w:color="auto"/>
        <w:bottom w:val="none" w:sz="0" w:space="0" w:color="auto"/>
        <w:right w:val="none" w:sz="0" w:space="0" w:color="auto"/>
      </w:divBdr>
    </w:div>
    <w:div w:id="297881836">
      <w:bodyDiv w:val="1"/>
      <w:marLeft w:val="0"/>
      <w:marRight w:val="0"/>
      <w:marTop w:val="0"/>
      <w:marBottom w:val="0"/>
      <w:divBdr>
        <w:top w:val="none" w:sz="0" w:space="0" w:color="auto"/>
        <w:left w:val="none" w:sz="0" w:space="0" w:color="auto"/>
        <w:bottom w:val="none" w:sz="0" w:space="0" w:color="auto"/>
        <w:right w:val="none" w:sz="0" w:space="0" w:color="auto"/>
      </w:divBdr>
    </w:div>
    <w:div w:id="299001678">
      <w:bodyDiv w:val="1"/>
      <w:marLeft w:val="0"/>
      <w:marRight w:val="0"/>
      <w:marTop w:val="0"/>
      <w:marBottom w:val="0"/>
      <w:divBdr>
        <w:top w:val="none" w:sz="0" w:space="0" w:color="auto"/>
        <w:left w:val="none" w:sz="0" w:space="0" w:color="auto"/>
        <w:bottom w:val="none" w:sz="0" w:space="0" w:color="auto"/>
        <w:right w:val="none" w:sz="0" w:space="0" w:color="auto"/>
      </w:divBdr>
    </w:div>
    <w:div w:id="299119025">
      <w:bodyDiv w:val="1"/>
      <w:marLeft w:val="0"/>
      <w:marRight w:val="0"/>
      <w:marTop w:val="0"/>
      <w:marBottom w:val="0"/>
      <w:divBdr>
        <w:top w:val="none" w:sz="0" w:space="0" w:color="auto"/>
        <w:left w:val="none" w:sz="0" w:space="0" w:color="auto"/>
        <w:bottom w:val="none" w:sz="0" w:space="0" w:color="auto"/>
        <w:right w:val="none" w:sz="0" w:space="0" w:color="auto"/>
      </w:divBdr>
    </w:div>
    <w:div w:id="304358392">
      <w:bodyDiv w:val="1"/>
      <w:marLeft w:val="0"/>
      <w:marRight w:val="0"/>
      <w:marTop w:val="0"/>
      <w:marBottom w:val="0"/>
      <w:divBdr>
        <w:top w:val="none" w:sz="0" w:space="0" w:color="auto"/>
        <w:left w:val="none" w:sz="0" w:space="0" w:color="auto"/>
        <w:bottom w:val="none" w:sz="0" w:space="0" w:color="auto"/>
        <w:right w:val="none" w:sz="0" w:space="0" w:color="auto"/>
      </w:divBdr>
    </w:div>
    <w:div w:id="304362500">
      <w:bodyDiv w:val="1"/>
      <w:marLeft w:val="0"/>
      <w:marRight w:val="0"/>
      <w:marTop w:val="0"/>
      <w:marBottom w:val="0"/>
      <w:divBdr>
        <w:top w:val="none" w:sz="0" w:space="0" w:color="auto"/>
        <w:left w:val="none" w:sz="0" w:space="0" w:color="auto"/>
        <w:bottom w:val="none" w:sz="0" w:space="0" w:color="auto"/>
        <w:right w:val="none" w:sz="0" w:space="0" w:color="auto"/>
      </w:divBdr>
    </w:div>
    <w:div w:id="306250834">
      <w:bodyDiv w:val="1"/>
      <w:marLeft w:val="0"/>
      <w:marRight w:val="0"/>
      <w:marTop w:val="0"/>
      <w:marBottom w:val="0"/>
      <w:divBdr>
        <w:top w:val="none" w:sz="0" w:space="0" w:color="auto"/>
        <w:left w:val="none" w:sz="0" w:space="0" w:color="auto"/>
        <w:bottom w:val="none" w:sz="0" w:space="0" w:color="auto"/>
        <w:right w:val="none" w:sz="0" w:space="0" w:color="auto"/>
      </w:divBdr>
    </w:div>
    <w:div w:id="306280836">
      <w:bodyDiv w:val="1"/>
      <w:marLeft w:val="0"/>
      <w:marRight w:val="0"/>
      <w:marTop w:val="0"/>
      <w:marBottom w:val="0"/>
      <w:divBdr>
        <w:top w:val="none" w:sz="0" w:space="0" w:color="auto"/>
        <w:left w:val="none" w:sz="0" w:space="0" w:color="auto"/>
        <w:bottom w:val="none" w:sz="0" w:space="0" w:color="auto"/>
        <w:right w:val="none" w:sz="0" w:space="0" w:color="auto"/>
      </w:divBdr>
    </w:div>
    <w:div w:id="306667916">
      <w:bodyDiv w:val="1"/>
      <w:marLeft w:val="0"/>
      <w:marRight w:val="0"/>
      <w:marTop w:val="0"/>
      <w:marBottom w:val="0"/>
      <w:divBdr>
        <w:top w:val="none" w:sz="0" w:space="0" w:color="auto"/>
        <w:left w:val="none" w:sz="0" w:space="0" w:color="auto"/>
        <w:bottom w:val="none" w:sz="0" w:space="0" w:color="auto"/>
        <w:right w:val="none" w:sz="0" w:space="0" w:color="auto"/>
      </w:divBdr>
    </w:div>
    <w:div w:id="307977391">
      <w:bodyDiv w:val="1"/>
      <w:marLeft w:val="0"/>
      <w:marRight w:val="0"/>
      <w:marTop w:val="0"/>
      <w:marBottom w:val="0"/>
      <w:divBdr>
        <w:top w:val="none" w:sz="0" w:space="0" w:color="auto"/>
        <w:left w:val="none" w:sz="0" w:space="0" w:color="auto"/>
        <w:bottom w:val="none" w:sz="0" w:space="0" w:color="auto"/>
        <w:right w:val="none" w:sz="0" w:space="0" w:color="auto"/>
      </w:divBdr>
    </w:div>
    <w:div w:id="307980298">
      <w:bodyDiv w:val="1"/>
      <w:marLeft w:val="0"/>
      <w:marRight w:val="0"/>
      <w:marTop w:val="0"/>
      <w:marBottom w:val="0"/>
      <w:divBdr>
        <w:top w:val="none" w:sz="0" w:space="0" w:color="auto"/>
        <w:left w:val="none" w:sz="0" w:space="0" w:color="auto"/>
        <w:bottom w:val="none" w:sz="0" w:space="0" w:color="auto"/>
        <w:right w:val="none" w:sz="0" w:space="0" w:color="auto"/>
      </w:divBdr>
    </w:div>
    <w:div w:id="308436587">
      <w:bodyDiv w:val="1"/>
      <w:marLeft w:val="0"/>
      <w:marRight w:val="0"/>
      <w:marTop w:val="0"/>
      <w:marBottom w:val="0"/>
      <w:divBdr>
        <w:top w:val="none" w:sz="0" w:space="0" w:color="auto"/>
        <w:left w:val="none" w:sz="0" w:space="0" w:color="auto"/>
        <w:bottom w:val="none" w:sz="0" w:space="0" w:color="auto"/>
        <w:right w:val="none" w:sz="0" w:space="0" w:color="auto"/>
      </w:divBdr>
    </w:div>
    <w:div w:id="311065982">
      <w:bodyDiv w:val="1"/>
      <w:marLeft w:val="0"/>
      <w:marRight w:val="0"/>
      <w:marTop w:val="0"/>
      <w:marBottom w:val="0"/>
      <w:divBdr>
        <w:top w:val="none" w:sz="0" w:space="0" w:color="auto"/>
        <w:left w:val="none" w:sz="0" w:space="0" w:color="auto"/>
        <w:bottom w:val="none" w:sz="0" w:space="0" w:color="auto"/>
        <w:right w:val="none" w:sz="0" w:space="0" w:color="auto"/>
      </w:divBdr>
    </w:div>
    <w:div w:id="311763554">
      <w:bodyDiv w:val="1"/>
      <w:marLeft w:val="0"/>
      <w:marRight w:val="0"/>
      <w:marTop w:val="0"/>
      <w:marBottom w:val="0"/>
      <w:divBdr>
        <w:top w:val="none" w:sz="0" w:space="0" w:color="auto"/>
        <w:left w:val="none" w:sz="0" w:space="0" w:color="auto"/>
        <w:bottom w:val="none" w:sz="0" w:space="0" w:color="auto"/>
        <w:right w:val="none" w:sz="0" w:space="0" w:color="auto"/>
      </w:divBdr>
    </w:div>
    <w:div w:id="312569104">
      <w:bodyDiv w:val="1"/>
      <w:marLeft w:val="0"/>
      <w:marRight w:val="0"/>
      <w:marTop w:val="0"/>
      <w:marBottom w:val="0"/>
      <w:divBdr>
        <w:top w:val="none" w:sz="0" w:space="0" w:color="auto"/>
        <w:left w:val="none" w:sz="0" w:space="0" w:color="auto"/>
        <w:bottom w:val="none" w:sz="0" w:space="0" w:color="auto"/>
        <w:right w:val="none" w:sz="0" w:space="0" w:color="auto"/>
      </w:divBdr>
    </w:div>
    <w:div w:id="314266011">
      <w:bodyDiv w:val="1"/>
      <w:marLeft w:val="0"/>
      <w:marRight w:val="0"/>
      <w:marTop w:val="0"/>
      <w:marBottom w:val="0"/>
      <w:divBdr>
        <w:top w:val="none" w:sz="0" w:space="0" w:color="auto"/>
        <w:left w:val="none" w:sz="0" w:space="0" w:color="auto"/>
        <w:bottom w:val="none" w:sz="0" w:space="0" w:color="auto"/>
        <w:right w:val="none" w:sz="0" w:space="0" w:color="auto"/>
      </w:divBdr>
    </w:div>
    <w:div w:id="314534843">
      <w:bodyDiv w:val="1"/>
      <w:marLeft w:val="0"/>
      <w:marRight w:val="0"/>
      <w:marTop w:val="0"/>
      <w:marBottom w:val="0"/>
      <w:divBdr>
        <w:top w:val="none" w:sz="0" w:space="0" w:color="auto"/>
        <w:left w:val="none" w:sz="0" w:space="0" w:color="auto"/>
        <w:bottom w:val="none" w:sz="0" w:space="0" w:color="auto"/>
        <w:right w:val="none" w:sz="0" w:space="0" w:color="auto"/>
      </w:divBdr>
    </w:div>
    <w:div w:id="315767698">
      <w:bodyDiv w:val="1"/>
      <w:marLeft w:val="0"/>
      <w:marRight w:val="0"/>
      <w:marTop w:val="0"/>
      <w:marBottom w:val="0"/>
      <w:divBdr>
        <w:top w:val="none" w:sz="0" w:space="0" w:color="auto"/>
        <w:left w:val="none" w:sz="0" w:space="0" w:color="auto"/>
        <w:bottom w:val="none" w:sz="0" w:space="0" w:color="auto"/>
        <w:right w:val="none" w:sz="0" w:space="0" w:color="auto"/>
      </w:divBdr>
    </w:div>
    <w:div w:id="317807302">
      <w:bodyDiv w:val="1"/>
      <w:marLeft w:val="0"/>
      <w:marRight w:val="0"/>
      <w:marTop w:val="0"/>
      <w:marBottom w:val="0"/>
      <w:divBdr>
        <w:top w:val="none" w:sz="0" w:space="0" w:color="auto"/>
        <w:left w:val="none" w:sz="0" w:space="0" w:color="auto"/>
        <w:bottom w:val="none" w:sz="0" w:space="0" w:color="auto"/>
        <w:right w:val="none" w:sz="0" w:space="0" w:color="auto"/>
      </w:divBdr>
    </w:div>
    <w:div w:id="321550378">
      <w:bodyDiv w:val="1"/>
      <w:marLeft w:val="0"/>
      <w:marRight w:val="0"/>
      <w:marTop w:val="0"/>
      <w:marBottom w:val="0"/>
      <w:divBdr>
        <w:top w:val="none" w:sz="0" w:space="0" w:color="auto"/>
        <w:left w:val="none" w:sz="0" w:space="0" w:color="auto"/>
        <w:bottom w:val="none" w:sz="0" w:space="0" w:color="auto"/>
        <w:right w:val="none" w:sz="0" w:space="0" w:color="auto"/>
      </w:divBdr>
    </w:div>
    <w:div w:id="322978518">
      <w:bodyDiv w:val="1"/>
      <w:marLeft w:val="0"/>
      <w:marRight w:val="0"/>
      <w:marTop w:val="0"/>
      <w:marBottom w:val="0"/>
      <w:divBdr>
        <w:top w:val="none" w:sz="0" w:space="0" w:color="auto"/>
        <w:left w:val="none" w:sz="0" w:space="0" w:color="auto"/>
        <w:bottom w:val="none" w:sz="0" w:space="0" w:color="auto"/>
        <w:right w:val="none" w:sz="0" w:space="0" w:color="auto"/>
      </w:divBdr>
    </w:div>
    <w:div w:id="327483953">
      <w:bodyDiv w:val="1"/>
      <w:marLeft w:val="0"/>
      <w:marRight w:val="0"/>
      <w:marTop w:val="0"/>
      <w:marBottom w:val="0"/>
      <w:divBdr>
        <w:top w:val="none" w:sz="0" w:space="0" w:color="auto"/>
        <w:left w:val="none" w:sz="0" w:space="0" w:color="auto"/>
        <w:bottom w:val="none" w:sz="0" w:space="0" w:color="auto"/>
        <w:right w:val="none" w:sz="0" w:space="0" w:color="auto"/>
      </w:divBdr>
    </w:div>
    <w:div w:id="328362829">
      <w:bodyDiv w:val="1"/>
      <w:marLeft w:val="0"/>
      <w:marRight w:val="0"/>
      <w:marTop w:val="0"/>
      <w:marBottom w:val="0"/>
      <w:divBdr>
        <w:top w:val="none" w:sz="0" w:space="0" w:color="auto"/>
        <w:left w:val="none" w:sz="0" w:space="0" w:color="auto"/>
        <w:bottom w:val="none" w:sz="0" w:space="0" w:color="auto"/>
        <w:right w:val="none" w:sz="0" w:space="0" w:color="auto"/>
      </w:divBdr>
    </w:div>
    <w:div w:id="330452377">
      <w:bodyDiv w:val="1"/>
      <w:marLeft w:val="0"/>
      <w:marRight w:val="0"/>
      <w:marTop w:val="0"/>
      <w:marBottom w:val="0"/>
      <w:divBdr>
        <w:top w:val="none" w:sz="0" w:space="0" w:color="auto"/>
        <w:left w:val="none" w:sz="0" w:space="0" w:color="auto"/>
        <w:bottom w:val="none" w:sz="0" w:space="0" w:color="auto"/>
        <w:right w:val="none" w:sz="0" w:space="0" w:color="auto"/>
      </w:divBdr>
    </w:div>
    <w:div w:id="332681370">
      <w:bodyDiv w:val="1"/>
      <w:marLeft w:val="0"/>
      <w:marRight w:val="0"/>
      <w:marTop w:val="0"/>
      <w:marBottom w:val="0"/>
      <w:divBdr>
        <w:top w:val="none" w:sz="0" w:space="0" w:color="auto"/>
        <w:left w:val="none" w:sz="0" w:space="0" w:color="auto"/>
        <w:bottom w:val="none" w:sz="0" w:space="0" w:color="auto"/>
        <w:right w:val="none" w:sz="0" w:space="0" w:color="auto"/>
      </w:divBdr>
    </w:div>
    <w:div w:id="333185917">
      <w:bodyDiv w:val="1"/>
      <w:marLeft w:val="0"/>
      <w:marRight w:val="0"/>
      <w:marTop w:val="0"/>
      <w:marBottom w:val="0"/>
      <w:divBdr>
        <w:top w:val="none" w:sz="0" w:space="0" w:color="auto"/>
        <w:left w:val="none" w:sz="0" w:space="0" w:color="auto"/>
        <w:bottom w:val="none" w:sz="0" w:space="0" w:color="auto"/>
        <w:right w:val="none" w:sz="0" w:space="0" w:color="auto"/>
      </w:divBdr>
    </w:div>
    <w:div w:id="334382782">
      <w:bodyDiv w:val="1"/>
      <w:marLeft w:val="0"/>
      <w:marRight w:val="0"/>
      <w:marTop w:val="0"/>
      <w:marBottom w:val="0"/>
      <w:divBdr>
        <w:top w:val="none" w:sz="0" w:space="0" w:color="auto"/>
        <w:left w:val="none" w:sz="0" w:space="0" w:color="auto"/>
        <w:bottom w:val="none" w:sz="0" w:space="0" w:color="auto"/>
        <w:right w:val="none" w:sz="0" w:space="0" w:color="auto"/>
      </w:divBdr>
    </w:div>
    <w:div w:id="334918655">
      <w:bodyDiv w:val="1"/>
      <w:marLeft w:val="0"/>
      <w:marRight w:val="0"/>
      <w:marTop w:val="0"/>
      <w:marBottom w:val="0"/>
      <w:divBdr>
        <w:top w:val="none" w:sz="0" w:space="0" w:color="auto"/>
        <w:left w:val="none" w:sz="0" w:space="0" w:color="auto"/>
        <w:bottom w:val="none" w:sz="0" w:space="0" w:color="auto"/>
        <w:right w:val="none" w:sz="0" w:space="0" w:color="auto"/>
      </w:divBdr>
    </w:div>
    <w:div w:id="336462112">
      <w:bodyDiv w:val="1"/>
      <w:marLeft w:val="0"/>
      <w:marRight w:val="0"/>
      <w:marTop w:val="0"/>
      <w:marBottom w:val="0"/>
      <w:divBdr>
        <w:top w:val="none" w:sz="0" w:space="0" w:color="auto"/>
        <w:left w:val="none" w:sz="0" w:space="0" w:color="auto"/>
        <w:bottom w:val="none" w:sz="0" w:space="0" w:color="auto"/>
        <w:right w:val="none" w:sz="0" w:space="0" w:color="auto"/>
      </w:divBdr>
    </w:div>
    <w:div w:id="338509602">
      <w:bodyDiv w:val="1"/>
      <w:marLeft w:val="0"/>
      <w:marRight w:val="0"/>
      <w:marTop w:val="0"/>
      <w:marBottom w:val="0"/>
      <w:divBdr>
        <w:top w:val="none" w:sz="0" w:space="0" w:color="auto"/>
        <w:left w:val="none" w:sz="0" w:space="0" w:color="auto"/>
        <w:bottom w:val="none" w:sz="0" w:space="0" w:color="auto"/>
        <w:right w:val="none" w:sz="0" w:space="0" w:color="auto"/>
      </w:divBdr>
    </w:div>
    <w:div w:id="340667234">
      <w:bodyDiv w:val="1"/>
      <w:marLeft w:val="0"/>
      <w:marRight w:val="0"/>
      <w:marTop w:val="0"/>
      <w:marBottom w:val="0"/>
      <w:divBdr>
        <w:top w:val="none" w:sz="0" w:space="0" w:color="auto"/>
        <w:left w:val="none" w:sz="0" w:space="0" w:color="auto"/>
        <w:bottom w:val="none" w:sz="0" w:space="0" w:color="auto"/>
        <w:right w:val="none" w:sz="0" w:space="0" w:color="auto"/>
      </w:divBdr>
    </w:div>
    <w:div w:id="345638158">
      <w:bodyDiv w:val="1"/>
      <w:marLeft w:val="0"/>
      <w:marRight w:val="0"/>
      <w:marTop w:val="0"/>
      <w:marBottom w:val="0"/>
      <w:divBdr>
        <w:top w:val="none" w:sz="0" w:space="0" w:color="auto"/>
        <w:left w:val="none" w:sz="0" w:space="0" w:color="auto"/>
        <w:bottom w:val="none" w:sz="0" w:space="0" w:color="auto"/>
        <w:right w:val="none" w:sz="0" w:space="0" w:color="auto"/>
      </w:divBdr>
    </w:div>
    <w:div w:id="348028413">
      <w:bodyDiv w:val="1"/>
      <w:marLeft w:val="0"/>
      <w:marRight w:val="0"/>
      <w:marTop w:val="0"/>
      <w:marBottom w:val="0"/>
      <w:divBdr>
        <w:top w:val="none" w:sz="0" w:space="0" w:color="auto"/>
        <w:left w:val="none" w:sz="0" w:space="0" w:color="auto"/>
        <w:bottom w:val="none" w:sz="0" w:space="0" w:color="auto"/>
        <w:right w:val="none" w:sz="0" w:space="0" w:color="auto"/>
      </w:divBdr>
    </w:div>
    <w:div w:id="350034891">
      <w:bodyDiv w:val="1"/>
      <w:marLeft w:val="0"/>
      <w:marRight w:val="0"/>
      <w:marTop w:val="0"/>
      <w:marBottom w:val="0"/>
      <w:divBdr>
        <w:top w:val="none" w:sz="0" w:space="0" w:color="auto"/>
        <w:left w:val="none" w:sz="0" w:space="0" w:color="auto"/>
        <w:bottom w:val="none" w:sz="0" w:space="0" w:color="auto"/>
        <w:right w:val="none" w:sz="0" w:space="0" w:color="auto"/>
      </w:divBdr>
    </w:div>
    <w:div w:id="353575349">
      <w:bodyDiv w:val="1"/>
      <w:marLeft w:val="0"/>
      <w:marRight w:val="0"/>
      <w:marTop w:val="0"/>
      <w:marBottom w:val="0"/>
      <w:divBdr>
        <w:top w:val="none" w:sz="0" w:space="0" w:color="auto"/>
        <w:left w:val="none" w:sz="0" w:space="0" w:color="auto"/>
        <w:bottom w:val="none" w:sz="0" w:space="0" w:color="auto"/>
        <w:right w:val="none" w:sz="0" w:space="0" w:color="auto"/>
      </w:divBdr>
    </w:div>
    <w:div w:id="354580777">
      <w:bodyDiv w:val="1"/>
      <w:marLeft w:val="0"/>
      <w:marRight w:val="0"/>
      <w:marTop w:val="0"/>
      <w:marBottom w:val="0"/>
      <w:divBdr>
        <w:top w:val="none" w:sz="0" w:space="0" w:color="auto"/>
        <w:left w:val="none" w:sz="0" w:space="0" w:color="auto"/>
        <w:bottom w:val="none" w:sz="0" w:space="0" w:color="auto"/>
        <w:right w:val="none" w:sz="0" w:space="0" w:color="auto"/>
      </w:divBdr>
    </w:div>
    <w:div w:id="356078639">
      <w:bodyDiv w:val="1"/>
      <w:marLeft w:val="0"/>
      <w:marRight w:val="0"/>
      <w:marTop w:val="0"/>
      <w:marBottom w:val="0"/>
      <w:divBdr>
        <w:top w:val="none" w:sz="0" w:space="0" w:color="auto"/>
        <w:left w:val="none" w:sz="0" w:space="0" w:color="auto"/>
        <w:bottom w:val="none" w:sz="0" w:space="0" w:color="auto"/>
        <w:right w:val="none" w:sz="0" w:space="0" w:color="auto"/>
      </w:divBdr>
    </w:div>
    <w:div w:id="357514110">
      <w:bodyDiv w:val="1"/>
      <w:marLeft w:val="0"/>
      <w:marRight w:val="0"/>
      <w:marTop w:val="0"/>
      <w:marBottom w:val="0"/>
      <w:divBdr>
        <w:top w:val="none" w:sz="0" w:space="0" w:color="auto"/>
        <w:left w:val="none" w:sz="0" w:space="0" w:color="auto"/>
        <w:bottom w:val="none" w:sz="0" w:space="0" w:color="auto"/>
        <w:right w:val="none" w:sz="0" w:space="0" w:color="auto"/>
      </w:divBdr>
    </w:div>
    <w:div w:id="358704258">
      <w:bodyDiv w:val="1"/>
      <w:marLeft w:val="0"/>
      <w:marRight w:val="0"/>
      <w:marTop w:val="0"/>
      <w:marBottom w:val="0"/>
      <w:divBdr>
        <w:top w:val="none" w:sz="0" w:space="0" w:color="auto"/>
        <w:left w:val="none" w:sz="0" w:space="0" w:color="auto"/>
        <w:bottom w:val="none" w:sz="0" w:space="0" w:color="auto"/>
        <w:right w:val="none" w:sz="0" w:space="0" w:color="auto"/>
      </w:divBdr>
    </w:div>
    <w:div w:id="370351643">
      <w:bodyDiv w:val="1"/>
      <w:marLeft w:val="0"/>
      <w:marRight w:val="0"/>
      <w:marTop w:val="0"/>
      <w:marBottom w:val="0"/>
      <w:divBdr>
        <w:top w:val="none" w:sz="0" w:space="0" w:color="auto"/>
        <w:left w:val="none" w:sz="0" w:space="0" w:color="auto"/>
        <w:bottom w:val="none" w:sz="0" w:space="0" w:color="auto"/>
        <w:right w:val="none" w:sz="0" w:space="0" w:color="auto"/>
      </w:divBdr>
    </w:div>
    <w:div w:id="371153518">
      <w:bodyDiv w:val="1"/>
      <w:marLeft w:val="0"/>
      <w:marRight w:val="0"/>
      <w:marTop w:val="0"/>
      <w:marBottom w:val="0"/>
      <w:divBdr>
        <w:top w:val="none" w:sz="0" w:space="0" w:color="auto"/>
        <w:left w:val="none" w:sz="0" w:space="0" w:color="auto"/>
        <w:bottom w:val="none" w:sz="0" w:space="0" w:color="auto"/>
        <w:right w:val="none" w:sz="0" w:space="0" w:color="auto"/>
      </w:divBdr>
    </w:div>
    <w:div w:id="374669879">
      <w:bodyDiv w:val="1"/>
      <w:marLeft w:val="0"/>
      <w:marRight w:val="0"/>
      <w:marTop w:val="0"/>
      <w:marBottom w:val="0"/>
      <w:divBdr>
        <w:top w:val="none" w:sz="0" w:space="0" w:color="auto"/>
        <w:left w:val="none" w:sz="0" w:space="0" w:color="auto"/>
        <w:bottom w:val="none" w:sz="0" w:space="0" w:color="auto"/>
        <w:right w:val="none" w:sz="0" w:space="0" w:color="auto"/>
      </w:divBdr>
    </w:div>
    <w:div w:id="375468142">
      <w:bodyDiv w:val="1"/>
      <w:marLeft w:val="0"/>
      <w:marRight w:val="0"/>
      <w:marTop w:val="0"/>
      <w:marBottom w:val="0"/>
      <w:divBdr>
        <w:top w:val="none" w:sz="0" w:space="0" w:color="auto"/>
        <w:left w:val="none" w:sz="0" w:space="0" w:color="auto"/>
        <w:bottom w:val="none" w:sz="0" w:space="0" w:color="auto"/>
        <w:right w:val="none" w:sz="0" w:space="0" w:color="auto"/>
      </w:divBdr>
    </w:div>
    <w:div w:id="380399331">
      <w:bodyDiv w:val="1"/>
      <w:marLeft w:val="0"/>
      <w:marRight w:val="0"/>
      <w:marTop w:val="0"/>
      <w:marBottom w:val="0"/>
      <w:divBdr>
        <w:top w:val="none" w:sz="0" w:space="0" w:color="auto"/>
        <w:left w:val="none" w:sz="0" w:space="0" w:color="auto"/>
        <w:bottom w:val="none" w:sz="0" w:space="0" w:color="auto"/>
        <w:right w:val="none" w:sz="0" w:space="0" w:color="auto"/>
      </w:divBdr>
    </w:div>
    <w:div w:id="380596444">
      <w:bodyDiv w:val="1"/>
      <w:marLeft w:val="0"/>
      <w:marRight w:val="0"/>
      <w:marTop w:val="0"/>
      <w:marBottom w:val="0"/>
      <w:divBdr>
        <w:top w:val="none" w:sz="0" w:space="0" w:color="auto"/>
        <w:left w:val="none" w:sz="0" w:space="0" w:color="auto"/>
        <w:bottom w:val="none" w:sz="0" w:space="0" w:color="auto"/>
        <w:right w:val="none" w:sz="0" w:space="0" w:color="auto"/>
      </w:divBdr>
    </w:div>
    <w:div w:id="381684479">
      <w:bodyDiv w:val="1"/>
      <w:marLeft w:val="0"/>
      <w:marRight w:val="0"/>
      <w:marTop w:val="0"/>
      <w:marBottom w:val="0"/>
      <w:divBdr>
        <w:top w:val="none" w:sz="0" w:space="0" w:color="auto"/>
        <w:left w:val="none" w:sz="0" w:space="0" w:color="auto"/>
        <w:bottom w:val="none" w:sz="0" w:space="0" w:color="auto"/>
        <w:right w:val="none" w:sz="0" w:space="0" w:color="auto"/>
      </w:divBdr>
    </w:div>
    <w:div w:id="382800840">
      <w:bodyDiv w:val="1"/>
      <w:marLeft w:val="0"/>
      <w:marRight w:val="0"/>
      <w:marTop w:val="0"/>
      <w:marBottom w:val="0"/>
      <w:divBdr>
        <w:top w:val="none" w:sz="0" w:space="0" w:color="auto"/>
        <w:left w:val="none" w:sz="0" w:space="0" w:color="auto"/>
        <w:bottom w:val="none" w:sz="0" w:space="0" w:color="auto"/>
        <w:right w:val="none" w:sz="0" w:space="0" w:color="auto"/>
      </w:divBdr>
    </w:div>
    <w:div w:id="384449083">
      <w:bodyDiv w:val="1"/>
      <w:marLeft w:val="0"/>
      <w:marRight w:val="0"/>
      <w:marTop w:val="0"/>
      <w:marBottom w:val="0"/>
      <w:divBdr>
        <w:top w:val="none" w:sz="0" w:space="0" w:color="auto"/>
        <w:left w:val="none" w:sz="0" w:space="0" w:color="auto"/>
        <w:bottom w:val="none" w:sz="0" w:space="0" w:color="auto"/>
        <w:right w:val="none" w:sz="0" w:space="0" w:color="auto"/>
      </w:divBdr>
    </w:div>
    <w:div w:id="384837088">
      <w:bodyDiv w:val="1"/>
      <w:marLeft w:val="0"/>
      <w:marRight w:val="0"/>
      <w:marTop w:val="0"/>
      <w:marBottom w:val="0"/>
      <w:divBdr>
        <w:top w:val="none" w:sz="0" w:space="0" w:color="auto"/>
        <w:left w:val="none" w:sz="0" w:space="0" w:color="auto"/>
        <w:bottom w:val="none" w:sz="0" w:space="0" w:color="auto"/>
        <w:right w:val="none" w:sz="0" w:space="0" w:color="auto"/>
      </w:divBdr>
    </w:div>
    <w:div w:id="393161804">
      <w:bodyDiv w:val="1"/>
      <w:marLeft w:val="0"/>
      <w:marRight w:val="0"/>
      <w:marTop w:val="0"/>
      <w:marBottom w:val="0"/>
      <w:divBdr>
        <w:top w:val="none" w:sz="0" w:space="0" w:color="auto"/>
        <w:left w:val="none" w:sz="0" w:space="0" w:color="auto"/>
        <w:bottom w:val="none" w:sz="0" w:space="0" w:color="auto"/>
        <w:right w:val="none" w:sz="0" w:space="0" w:color="auto"/>
      </w:divBdr>
    </w:div>
    <w:div w:id="393815003">
      <w:bodyDiv w:val="1"/>
      <w:marLeft w:val="0"/>
      <w:marRight w:val="0"/>
      <w:marTop w:val="0"/>
      <w:marBottom w:val="0"/>
      <w:divBdr>
        <w:top w:val="none" w:sz="0" w:space="0" w:color="auto"/>
        <w:left w:val="none" w:sz="0" w:space="0" w:color="auto"/>
        <w:bottom w:val="none" w:sz="0" w:space="0" w:color="auto"/>
        <w:right w:val="none" w:sz="0" w:space="0" w:color="auto"/>
      </w:divBdr>
    </w:div>
    <w:div w:id="397704360">
      <w:bodyDiv w:val="1"/>
      <w:marLeft w:val="0"/>
      <w:marRight w:val="0"/>
      <w:marTop w:val="0"/>
      <w:marBottom w:val="0"/>
      <w:divBdr>
        <w:top w:val="none" w:sz="0" w:space="0" w:color="auto"/>
        <w:left w:val="none" w:sz="0" w:space="0" w:color="auto"/>
        <w:bottom w:val="none" w:sz="0" w:space="0" w:color="auto"/>
        <w:right w:val="none" w:sz="0" w:space="0" w:color="auto"/>
      </w:divBdr>
    </w:div>
    <w:div w:id="399714899">
      <w:bodyDiv w:val="1"/>
      <w:marLeft w:val="0"/>
      <w:marRight w:val="0"/>
      <w:marTop w:val="0"/>
      <w:marBottom w:val="0"/>
      <w:divBdr>
        <w:top w:val="none" w:sz="0" w:space="0" w:color="auto"/>
        <w:left w:val="none" w:sz="0" w:space="0" w:color="auto"/>
        <w:bottom w:val="none" w:sz="0" w:space="0" w:color="auto"/>
        <w:right w:val="none" w:sz="0" w:space="0" w:color="auto"/>
      </w:divBdr>
    </w:div>
    <w:div w:id="400102040">
      <w:bodyDiv w:val="1"/>
      <w:marLeft w:val="0"/>
      <w:marRight w:val="0"/>
      <w:marTop w:val="0"/>
      <w:marBottom w:val="0"/>
      <w:divBdr>
        <w:top w:val="none" w:sz="0" w:space="0" w:color="auto"/>
        <w:left w:val="none" w:sz="0" w:space="0" w:color="auto"/>
        <w:bottom w:val="none" w:sz="0" w:space="0" w:color="auto"/>
        <w:right w:val="none" w:sz="0" w:space="0" w:color="auto"/>
      </w:divBdr>
    </w:div>
    <w:div w:id="401148642">
      <w:bodyDiv w:val="1"/>
      <w:marLeft w:val="0"/>
      <w:marRight w:val="0"/>
      <w:marTop w:val="0"/>
      <w:marBottom w:val="0"/>
      <w:divBdr>
        <w:top w:val="none" w:sz="0" w:space="0" w:color="auto"/>
        <w:left w:val="none" w:sz="0" w:space="0" w:color="auto"/>
        <w:bottom w:val="none" w:sz="0" w:space="0" w:color="auto"/>
        <w:right w:val="none" w:sz="0" w:space="0" w:color="auto"/>
      </w:divBdr>
    </w:div>
    <w:div w:id="402721687">
      <w:bodyDiv w:val="1"/>
      <w:marLeft w:val="0"/>
      <w:marRight w:val="0"/>
      <w:marTop w:val="0"/>
      <w:marBottom w:val="0"/>
      <w:divBdr>
        <w:top w:val="none" w:sz="0" w:space="0" w:color="auto"/>
        <w:left w:val="none" w:sz="0" w:space="0" w:color="auto"/>
        <w:bottom w:val="none" w:sz="0" w:space="0" w:color="auto"/>
        <w:right w:val="none" w:sz="0" w:space="0" w:color="auto"/>
      </w:divBdr>
    </w:div>
    <w:div w:id="404685434">
      <w:bodyDiv w:val="1"/>
      <w:marLeft w:val="0"/>
      <w:marRight w:val="0"/>
      <w:marTop w:val="0"/>
      <w:marBottom w:val="0"/>
      <w:divBdr>
        <w:top w:val="none" w:sz="0" w:space="0" w:color="auto"/>
        <w:left w:val="none" w:sz="0" w:space="0" w:color="auto"/>
        <w:bottom w:val="none" w:sz="0" w:space="0" w:color="auto"/>
        <w:right w:val="none" w:sz="0" w:space="0" w:color="auto"/>
      </w:divBdr>
    </w:div>
    <w:div w:id="407852767">
      <w:bodyDiv w:val="1"/>
      <w:marLeft w:val="0"/>
      <w:marRight w:val="0"/>
      <w:marTop w:val="0"/>
      <w:marBottom w:val="0"/>
      <w:divBdr>
        <w:top w:val="none" w:sz="0" w:space="0" w:color="auto"/>
        <w:left w:val="none" w:sz="0" w:space="0" w:color="auto"/>
        <w:bottom w:val="none" w:sz="0" w:space="0" w:color="auto"/>
        <w:right w:val="none" w:sz="0" w:space="0" w:color="auto"/>
      </w:divBdr>
    </w:div>
    <w:div w:id="409352745">
      <w:bodyDiv w:val="1"/>
      <w:marLeft w:val="0"/>
      <w:marRight w:val="0"/>
      <w:marTop w:val="0"/>
      <w:marBottom w:val="0"/>
      <w:divBdr>
        <w:top w:val="none" w:sz="0" w:space="0" w:color="auto"/>
        <w:left w:val="none" w:sz="0" w:space="0" w:color="auto"/>
        <w:bottom w:val="none" w:sz="0" w:space="0" w:color="auto"/>
        <w:right w:val="none" w:sz="0" w:space="0" w:color="auto"/>
      </w:divBdr>
    </w:div>
    <w:div w:id="412817921">
      <w:bodyDiv w:val="1"/>
      <w:marLeft w:val="0"/>
      <w:marRight w:val="0"/>
      <w:marTop w:val="0"/>
      <w:marBottom w:val="0"/>
      <w:divBdr>
        <w:top w:val="none" w:sz="0" w:space="0" w:color="auto"/>
        <w:left w:val="none" w:sz="0" w:space="0" w:color="auto"/>
        <w:bottom w:val="none" w:sz="0" w:space="0" w:color="auto"/>
        <w:right w:val="none" w:sz="0" w:space="0" w:color="auto"/>
      </w:divBdr>
    </w:div>
    <w:div w:id="414743192">
      <w:bodyDiv w:val="1"/>
      <w:marLeft w:val="0"/>
      <w:marRight w:val="0"/>
      <w:marTop w:val="0"/>
      <w:marBottom w:val="0"/>
      <w:divBdr>
        <w:top w:val="none" w:sz="0" w:space="0" w:color="auto"/>
        <w:left w:val="none" w:sz="0" w:space="0" w:color="auto"/>
        <w:bottom w:val="none" w:sz="0" w:space="0" w:color="auto"/>
        <w:right w:val="none" w:sz="0" w:space="0" w:color="auto"/>
      </w:divBdr>
    </w:div>
    <w:div w:id="414858901">
      <w:bodyDiv w:val="1"/>
      <w:marLeft w:val="0"/>
      <w:marRight w:val="0"/>
      <w:marTop w:val="0"/>
      <w:marBottom w:val="0"/>
      <w:divBdr>
        <w:top w:val="none" w:sz="0" w:space="0" w:color="auto"/>
        <w:left w:val="none" w:sz="0" w:space="0" w:color="auto"/>
        <w:bottom w:val="none" w:sz="0" w:space="0" w:color="auto"/>
        <w:right w:val="none" w:sz="0" w:space="0" w:color="auto"/>
      </w:divBdr>
    </w:div>
    <w:div w:id="415518087">
      <w:bodyDiv w:val="1"/>
      <w:marLeft w:val="0"/>
      <w:marRight w:val="0"/>
      <w:marTop w:val="0"/>
      <w:marBottom w:val="0"/>
      <w:divBdr>
        <w:top w:val="none" w:sz="0" w:space="0" w:color="auto"/>
        <w:left w:val="none" w:sz="0" w:space="0" w:color="auto"/>
        <w:bottom w:val="none" w:sz="0" w:space="0" w:color="auto"/>
        <w:right w:val="none" w:sz="0" w:space="0" w:color="auto"/>
      </w:divBdr>
    </w:div>
    <w:div w:id="417561718">
      <w:bodyDiv w:val="1"/>
      <w:marLeft w:val="0"/>
      <w:marRight w:val="0"/>
      <w:marTop w:val="0"/>
      <w:marBottom w:val="0"/>
      <w:divBdr>
        <w:top w:val="none" w:sz="0" w:space="0" w:color="auto"/>
        <w:left w:val="none" w:sz="0" w:space="0" w:color="auto"/>
        <w:bottom w:val="none" w:sz="0" w:space="0" w:color="auto"/>
        <w:right w:val="none" w:sz="0" w:space="0" w:color="auto"/>
      </w:divBdr>
    </w:div>
    <w:div w:id="418330200">
      <w:bodyDiv w:val="1"/>
      <w:marLeft w:val="0"/>
      <w:marRight w:val="0"/>
      <w:marTop w:val="0"/>
      <w:marBottom w:val="0"/>
      <w:divBdr>
        <w:top w:val="none" w:sz="0" w:space="0" w:color="auto"/>
        <w:left w:val="none" w:sz="0" w:space="0" w:color="auto"/>
        <w:bottom w:val="none" w:sz="0" w:space="0" w:color="auto"/>
        <w:right w:val="none" w:sz="0" w:space="0" w:color="auto"/>
      </w:divBdr>
    </w:div>
    <w:div w:id="419135353">
      <w:bodyDiv w:val="1"/>
      <w:marLeft w:val="0"/>
      <w:marRight w:val="0"/>
      <w:marTop w:val="0"/>
      <w:marBottom w:val="0"/>
      <w:divBdr>
        <w:top w:val="none" w:sz="0" w:space="0" w:color="auto"/>
        <w:left w:val="none" w:sz="0" w:space="0" w:color="auto"/>
        <w:bottom w:val="none" w:sz="0" w:space="0" w:color="auto"/>
        <w:right w:val="none" w:sz="0" w:space="0" w:color="auto"/>
      </w:divBdr>
    </w:div>
    <w:div w:id="421027592">
      <w:bodyDiv w:val="1"/>
      <w:marLeft w:val="0"/>
      <w:marRight w:val="0"/>
      <w:marTop w:val="0"/>
      <w:marBottom w:val="0"/>
      <w:divBdr>
        <w:top w:val="none" w:sz="0" w:space="0" w:color="auto"/>
        <w:left w:val="none" w:sz="0" w:space="0" w:color="auto"/>
        <w:bottom w:val="none" w:sz="0" w:space="0" w:color="auto"/>
        <w:right w:val="none" w:sz="0" w:space="0" w:color="auto"/>
      </w:divBdr>
    </w:div>
    <w:div w:id="421145793">
      <w:bodyDiv w:val="1"/>
      <w:marLeft w:val="0"/>
      <w:marRight w:val="0"/>
      <w:marTop w:val="0"/>
      <w:marBottom w:val="0"/>
      <w:divBdr>
        <w:top w:val="none" w:sz="0" w:space="0" w:color="auto"/>
        <w:left w:val="none" w:sz="0" w:space="0" w:color="auto"/>
        <w:bottom w:val="none" w:sz="0" w:space="0" w:color="auto"/>
        <w:right w:val="none" w:sz="0" w:space="0" w:color="auto"/>
      </w:divBdr>
    </w:div>
    <w:div w:id="422146348">
      <w:bodyDiv w:val="1"/>
      <w:marLeft w:val="0"/>
      <w:marRight w:val="0"/>
      <w:marTop w:val="0"/>
      <w:marBottom w:val="0"/>
      <w:divBdr>
        <w:top w:val="none" w:sz="0" w:space="0" w:color="auto"/>
        <w:left w:val="none" w:sz="0" w:space="0" w:color="auto"/>
        <w:bottom w:val="none" w:sz="0" w:space="0" w:color="auto"/>
        <w:right w:val="none" w:sz="0" w:space="0" w:color="auto"/>
      </w:divBdr>
    </w:div>
    <w:div w:id="422920413">
      <w:bodyDiv w:val="1"/>
      <w:marLeft w:val="0"/>
      <w:marRight w:val="0"/>
      <w:marTop w:val="0"/>
      <w:marBottom w:val="0"/>
      <w:divBdr>
        <w:top w:val="none" w:sz="0" w:space="0" w:color="auto"/>
        <w:left w:val="none" w:sz="0" w:space="0" w:color="auto"/>
        <w:bottom w:val="none" w:sz="0" w:space="0" w:color="auto"/>
        <w:right w:val="none" w:sz="0" w:space="0" w:color="auto"/>
      </w:divBdr>
    </w:div>
    <w:div w:id="434400385">
      <w:bodyDiv w:val="1"/>
      <w:marLeft w:val="0"/>
      <w:marRight w:val="0"/>
      <w:marTop w:val="0"/>
      <w:marBottom w:val="0"/>
      <w:divBdr>
        <w:top w:val="none" w:sz="0" w:space="0" w:color="auto"/>
        <w:left w:val="none" w:sz="0" w:space="0" w:color="auto"/>
        <w:bottom w:val="none" w:sz="0" w:space="0" w:color="auto"/>
        <w:right w:val="none" w:sz="0" w:space="0" w:color="auto"/>
      </w:divBdr>
    </w:div>
    <w:div w:id="435947791">
      <w:bodyDiv w:val="1"/>
      <w:marLeft w:val="0"/>
      <w:marRight w:val="0"/>
      <w:marTop w:val="0"/>
      <w:marBottom w:val="0"/>
      <w:divBdr>
        <w:top w:val="none" w:sz="0" w:space="0" w:color="auto"/>
        <w:left w:val="none" w:sz="0" w:space="0" w:color="auto"/>
        <w:bottom w:val="none" w:sz="0" w:space="0" w:color="auto"/>
        <w:right w:val="none" w:sz="0" w:space="0" w:color="auto"/>
      </w:divBdr>
    </w:div>
    <w:div w:id="437143202">
      <w:bodyDiv w:val="1"/>
      <w:marLeft w:val="0"/>
      <w:marRight w:val="0"/>
      <w:marTop w:val="0"/>
      <w:marBottom w:val="0"/>
      <w:divBdr>
        <w:top w:val="none" w:sz="0" w:space="0" w:color="auto"/>
        <w:left w:val="none" w:sz="0" w:space="0" w:color="auto"/>
        <w:bottom w:val="none" w:sz="0" w:space="0" w:color="auto"/>
        <w:right w:val="none" w:sz="0" w:space="0" w:color="auto"/>
      </w:divBdr>
    </w:div>
    <w:div w:id="438256612">
      <w:bodyDiv w:val="1"/>
      <w:marLeft w:val="0"/>
      <w:marRight w:val="0"/>
      <w:marTop w:val="0"/>
      <w:marBottom w:val="0"/>
      <w:divBdr>
        <w:top w:val="none" w:sz="0" w:space="0" w:color="auto"/>
        <w:left w:val="none" w:sz="0" w:space="0" w:color="auto"/>
        <w:bottom w:val="none" w:sz="0" w:space="0" w:color="auto"/>
        <w:right w:val="none" w:sz="0" w:space="0" w:color="auto"/>
      </w:divBdr>
    </w:div>
    <w:div w:id="439644201">
      <w:bodyDiv w:val="1"/>
      <w:marLeft w:val="0"/>
      <w:marRight w:val="0"/>
      <w:marTop w:val="0"/>
      <w:marBottom w:val="0"/>
      <w:divBdr>
        <w:top w:val="none" w:sz="0" w:space="0" w:color="auto"/>
        <w:left w:val="none" w:sz="0" w:space="0" w:color="auto"/>
        <w:bottom w:val="none" w:sz="0" w:space="0" w:color="auto"/>
        <w:right w:val="none" w:sz="0" w:space="0" w:color="auto"/>
      </w:divBdr>
    </w:div>
    <w:div w:id="442962560">
      <w:bodyDiv w:val="1"/>
      <w:marLeft w:val="0"/>
      <w:marRight w:val="0"/>
      <w:marTop w:val="0"/>
      <w:marBottom w:val="0"/>
      <w:divBdr>
        <w:top w:val="none" w:sz="0" w:space="0" w:color="auto"/>
        <w:left w:val="none" w:sz="0" w:space="0" w:color="auto"/>
        <w:bottom w:val="none" w:sz="0" w:space="0" w:color="auto"/>
        <w:right w:val="none" w:sz="0" w:space="0" w:color="auto"/>
      </w:divBdr>
    </w:div>
    <w:div w:id="445123522">
      <w:bodyDiv w:val="1"/>
      <w:marLeft w:val="0"/>
      <w:marRight w:val="0"/>
      <w:marTop w:val="0"/>
      <w:marBottom w:val="0"/>
      <w:divBdr>
        <w:top w:val="none" w:sz="0" w:space="0" w:color="auto"/>
        <w:left w:val="none" w:sz="0" w:space="0" w:color="auto"/>
        <w:bottom w:val="none" w:sz="0" w:space="0" w:color="auto"/>
        <w:right w:val="none" w:sz="0" w:space="0" w:color="auto"/>
      </w:divBdr>
    </w:div>
    <w:div w:id="449320478">
      <w:bodyDiv w:val="1"/>
      <w:marLeft w:val="0"/>
      <w:marRight w:val="0"/>
      <w:marTop w:val="0"/>
      <w:marBottom w:val="0"/>
      <w:divBdr>
        <w:top w:val="none" w:sz="0" w:space="0" w:color="auto"/>
        <w:left w:val="none" w:sz="0" w:space="0" w:color="auto"/>
        <w:bottom w:val="none" w:sz="0" w:space="0" w:color="auto"/>
        <w:right w:val="none" w:sz="0" w:space="0" w:color="auto"/>
      </w:divBdr>
    </w:div>
    <w:div w:id="449476439">
      <w:bodyDiv w:val="1"/>
      <w:marLeft w:val="0"/>
      <w:marRight w:val="0"/>
      <w:marTop w:val="0"/>
      <w:marBottom w:val="0"/>
      <w:divBdr>
        <w:top w:val="none" w:sz="0" w:space="0" w:color="auto"/>
        <w:left w:val="none" w:sz="0" w:space="0" w:color="auto"/>
        <w:bottom w:val="none" w:sz="0" w:space="0" w:color="auto"/>
        <w:right w:val="none" w:sz="0" w:space="0" w:color="auto"/>
      </w:divBdr>
    </w:div>
    <w:div w:id="449864181">
      <w:bodyDiv w:val="1"/>
      <w:marLeft w:val="0"/>
      <w:marRight w:val="0"/>
      <w:marTop w:val="0"/>
      <w:marBottom w:val="0"/>
      <w:divBdr>
        <w:top w:val="none" w:sz="0" w:space="0" w:color="auto"/>
        <w:left w:val="none" w:sz="0" w:space="0" w:color="auto"/>
        <w:bottom w:val="none" w:sz="0" w:space="0" w:color="auto"/>
        <w:right w:val="none" w:sz="0" w:space="0" w:color="auto"/>
      </w:divBdr>
    </w:div>
    <w:div w:id="455104707">
      <w:bodyDiv w:val="1"/>
      <w:marLeft w:val="0"/>
      <w:marRight w:val="0"/>
      <w:marTop w:val="0"/>
      <w:marBottom w:val="0"/>
      <w:divBdr>
        <w:top w:val="none" w:sz="0" w:space="0" w:color="auto"/>
        <w:left w:val="none" w:sz="0" w:space="0" w:color="auto"/>
        <w:bottom w:val="none" w:sz="0" w:space="0" w:color="auto"/>
        <w:right w:val="none" w:sz="0" w:space="0" w:color="auto"/>
      </w:divBdr>
    </w:div>
    <w:div w:id="457798862">
      <w:bodyDiv w:val="1"/>
      <w:marLeft w:val="0"/>
      <w:marRight w:val="0"/>
      <w:marTop w:val="0"/>
      <w:marBottom w:val="0"/>
      <w:divBdr>
        <w:top w:val="none" w:sz="0" w:space="0" w:color="auto"/>
        <w:left w:val="none" w:sz="0" w:space="0" w:color="auto"/>
        <w:bottom w:val="none" w:sz="0" w:space="0" w:color="auto"/>
        <w:right w:val="none" w:sz="0" w:space="0" w:color="auto"/>
      </w:divBdr>
    </w:div>
    <w:div w:id="458260347">
      <w:bodyDiv w:val="1"/>
      <w:marLeft w:val="0"/>
      <w:marRight w:val="0"/>
      <w:marTop w:val="0"/>
      <w:marBottom w:val="0"/>
      <w:divBdr>
        <w:top w:val="none" w:sz="0" w:space="0" w:color="auto"/>
        <w:left w:val="none" w:sz="0" w:space="0" w:color="auto"/>
        <w:bottom w:val="none" w:sz="0" w:space="0" w:color="auto"/>
        <w:right w:val="none" w:sz="0" w:space="0" w:color="auto"/>
      </w:divBdr>
    </w:div>
    <w:div w:id="463962090">
      <w:bodyDiv w:val="1"/>
      <w:marLeft w:val="0"/>
      <w:marRight w:val="0"/>
      <w:marTop w:val="0"/>
      <w:marBottom w:val="0"/>
      <w:divBdr>
        <w:top w:val="none" w:sz="0" w:space="0" w:color="auto"/>
        <w:left w:val="none" w:sz="0" w:space="0" w:color="auto"/>
        <w:bottom w:val="none" w:sz="0" w:space="0" w:color="auto"/>
        <w:right w:val="none" w:sz="0" w:space="0" w:color="auto"/>
      </w:divBdr>
    </w:div>
    <w:div w:id="464271975">
      <w:bodyDiv w:val="1"/>
      <w:marLeft w:val="0"/>
      <w:marRight w:val="0"/>
      <w:marTop w:val="0"/>
      <w:marBottom w:val="0"/>
      <w:divBdr>
        <w:top w:val="none" w:sz="0" w:space="0" w:color="auto"/>
        <w:left w:val="none" w:sz="0" w:space="0" w:color="auto"/>
        <w:bottom w:val="none" w:sz="0" w:space="0" w:color="auto"/>
        <w:right w:val="none" w:sz="0" w:space="0" w:color="auto"/>
      </w:divBdr>
    </w:div>
    <w:div w:id="465700603">
      <w:bodyDiv w:val="1"/>
      <w:marLeft w:val="0"/>
      <w:marRight w:val="0"/>
      <w:marTop w:val="0"/>
      <w:marBottom w:val="0"/>
      <w:divBdr>
        <w:top w:val="none" w:sz="0" w:space="0" w:color="auto"/>
        <w:left w:val="none" w:sz="0" w:space="0" w:color="auto"/>
        <w:bottom w:val="none" w:sz="0" w:space="0" w:color="auto"/>
        <w:right w:val="none" w:sz="0" w:space="0" w:color="auto"/>
      </w:divBdr>
    </w:div>
    <w:div w:id="466094709">
      <w:bodyDiv w:val="1"/>
      <w:marLeft w:val="0"/>
      <w:marRight w:val="0"/>
      <w:marTop w:val="0"/>
      <w:marBottom w:val="0"/>
      <w:divBdr>
        <w:top w:val="none" w:sz="0" w:space="0" w:color="auto"/>
        <w:left w:val="none" w:sz="0" w:space="0" w:color="auto"/>
        <w:bottom w:val="none" w:sz="0" w:space="0" w:color="auto"/>
        <w:right w:val="none" w:sz="0" w:space="0" w:color="auto"/>
      </w:divBdr>
    </w:div>
    <w:div w:id="473254432">
      <w:bodyDiv w:val="1"/>
      <w:marLeft w:val="0"/>
      <w:marRight w:val="0"/>
      <w:marTop w:val="0"/>
      <w:marBottom w:val="0"/>
      <w:divBdr>
        <w:top w:val="none" w:sz="0" w:space="0" w:color="auto"/>
        <w:left w:val="none" w:sz="0" w:space="0" w:color="auto"/>
        <w:bottom w:val="none" w:sz="0" w:space="0" w:color="auto"/>
        <w:right w:val="none" w:sz="0" w:space="0" w:color="auto"/>
      </w:divBdr>
    </w:div>
    <w:div w:id="473717039">
      <w:bodyDiv w:val="1"/>
      <w:marLeft w:val="0"/>
      <w:marRight w:val="0"/>
      <w:marTop w:val="0"/>
      <w:marBottom w:val="0"/>
      <w:divBdr>
        <w:top w:val="none" w:sz="0" w:space="0" w:color="auto"/>
        <w:left w:val="none" w:sz="0" w:space="0" w:color="auto"/>
        <w:bottom w:val="none" w:sz="0" w:space="0" w:color="auto"/>
        <w:right w:val="none" w:sz="0" w:space="0" w:color="auto"/>
      </w:divBdr>
    </w:div>
    <w:div w:id="476265846">
      <w:bodyDiv w:val="1"/>
      <w:marLeft w:val="0"/>
      <w:marRight w:val="0"/>
      <w:marTop w:val="0"/>
      <w:marBottom w:val="0"/>
      <w:divBdr>
        <w:top w:val="none" w:sz="0" w:space="0" w:color="auto"/>
        <w:left w:val="none" w:sz="0" w:space="0" w:color="auto"/>
        <w:bottom w:val="none" w:sz="0" w:space="0" w:color="auto"/>
        <w:right w:val="none" w:sz="0" w:space="0" w:color="auto"/>
      </w:divBdr>
    </w:div>
    <w:div w:id="479349022">
      <w:bodyDiv w:val="1"/>
      <w:marLeft w:val="0"/>
      <w:marRight w:val="0"/>
      <w:marTop w:val="0"/>
      <w:marBottom w:val="0"/>
      <w:divBdr>
        <w:top w:val="none" w:sz="0" w:space="0" w:color="auto"/>
        <w:left w:val="none" w:sz="0" w:space="0" w:color="auto"/>
        <w:bottom w:val="none" w:sz="0" w:space="0" w:color="auto"/>
        <w:right w:val="none" w:sz="0" w:space="0" w:color="auto"/>
      </w:divBdr>
    </w:div>
    <w:div w:id="482697263">
      <w:bodyDiv w:val="1"/>
      <w:marLeft w:val="0"/>
      <w:marRight w:val="0"/>
      <w:marTop w:val="0"/>
      <w:marBottom w:val="0"/>
      <w:divBdr>
        <w:top w:val="none" w:sz="0" w:space="0" w:color="auto"/>
        <w:left w:val="none" w:sz="0" w:space="0" w:color="auto"/>
        <w:bottom w:val="none" w:sz="0" w:space="0" w:color="auto"/>
        <w:right w:val="none" w:sz="0" w:space="0" w:color="auto"/>
      </w:divBdr>
    </w:div>
    <w:div w:id="484517220">
      <w:bodyDiv w:val="1"/>
      <w:marLeft w:val="0"/>
      <w:marRight w:val="0"/>
      <w:marTop w:val="0"/>
      <w:marBottom w:val="0"/>
      <w:divBdr>
        <w:top w:val="none" w:sz="0" w:space="0" w:color="auto"/>
        <w:left w:val="none" w:sz="0" w:space="0" w:color="auto"/>
        <w:bottom w:val="none" w:sz="0" w:space="0" w:color="auto"/>
        <w:right w:val="none" w:sz="0" w:space="0" w:color="auto"/>
      </w:divBdr>
    </w:div>
    <w:div w:id="485782614">
      <w:bodyDiv w:val="1"/>
      <w:marLeft w:val="0"/>
      <w:marRight w:val="0"/>
      <w:marTop w:val="0"/>
      <w:marBottom w:val="0"/>
      <w:divBdr>
        <w:top w:val="none" w:sz="0" w:space="0" w:color="auto"/>
        <w:left w:val="none" w:sz="0" w:space="0" w:color="auto"/>
        <w:bottom w:val="none" w:sz="0" w:space="0" w:color="auto"/>
        <w:right w:val="none" w:sz="0" w:space="0" w:color="auto"/>
      </w:divBdr>
    </w:div>
    <w:div w:id="486287980">
      <w:bodyDiv w:val="1"/>
      <w:marLeft w:val="0"/>
      <w:marRight w:val="0"/>
      <w:marTop w:val="0"/>
      <w:marBottom w:val="0"/>
      <w:divBdr>
        <w:top w:val="none" w:sz="0" w:space="0" w:color="auto"/>
        <w:left w:val="none" w:sz="0" w:space="0" w:color="auto"/>
        <w:bottom w:val="none" w:sz="0" w:space="0" w:color="auto"/>
        <w:right w:val="none" w:sz="0" w:space="0" w:color="auto"/>
      </w:divBdr>
    </w:div>
    <w:div w:id="486819848">
      <w:bodyDiv w:val="1"/>
      <w:marLeft w:val="0"/>
      <w:marRight w:val="0"/>
      <w:marTop w:val="0"/>
      <w:marBottom w:val="0"/>
      <w:divBdr>
        <w:top w:val="none" w:sz="0" w:space="0" w:color="auto"/>
        <w:left w:val="none" w:sz="0" w:space="0" w:color="auto"/>
        <w:bottom w:val="none" w:sz="0" w:space="0" w:color="auto"/>
        <w:right w:val="none" w:sz="0" w:space="0" w:color="auto"/>
      </w:divBdr>
    </w:div>
    <w:div w:id="486825234">
      <w:bodyDiv w:val="1"/>
      <w:marLeft w:val="0"/>
      <w:marRight w:val="0"/>
      <w:marTop w:val="0"/>
      <w:marBottom w:val="0"/>
      <w:divBdr>
        <w:top w:val="none" w:sz="0" w:space="0" w:color="auto"/>
        <w:left w:val="none" w:sz="0" w:space="0" w:color="auto"/>
        <w:bottom w:val="none" w:sz="0" w:space="0" w:color="auto"/>
        <w:right w:val="none" w:sz="0" w:space="0" w:color="auto"/>
      </w:divBdr>
    </w:div>
    <w:div w:id="487484389">
      <w:bodyDiv w:val="1"/>
      <w:marLeft w:val="0"/>
      <w:marRight w:val="0"/>
      <w:marTop w:val="0"/>
      <w:marBottom w:val="0"/>
      <w:divBdr>
        <w:top w:val="none" w:sz="0" w:space="0" w:color="auto"/>
        <w:left w:val="none" w:sz="0" w:space="0" w:color="auto"/>
        <w:bottom w:val="none" w:sz="0" w:space="0" w:color="auto"/>
        <w:right w:val="none" w:sz="0" w:space="0" w:color="auto"/>
      </w:divBdr>
    </w:div>
    <w:div w:id="489633997">
      <w:bodyDiv w:val="1"/>
      <w:marLeft w:val="0"/>
      <w:marRight w:val="0"/>
      <w:marTop w:val="0"/>
      <w:marBottom w:val="0"/>
      <w:divBdr>
        <w:top w:val="none" w:sz="0" w:space="0" w:color="auto"/>
        <w:left w:val="none" w:sz="0" w:space="0" w:color="auto"/>
        <w:bottom w:val="none" w:sz="0" w:space="0" w:color="auto"/>
        <w:right w:val="none" w:sz="0" w:space="0" w:color="auto"/>
      </w:divBdr>
    </w:div>
    <w:div w:id="497304739">
      <w:bodyDiv w:val="1"/>
      <w:marLeft w:val="0"/>
      <w:marRight w:val="0"/>
      <w:marTop w:val="0"/>
      <w:marBottom w:val="0"/>
      <w:divBdr>
        <w:top w:val="none" w:sz="0" w:space="0" w:color="auto"/>
        <w:left w:val="none" w:sz="0" w:space="0" w:color="auto"/>
        <w:bottom w:val="none" w:sz="0" w:space="0" w:color="auto"/>
        <w:right w:val="none" w:sz="0" w:space="0" w:color="auto"/>
      </w:divBdr>
    </w:div>
    <w:div w:id="499004812">
      <w:bodyDiv w:val="1"/>
      <w:marLeft w:val="0"/>
      <w:marRight w:val="0"/>
      <w:marTop w:val="0"/>
      <w:marBottom w:val="0"/>
      <w:divBdr>
        <w:top w:val="none" w:sz="0" w:space="0" w:color="auto"/>
        <w:left w:val="none" w:sz="0" w:space="0" w:color="auto"/>
        <w:bottom w:val="none" w:sz="0" w:space="0" w:color="auto"/>
        <w:right w:val="none" w:sz="0" w:space="0" w:color="auto"/>
      </w:divBdr>
    </w:div>
    <w:div w:id="506407637">
      <w:bodyDiv w:val="1"/>
      <w:marLeft w:val="0"/>
      <w:marRight w:val="0"/>
      <w:marTop w:val="0"/>
      <w:marBottom w:val="0"/>
      <w:divBdr>
        <w:top w:val="none" w:sz="0" w:space="0" w:color="auto"/>
        <w:left w:val="none" w:sz="0" w:space="0" w:color="auto"/>
        <w:bottom w:val="none" w:sz="0" w:space="0" w:color="auto"/>
        <w:right w:val="none" w:sz="0" w:space="0" w:color="auto"/>
      </w:divBdr>
    </w:div>
    <w:div w:id="509027189">
      <w:bodyDiv w:val="1"/>
      <w:marLeft w:val="0"/>
      <w:marRight w:val="0"/>
      <w:marTop w:val="0"/>
      <w:marBottom w:val="0"/>
      <w:divBdr>
        <w:top w:val="none" w:sz="0" w:space="0" w:color="auto"/>
        <w:left w:val="none" w:sz="0" w:space="0" w:color="auto"/>
        <w:bottom w:val="none" w:sz="0" w:space="0" w:color="auto"/>
        <w:right w:val="none" w:sz="0" w:space="0" w:color="auto"/>
      </w:divBdr>
    </w:div>
    <w:div w:id="509219868">
      <w:bodyDiv w:val="1"/>
      <w:marLeft w:val="0"/>
      <w:marRight w:val="0"/>
      <w:marTop w:val="0"/>
      <w:marBottom w:val="0"/>
      <w:divBdr>
        <w:top w:val="none" w:sz="0" w:space="0" w:color="auto"/>
        <w:left w:val="none" w:sz="0" w:space="0" w:color="auto"/>
        <w:bottom w:val="none" w:sz="0" w:space="0" w:color="auto"/>
        <w:right w:val="none" w:sz="0" w:space="0" w:color="auto"/>
      </w:divBdr>
    </w:div>
    <w:div w:id="513999465">
      <w:bodyDiv w:val="1"/>
      <w:marLeft w:val="0"/>
      <w:marRight w:val="0"/>
      <w:marTop w:val="0"/>
      <w:marBottom w:val="0"/>
      <w:divBdr>
        <w:top w:val="none" w:sz="0" w:space="0" w:color="auto"/>
        <w:left w:val="none" w:sz="0" w:space="0" w:color="auto"/>
        <w:bottom w:val="none" w:sz="0" w:space="0" w:color="auto"/>
        <w:right w:val="none" w:sz="0" w:space="0" w:color="auto"/>
      </w:divBdr>
    </w:div>
    <w:div w:id="521164114">
      <w:bodyDiv w:val="1"/>
      <w:marLeft w:val="0"/>
      <w:marRight w:val="0"/>
      <w:marTop w:val="0"/>
      <w:marBottom w:val="0"/>
      <w:divBdr>
        <w:top w:val="none" w:sz="0" w:space="0" w:color="auto"/>
        <w:left w:val="none" w:sz="0" w:space="0" w:color="auto"/>
        <w:bottom w:val="none" w:sz="0" w:space="0" w:color="auto"/>
        <w:right w:val="none" w:sz="0" w:space="0" w:color="auto"/>
      </w:divBdr>
    </w:div>
    <w:div w:id="521482566">
      <w:bodyDiv w:val="1"/>
      <w:marLeft w:val="0"/>
      <w:marRight w:val="0"/>
      <w:marTop w:val="0"/>
      <w:marBottom w:val="0"/>
      <w:divBdr>
        <w:top w:val="none" w:sz="0" w:space="0" w:color="auto"/>
        <w:left w:val="none" w:sz="0" w:space="0" w:color="auto"/>
        <w:bottom w:val="none" w:sz="0" w:space="0" w:color="auto"/>
        <w:right w:val="none" w:sz="0" w:space="0" w:color="auto"/>
      </w:divBdr>
    </w:div>
    <w:div w:id="523978101">
      <w:bodyDiv w:val="1"/>
      <w:marLeft w:val="0"/>
      <w:marRight w:val="0"/>
      <w:marTop w:val="0"/>
      <w:marBottom w:val="0"/>
      <w:divBdr>
        <w:top w:val="none" w:sz="0" w:space="0" w:color="auto"/>
        <w:left w:val="none" w:sz="0" w:space="0" w:color="auto"/>
        <w:bottom w:val="none" w:sz="0" w:space="0" w:color="auto"/>
        <w:right w:val="none" w:sz="0" w:space="0" w:color="auto"/>
      </w:divBdr>
    </w:div>
    <w:div w:id="524363753">
      <w:bodyDiv w:val="1"/>
      <w:marLeft w:val="0"/>
      <w:marRight w:val="0"/>
      <w:marTop w:val="0"/>
      <w:marBottom w:val="0"/>
      <w:divBdr>
        <w:top w:val="none" w:sz="0" w:space="0" w:color="auto"/>
        <w:left w:val="none" w:sz="0" w:space="0" w:color="auto"/>
        <w:bottom w:val="none" w:sz="0" w:space="0" w:color="auto"/>
        <w:right w:val="none" w:sz="0" w:space="0" w:color="auto"/>
      </w:divBdr>
    </w:div>
    <w:div w:id="530850132">
      <w:bodyDiv w:val="1"/>
      <w:marLeft w:val="0"/>
      <w:marRight w:val="0"/>
      <w:marTop w:val="0"/>
      <w:marBottom w:val="0"/>
      <w:divBdr>
        <w:top w:val="none" w:sz="0" w:space="0" w:color="auto"/>
        <w:left w:val="none" w:sz="0" w:space="0" w:color="auto"/>
        <w:bottom w:val="none" w:sz="0" w:space="0" w:color="auto"/>
        <w:right w:val="none" w:sz="0" w:space="0" w:color="auto"/>
      </w:divBdr>
    </w:div>
    <w:div w:id="532232023">
      <w:bodyDiv w:val="1"/>
      <w:marLeft w:val="0"/>
      <w:marRight w:val="0"/>
      <w:marTop w:val="0"/>
      <w:marBottom w:val="0"/>
      <w:divBdr>
        <w:top w:val="none" w:sz="0" w:space="0" w:color="auto"/>
        <w:left w:val="none" w:sz="0" w:space="0" w:color="auto"/>
        <w:bottom w:val="none" w:sz="0" w:space="0" w:color="auto"/>
        <w:right w:val="none" w:sz="0" w:space="0" w:color="auto"/>
      </w:divBdr>
    </w:div>
    <w:div w:id="532617940">
      <w:bodyDiv w:val="1"/>
      <w:marLeft w:val="0"/>
      <w:marRight w:val="0"/>
      <w:marTop w:val="0"/>
      <w:marBottom w:val="0"/>
      <w:divBdr>
        <w:top w:val="none" w:sz="0" w:space="0" w:color="auto"/>
        <w:left w:val="none" w:sz="0" w:space="0" w:color="auto"/>
        <w:bottom w:val="none" w:sz="0" w:space="0" w:color="auto"/>
        <w:right w:val="none" w:sz="0" w:space="0" w:color="auto"/>
      </w:divBdr>
    </w:div>
    <w:div w:id="539590282">
      <w:bodyDiv w:val="1"/>
      <w:marLeft w:val="0"/>
      <w:marRight w:val="0"/>
      <w:marTop w:val="0"/>
      <w:marBottom w:val="0"/>
      <w:divBdr>
        <w:top w:val="none" w:sz="0" w:space="0" w:color="auto"/>
        <w:left w:val="none" w:sz="0" w:space="0" w:color="auto"/>
        <w:bottom w:val="none" w:sz="0" w:space="0" w:color="auto"/>
        <w:right w:val="none" w:sz="0" w:space="0" w:color="auto"/>
      </w:divBdr>
    </w:div>
    <w:div w:id="541938009">
      <w:bodyDiv w:val="1"/>
      <w:marLeft w:val="0"/>
      <w:marRight w:val="0"/>
      <w:marTop w:val="0"/>
      <w:marBottom w:val="0"/>
      <w:divBdr>
        <w:top w:val="none" w:sz="0" w:space="0" w:color="auto"/>
        <w:left w:val="none" w:sz="0" w:space="0" w:color="auto"/>
        <w:bottom w:val="none" w:sz="0" w:space="0" w:color="auto"/>
        <w:right w:val="none" w:sz="0" w:space="0" w:color="auto"/>
      </w:divBdr>
    </w:div>
    <w:div w:id="542521536">
      <w:bodyDiv w:val="1"/>
      <w:marLeft w:val="0"/>
      <w:marRight w:val="0"/>
      <w:marTop w:val="0"/>
      <w:marBottom w:val="0"/>
      <w:divBdr>
        <w:top w:val="none" w:sz="0" w:space="0" w:color="auto"/>
        <w:left w:val="none" w:sz="0" w:space="0" w:color="auto"/>
        <w:bottom w:val="none" w:sz="0" w:space="0" w:color="auto"/>
        <w:right w:val="none" w:sz="0" w:space="0" w:color="auto"/>
      </w:divBdr>
    </w:div>
    <w:div w:id="546651756">
      <w:bodyDiv w:val="1"/>
      <w:marLeft w:val="0"/>
      <w:marRight w:val="0"/>
      <w:marTop w:val="0"/>
      <w:marBottom w:val="0"/>
      <w:divBdr>
        <w:top w:val="none" w:sz="0" w:space="0" w:color="auto"/>
        <w:left w:val="none" w:sz="0" w:space="0" w:color="auto"/>
        <w:bottom w:val="none" w:sz="0" w:space="0" w:color="auto"/>
        <w:right w:val="none" w:sz="0" w:space="0" w:color="auto"/>
      </w:divBdr>
    </w:div>
    <w:div w:id="546799568">
      <w:bodyDiv w:val="1"/>
      <w:marLeft w:val="0"/>
      <w:marRight w:val="0"/>
      <w:marTop w:val="0"/>
      <w:marBottom w:val="0"/>
      <w:divBdr>
        <w:top w:val="none" w:sz="0" w:space="0" w:color="auto"/>
        <w:left w:val="none" w:sz="0" w:space="0" w:color="auto"/>
        <w:bottom w:val="none" w:sz="0" w:space="0" w:color="auto"/>
        <w:right w:val="none" w:sz="0" w:space="0" w:color="auto"/>
      </w:divBdr>
    </w:div>
    <w:div w:id="554782991">
      <w:bodyDiv w:val="1"/>
      <w:marLeft w:val="0"/>
      <w:marRight w:val="0"/>
      <w:marTop w:val="0"/>
      <w:marBottom w:val="0"/>
      <w:divBdr>
        <w:top w:val="none" w:sz="0" w:space="0" w:color="auto"/>
        <w:left w:val="none" w:sz="0" w:space="0" w:color="auto"/>
        <w:bottom w:val="none" w:sz="0" w:space="0" w:color="auto"/>
        <w:right w:val="none" w:sz="0" w:space="0" w:color="auto"/>
      </w:divBdr>
    </w:div>
    <w:div w:id="555434903">
      <w:bodyDiv w:val="1"/>
      <w:marLeft w:val="0"/>
      <w:marRight w:val="0"/>
      <w:marTop w:val="0"/>
      <w:marBottom w:val="0"/>
      <w:divBdr>
        <w:top w:val="none" w:sz="0" w:space="0" w:color="auto"/>
        <w:left w:val="none" w:sz="0" w:space="0" w:color="auto"/>
        <w:bottom w:val="none" w:sz="0" w:space="0" w:color="auto"/>
        <w:right w:val="none" w:sz="0" w:space="0" w:color="auto"/>
      </w:divBdr>
    </w:div>
    <w:div w:id="555580427">
      <w:bodyDiv w:val="1"/>
      <w:marLeft w:val="0"/>
      <w:marRight w:val="0"/>
      <w:marTop w:val="0"/>
      <w:marBottom w:val="0"/>
      <w:divBdr>
        <w:top w:val="none" w:sz="0" w:space="0" w:color="auto"/>
        <w:left w:val="none" w:sz="0" w:space="0" w:color="auto"/>
        <w:bottom w:val="none" w:sz="0" w:space="0" w:color="auto"/>
        <w:right w:val="none" w:sz="0" w:space="0" w:color="auto"/>
      </w:divBdr>
    </w:div>
    <w:div w:id="555895258">
      <w:bodyDiv w:val="1"/>
      <w:marLeft w:val="0"/>
      <w:marRight w:val="0"/>
      <w:marTop w:val="0"/>
      <w:marBottom w:val="0"/>
      <w:divBdr>
        <w:top w:val="none" w:sz="0" w:space="0" w:color="auto"/>
        <w:left w:val="none" w:sz="0" w:space="0" w:color="auto"/>
        <w:bottom w:val="none" w:sz="0" w:space="0" w:color="auto"/>
        <w:right w:val="none" w:sz="0" w:space="0" w:color="auto"/>
      </w:divBdr>
    </w:div>
    <w:div w:id="560333322">
      <w:bodyDiv w:val="1"/>
      <w:marLeft w:val="0"/>
      <w:marRight w:val="0"/>
      <w:marTop w:val="0"/>
      <w:marBottom w:val="0"/>
      <w:divBdr>
        <w:top w:val="none" w:sz="0" w:space="0" w:color="auto"/>
        <w:left w:val="none" w:sz="0" w:space="0" w:color="auto"/>
        <w:bottom w:val="none" w:sz="0" w:space="0" w:color="auto"/>
        <w:right w:val="none" w:sz="0" w:space="0" w:color="auto"/>
      </w:divBdr>
    </w:div>
    <w:div w:id="562258667">
      <w:bodyDiv w:val="1"/>
      <w:marLeft w:val="0"/>
      <w:marRight w:val="0"/>
      <w:marTop w:val="0"/>
      <w:marBottom w:val="0"/>
      <w:divBdr>
        <w:top w:val="none" w:sz="0" w:space="0" w:color="auto"/>
        <w:left w:val="none" w:sz="0" w:space="0" w:color="auto"/>
        <w:bottom w:val="none" w:sz="0" w:space="0" w:color="auto"/>
        <w:right w:val="none" w:sz="0" w:space="0" w:color="auto"/>
      </w:divBdr>
    </w:div>
    <w:div w:id="563295080">
      <w:bodyDiv w:val="1"/>
      <w:marLeft w:val="0"/>
      <w:marRight w:val="0"/>
      <w:marTop w:val="0"/>
      <w:marBottom w:val="0"/>
      <w:divBdr>
        <w:top w:val="none" w:sz="0" w:space="0" w:color="auto"/>
        <w:left w:val="none" w:sz="0" w:space="0" w:color="auto"/>
        <w:bottom w:val="none" w:sz="0" w:space="0" w:color="auto"/>
        <w:right w:val="none" w:sz="0" w:space="0" w:color="auto"/>
      </w:divBdr>
    </w:div>
    <w:div w:id="563832699">
      <w:bodyDiv w:val="1"/>
      <w:marLeft w:val="0"/>
      <w:marRight w:val="0"/>
      <w:marTop w:val="0"/>
      <w:marBottom w:val="0"/>
      <w:divBdr>
        <w:top w:val="none" w:sz="0" w:space="0" w:color="auto"/>
        <w:left w:val="none" w:sz="0" w:space="0" w:color="auto"/>
        <w:bottom w:val="none" w:sz="0" w:space="0" w:color="auto"/>
        <w:right w:val="none" w:sz="0" w:space="0" w:color="auto"/>
      </w:divBdr>
    </w:div>
    <w:div w:id="564610077">
      <w:bodyDiv w:val="1"/>
      <w:marLeft w:val="0"/>
      <w:marRight w:val="0"/>
      <w:marTop w:val="0"/>
      <w:marBottom w:val="0"/>
      <w:divBdr>
        <w:top w:val="none" w:sz="0" w:space="0" w:color="auto"/>
        <w:left w:val="none" w:sz="0" w:space="0" w:color="auto"/>
        <w:bottom w:val="none" w:sz="0" w:space="0" w:color="auto"/>
        <w:right w:val="none" w:sz="0" w:space="0" w:color="auto"/>
      </w:divBdr>
    </w:div>
    <w:div w:id="564879994">
      <w:bodyDiv w:val="1"/>
      <w:marLeft w:val="0"/>
      <w:marRight w:val="0"/>
      <w:marTop w:val="0"/>
      <w:marBottom w:val="0"/>
      <w:divBdr>
        <w:top w:val="none" w:sz="0" w:space="0" w:color="auto"/>
        <w:left w:val="none" w:sz="0" w:space="0" w:color="auto"/>
        <w:bottom w:val="none" w:sz="0" w:space="0" w:color="auto"/>
        <w:right w:val="none" w:sz="0" w:space="0" w:color="auto"/>
      </w:divBdr>
    </w:div>
    <w:div w:id="571890657">
      <w:bodyDiv w:val="1"/>
      <w:marLeft w:val="0"/>
      <w:marRight w:val="0"/>
      <w:marTop w:val="0"/>
      <w:marBottom w:val="0"/>
      <w:divBdr>
        <w:top w:val="none" w:sz="0" w:space="0" w:color="auto"/>
        <w:left w:val="none" w:sz="0" w:space="0" w:color="auto"/>
        <w:bottom w:val="none" w:sz="0" w:space="0" w:color="auto"/>
        <w:right w:val="none" w:sz="0" w:space="0" w:color="auto"/>
      </w:divBdr>
      <w:divsChild>
        <w:div w:id="140540700">
          <w:marLeft w:val="0"/>
          <w:marRight w:val="0"/>
          <w:marTop w:val="100"/>
          <w:marBottom w:val="100"/>
          <w:divBdr>
            <w:top w:val="none" w:sz="0" w:space="0" w:color="auto"/>
            <w:left w:val="none" w:sz="0" w:space="0" w:color="auto"/>
            <w:bottom w:val="none" w:sz="0" w:space="0" w:color="auto"/>
            <w:right w:val="none" w:sz="0" w:space="0" w:color="auto"/>
          </w:divBdr>
        </w:div>
        <w:div w:id="140779691">
          <w:marLeft w:val="0"/>
          <w:marRight w:val="0"/>
          <w:marTop w:val="100"/>
          <w:marBottom w:val="100"/>
          <w:divBdr>
            <w:top w:val="none" w:sz="0" w:space="0" w:color="auto"/>
            <w:left w:val="none" w:sz="0" w:space="0" w:color="auto"/>
            <w:bottom w:val="none" w:sz="0" w:space="0" w:color="auto"/>
            <w:right w:val="none" w:sz="0" w:space="0" w:color="auto"/>
          </w:divBdr>
        </w:div>
        <w:div w:id="314919029">
          <w:marLeft w:val="0"/>
          <w:marRight w:val="0"/>
          <w:marTop w:val="0"/>
          <w:marBottom w:val="0"/>
          <w:divBdr>
            <w:top w:val="none" w:sz="0" w:space="0" w:color="auto"/>
            <w:left w:val="none" w:sz="0" w:space="0" w:color="auto"/>
            <w:bottom w:val="none" w:sz="0" w:space="0" w:color="auto"/>
            <w:right w:val="none" w:sz="0" w:space="0" w:color="auto"/>
          </w:divBdr>
        </w:div>
        <w:div w:id="576479995">
          <w:marLeft w:val="0"/>
          <w:marRight w:val="0"/>
          <w:marTop w:val="100"/>
          <w:marBottom w:val="100"/>
          <w:divBdr>
            <w:top w:val="none" w:sz="0" w:space="0" w:color="auto"/>
            <w:left w:val="none" w:sz="0" w:space="0" w:color="auto"/>
            <w:bottom w:val="none" w:sz="0" w:space="0" w:color="auto"/>
            <w:right w:val="none" w:sz="0" w:space="0" w:color="auto"/>
          </w:divBdr>
        </w:div>
        <w:div w:id="1245191599">
          <w:marLeft w:val="0"/>
          <w:marRight w:val="0"/>
          <w:marTop w:val="100"/>
          <w:marBottom w:val="100"/>
          <w:divBdr>
            <w:top w:val="none" w:sz="0" w:space="0" w:color="auto"/>
            <w:left w:val="none" w:sz="0" w:space="0" w:color="auto"/>
            <w:bottom w:val="none" w:sz="0" w:space="0" w:color="auto"/>
            <w:right w:val="none" w:sz="0" w:space="0" w:color="auto"/>
          </w:divBdr>
        </w:div>
        <w:div w:id="1273830208">
          <w:marLeft w:val="0"/>
          <w:marRight w:val="0"/>
          <w:marTop w:val="100"/>
          <w:marBottom w:val="100"/>
          <w:divBdr>
            <w:top w:val="none" w:sz="0" w:space="0" w:color="auto"/>
            <w:left w:val="none" w:sz="0" w:space="0" w:color="auto"/>
            <w:bottom w:val="none" w:sz="0" w:space="0" w:color="auto"/>
            <w:right w:val="none" w:sz="0" w:space="0" w:color="auto"/>
          </w:divBdr>
        </w:div>
        <w:div w:id="1297949338">
          <w:marLeft w:val="0"/>
          <w:marRight w:val="0"/>
          <w:marTop w:val="100"/>
          <w:marBottom w:val="100"/>
          <w:divBdr>
            <w:top w:val="none" w:sz="0" w:space="0" w:color="auto"/>
            <w:left w:val="none" w:sz="0" w:space="0" w:color="auto"/>
            <w:bottom w:val="none" w:sz="0" w:space="0" w:color="auto"/>
            <w:right w:val="none" w:sz="0" w:space="0" w:color="auto"/>
          </w:divBdr>
        </w:div>
        <w:div w:id="1442651214">
          <w:marLeft w:val="0"/>
          <w:marRight w:val="0"/>
          <w:marTop w:val="100"/>
          <w:marBottom w:val="100"/>
          <w:divBdr>
            <w:top w:val="none" w:sz="0" w:space="0" w:color="auto"/>
            <w:left w:val="none" w:sz="0" w:space="0" w:color="auto"/>
            <w:bottom w:val="none" w:sz="0" w:space="0" w:color="auto"/>
            <w:right w:val="none" w:sz="0" w:space="0" w:color="auto"/>
          </w:divBdr>
        </w:div>
        <w:div w:id="1619406227">
          <w:marLeft w:val="0"/>
          <w:marRight w:val="0"/>
          <w:marTop w:val="100"/>
          <w:marBottom w:val="100"/>
          <w:divBdr>
            <w:top w:val="none" w:sz="0" w:space="0" w:color="auto"/>
            <w:left w:val="none" w:sz="0" w:space="0" w:color="auto"/>
            <w:bottom w:val="none" w:sz="0" w:space="0" w:color="auto"/>
            <w:right w:val="none" w:sz="0" w:space="0" w:color="auto"/>
          </w:divBdr>
        </w:div>
        <w:div w:id="1672222273">
          <w:marLeft w:val="0"/>
          <w:marRight w:val="0"/>
          <w:marTop w:val="100"/>
          <w:marBottom w:val="100"/>
          <w:divBdr>
            <w:top w:val="none" w:sz="0" w:space="0" w:color="auto"/>
            <w:left w:val="none" w:sz="0" w:space="0" w:color="auto"/>
            <w:bottom w:val="none" w:sz="0" w:space="0" w:color="auto"/>
            <w:right w:val="none" w:sz="0" w:space="0" w:color="auto"/>
          </w:divBdr>
        </w:div>
        <w:div w:id="1681080539">
          <w:marLeft w:val="0"/>
          <w:marRight w:val="0"/>
          <w:marTop w:val="100"/>
          <w:marBottom w:val="100"/>
          <w:divBdr>
            <w:top w:val="none" w:sz="0" w:space="0" w:color="auto"/>
            <w:left w:val="none" w:sz="0" w:space="0" w:color="auto"/>
            <w:bottom w:val="none" w:sz="0" w:space="0" w:color="auto"/>
            <w:right w:val="none" w:sz="0" w:space="0" w:color="auto"/>
          </w:divBdr>
        </w:div>
        <w:div w:id="1833325530">
          <w:marLeft w:val="0"/>
          <w:marRight w:val="0"/>
          <w:marTop w:val="100"/>
          <w:marBottom w:val="100"/>
          <w:divBdr>
            <w:top w:val="none" w:sz="0" w:space="0" w:color="auto"/>
            <w:left w:val="none" w:sz="0" w:space="0" w:color="auto"/>
            <w:bottom w:val="none" w:sz="0" w:space="0" w:color="auto"/>
            <w:right w:val="none" w:sz="0" w:space="0" w:color="auto"/>
          </w:divBdr>
        </w:div>
        <w:div w:id="1896547412">
          <w:marLeft w:val="0"/>
          <w:marRight w:val="0"/>
          <w:marTop w:val="0"/>
          <w:marBottom w:val="195"/>
          <w:divBdr>
            <w:top w:val="none" w:sz="0" w:space="0" w:color="auto"/>
            <w:left w:val="none" w:sz="0" w:space="0" w:color="auto"/>
            <w:bottom w:val="none" w:sz="0" w:space="0" w:color="auto"/>
            <w:right w:val="none" w:sz="0" w:space="0" w:color="auto"/>
          </w:divBdr>
        </w:div>
        <w:div w:id="2101216344">
          <w:marLeft w:val="0"/>
          <w:marRight w:val="0"/>
          <w:marTop w:val="100"/>
          <w:marBottom w:val="100"/>
          <w:divBdr>
            <w:top w:val="none" w:sz="0" w:space="0" w:color="auto"/>
            <w:left w:val="none" w:sz="0" w:space="0" w:color="auto"/>
            <w:bottom w:val="none" w:sz="0" w:space="0" w:color="auto"/>
            <w:right w:val="none" w:sz="0" w:space="0" w:color="auto"/>
          </w:divBdr>
        </w:div>
        <w:div w:id="2135633786">
          <w:marLeft w:val="0"/>
          <w:marRight w:val="0"/>
          <w:marTop w:val="100"/>
          <w:marBottom w:val="100"/>
          <w:divBdr>
            <w:top w:val="none" w:sz="0" w:space="0" w:color="auto"/>
            <w:left w:val="none" w:sz="0" w:space="0" w:color="auto"/>
            <w:bottom w:val="none" w:sz="0" w:space="0" w:color="auto"/>
            <w:right w:val="none" w:sz="0" w:space="0" w:color="auto"/>
          </w:divBdr>
        </w:div>
      </w:divsChild>
    </w:div>
    <w:div w:id="578443363">
      <w:bodyDiv w:val="1"/>
      <w:marLeft w:val="0"/>
      <w:marRight w:val="0"/>
      <w:marTop w:val="0"/>
      <w:marBottom w:val="0"/>
      <w:divBdr>
        <w:top w:val="none" w:sz="0" w:space="0" w:color="auto"/>
        <w:left w:val="none" w:sz="0" w:space="0" w:color="auto"/>
        <w:bottom w:val="none" w:sz="0" w:space="0" w:color="auto"/>
        <w:right w:val="none" w:sz="0" w:space="0" w:color="auto"/>
      </w:divBdr>
    </w:div>
    <w:div w:id="578760035">
      <w:bodyDiv w:val="1"/>
      <w:marLeft w:val="0"/>
      <w:marRight w:val="0"/>
      <w:marTop w:val="0"/>
      <w:marBottom w:val="0"/>
      <w:divBdr>
        <w:top w:val="none" w:sz="0" w:space="0" w:color="auto"/>
        <w:left w:val="none" w:sz="0" w:space="0" w:color="auto"/>
        <w:bottom w:val="none" w:sz="0" w:space="0" w:color="auto"/>
        <w:right w:val="none" w:sz="0" w:space="0" w:color="auto"/>
      </w:divBdr>
    </w:div>
    <w:div w:id="578825831">
      <w:bodyDiv w:val="1"/>
      <w:marLeft w:val="0"/>
      <w:marRight w:val="0"/>
      <w:marTop w:val="0"/>
      <w:marBottom w:val="0"/>
      <w:divBdr>
        <w:top w:val="none" w:sz="0" w:space="0" w:color="auto"/>
        <w:left w:val="none" w:sz="0" w:space="0" w:color="auto"/>
        <w:bottom w:val="none" w:sz="0" w:space="0" w:color="auto"/>
        <w:right w:val="none" w:sz="0" w:space="0" w:color="auto"/>
      </w:divBdr>
    </w:div>
    <w:div w:id="580021719">
      <w:bodyDiv w:val="1"/>
      <w:marLeft w:val="0"/>
      <w:marRight w:val="0"/>
      <w:marTop w:val="0"/>
      <w:marBottom w:val="0"/>
      <w:divBdr>
        <w:top w:val="none" w:sz="0" w:space="0" w:color="auto"/>
        <w:left w:val="none" w:sz="0" w:space="0" w:color="auto"/>
        <w:bottom w:val="none" w:sz="0" w:space="0" w:color="auto"/>
        <w:right w:val="none" w:sz="0" w:space="0" w:color="auto"/>
      </w:divBdr>
    </w:div>
    <w:div w:id="581139529">
      <w:bodyDiv w:val="1"/>
      <w:marLeft w:val="0"/>
      <w:marRight w:val="0"/>
      <w:marTop w:val="0"/>
      <w:marBottom w:val="0"/>
      <w:divBdr>
        <w:top w:val="none" w:sz="0" w:space="0" w:color="auto"/>
        <w:left w:val="none" w:sz="0" w:space="0" w:color="auto"/>
        <w:bottom w:val="none" w:sz="0" w:space="0" w:color="auto"/>
        <w:right w:val="none" w:sz="0" w:space="0" w:color="auto"/>
      </w:divBdr>
    </w:div>
    <w:div w:id="583027523">
      <w:bodyDiv w:val="1"/>
      <w:marLeft w:val="0"/>
      <w:marRight w:val="0"/>
      <w:marTop w:val="0"/>
      <w:marBottom w:val="0"/>
      <w:divBdr>
        <w:top w:val="none" w:sz="0" w:space="0" w:color="auto"/>
        <w:left w:val="none" w:sz="0" w:space="0" w:color="auto"/>
        <w:bottom w:val="none" w:sz="0" w:space="0" w:color="auto"/>
        <w:right w:val="none" w:sz="0" w:space="0" w:color="auto"/>
      </w:divBdr>
    </w:div>
    <w:div w:id="583076364">
      <w:bodyDiv w:val="1"/>
      <w:marLeft w:val="0"/>
      <w:marRight w:val="0"/>
      <w:marTop w:val="0"/>
      <w:marBottom w:val="0"/>
      <w:divBdr>
        <w:top w:val="none" w:sz="0" w:space="0" w:color="auto"/>
        <w:left w:val="none" w:sz="0" w:space="0" w:color="auto"/>
        <w:bottom w:val="none" w:sz="0" w:space="0" w:color="auto"/>
        <w:right w:val="none" w:sz="0" w:space="0" w:color="auto"/>
      </w:divBdr>
    </w:div>
    <w:div w:id="583346967">
      <w:bodyDiv w:val="1"/>
      <w:marLeft w:val="0"/>
      <w:marRight w:val="0"/>
      <w:marTop w:val="0"/>
      <w:marBottom w:val="0"/>
      <w:divBdr>
        <w:top w:val="none" w:sz="0" w:space="0" w:color="auto"/>
        <w:left w:val="none" w:sz="0" w:space="0" w:color="auto"/>
        <w:bottom w:val="none" w:sz="0" w:space="0" w:color="auto"/>
        <w:right w:val="none" w:sz="0" w:space="0" w:color="auto"/>
      </w:divBdr>
    </w:div>
    <w:div w:id="590552424">
      <w:bodyDiv w:val="1"/>
      <w:marLeft w:val="0"/>
      <w:marRight w:val="0"/>
      <w:marTop w:val="0"/>
      <w:marBottom w:val="0"/>
      <w:divBdr>
        <w:top w:val="none" w:sz="0" w:space="0" w:color="auto"/>
        <w:left w:val="none" w:sz="0" w:space="0" w:color="auto"/>
        <w:bottom w:val="none" w:sz="0" w:space="0" w:color="auto"/>
        <w:right w:val="none" w:sz="0" w:space="0" w:color="auto"/>
      </w:divBdr>
    </w:div>
    <w:div w:id="590895994">
      <w:bodyDiv w:val="1"/>
      <w:marLeft w:val="0"/>
      <w:marRight w:val="0"/>
      <w:marTop w:val="0"/>
      <w:marBottom w:val="0"/>
      <w:divBdr>
        <w:top w:val="none" w:sz="0" w:space="0" w:color="auto"/>
        <w:left w:val="none" w:sz="0" w:space="0" w:color="auto"/>
        <w:bottom w:val="none" w:sz="0" w:space="0" w:color="auto"/>
        <w:right w:val="none" w:sz="0" w:space="0" w:color="auto"/>
      </w:divBdr>
    </w:div>
    <w:div w:id="592082305">
      <w:bodyDiv w:val="1"/>
      <w:marLeft w:val="0"/>
      <w:marRight w:val="0"/>
      <w:marTop w:val="0"/>
      <w:marBottom w:val="0"/>
      <w:divBdr>
        <w:top w:val="none" w:sz="0" w:space="0" w:color="auto"/>
        <w:left w:val="none" w:sz="0" w:space="0" w:color="auto"/>
        <w:bottom w:val="none" w:sz="0" w:space="0" w:color="auto"/>
        <w:right w:val="none" w:sz="0" w:space="0" w:color="auto"/>
      </w:divBdr>
    </w:div>
    <w:div w:id="595211973">
      <w:bodyDiv w:val="1"/>
      <w:marLeft w:val="0"/>
      <w:marRight w:val="0"/>
      <w:marTop w:val="0"/>
      <w:marBottom w:val="0"/>
      <w:divBdr>
        <w:top w:val="none" w:sz="0" w:space="0" w:color="auto"/>
        <w:left w:val="none" w:sz="0" w:space="0" w:color="auto"/>
        <w:bottom w:val="none" w:sz="0" w:space="0" w:color="auto"/>
        <w:right w:val="none" w:sz="0" w:space="0" w:color="auto"/>
      </w:divBdr>
    </w:div>
    <w:div w:id="600338583">
      <w:bodyDiv w:val="1"/>
      <w:marLeft w:val="0"/>
      <w:marRight w:val="0"/>
      <w:marTop w:val="0"/>
      <w:marBottom w:val="0"/>
      <w:divBdr>
        <w:top w:val="none" w:sz="0" w:space="0" w:color="auto"/>
        <w:left w:val="none" w:sz="0" w:space="0" w:color="auto"/>
        <w:bottom w:val="none" w:sz="0" w:space="0" w:color="auto"/>
        <w:right w:val="none" w:sz="0" w:space="0" w:color="auto"/>
      </w:divBdr>
    </w:div>
    <w:div w:id="601886933">
      <w:bodyDiv w:val="1"/>
      <w:marLeft w:val="0"/>
      <w:marRight w:val="0"/>
      <w:marTop w:val="0"/>
      <w:marBottom w:val="0"/>
      <w:divBdr>
        <w:top w:val="none" w:sz="0" w:space="0" w:color="auto"/>
        <w:left w:val="none" w:sz="0" w:space="0" w:color="auto"/>
        <w:bottom w:val="none" w:sz="0" w:space="0" w:color="auto"/>
        <w:right w:val="none" w:sz="0" w:space="0" w:color="auto"/>
      </w:divBdr>
    </w:div>
    <w:div w:id="601955188">
      <w:bodyDiv w:val="1"/>
      <w:marLeft w:val="0"/>
      <w:marRight w:val="0"/>
      <w:marTop w:val="0"/>
      <w:marBottom w:val="0"/>
      <w:divBdr>
        <w:top w:val="none" w:sz="0" w:space="0" w:color="auto"/>
        <w:left w:val="none" w:sz="0" w:space="0" w:color="auto"/>
        <w:bottom w:val="none" w:sz="0" w:space="0" w:color="auto"/>
        <w:right w:val="none" w:sz="0" w:space="0" w:color="auto"/>
      </w:divBdr>
    </w:div>
    <w:div w:id="605886086">
      <w:bodyDiv w:val="1"/>
      <w:marLeft w:val="0"/>
      <w:marRight w:val="0"/>
      <w:marTop w:val="0"/>
      <w:marBottom w:val="0"/>
      <w:divBdr>
        <w:top w:val="none" w:sz="0" w:space="0" w:color="auto"/>
        <w:left w:val="none" w:sz="0" w:space="0" w:color="auto"/>
        <w:bottom w:val="none" w:sz="0" w:space="0" w:color="auto"/>
        <w:right w:val="none" w:sz="0" w:space="0" w:color="auto"/>
      </w:divBdr>
    </w:div>
    <w:div w:id="607855565">
      <w:bodyDiv w:val="1"/>
      <w:marLeft w:val="0"/>
      <w:marRight w:val="0"/>
      <w:marTop w:val="0"/>
      <w:marBottom w:val="0"/>
      <w:divBdr>
        <w:top w:val="none" w:sz="0" w:space="0" w:color="auto"/>
        <w:left w:val="none" w:sz="0" w:space="0" w:color="auto"/>
        <w:bottom w:val="none" w:sz="0" w:space="0" w:color="auto"/>
        <w:right w:val="none" w:sz="0" w:space="0" w:color="auto"/>
      </w:divBdr>
    </w:div>
    <w:div w:id="608512668">
      <w:bodyDiv w:val="1"/>
      <w:marLeft w:val="0"/>
      <w:marRight w:val="0"/>
      <w:marTop w:val="0"/>
      <w:marBottom w:val="0"/>
      <w:divBdr>
        <w:top w:val="none" w:sz="0" w:space="0" w:color="auto"/>
        <w:left w:val="none" w:sz="0" w:space="0" w:color="auto"/>
        <w:bottom w:val="none" w:sz="0" w:space="0" w:color="auto"/>
        <w:right w:val="none" w:sz="0" w:space="0" w:color="auto"/>
      </w:divBdr>
    </w:div>
    <w:div w:id="610018725">
      <w:bodyDiv w:val="1"/>
      <w:marLeft w:val="0"/>
      <w:marRight w:val="0"/>
      <w:marTop w:val="0"/>
      <w:marBottom w:val="0"/>
      <w:divBdr>
        <w:top w:val="none" w:sz="0" w:space="0" w:color="auto"/>
        <w:left w:val="none" w:sz="0" w:space="0" w:color="auto"/>
        <w:bottom w:val="none" w:sz="0" w:space="0" w:color="auto"/>
        <w:right w:val="none" w:sz="0" w:space="0" w:color="auto"/>
      </w:divBdr>
    </w:div>
    <w:div w:id="616641204">
      <w:bodyDiv w:val="1"/>
      <w:marLeft w:val="0"/>
      <w:marRight w:val="0"/>
      <w:marTop w:val="0"/>
      <w:marBottom w:val="0"/>
      <w:divBdr>
        <w:top w:val="none" w:sz="0" w:space="0" w:color="auto"/>
        <w:left w:val="none" w:sz="0" w:space="0" w:color="auto"/>
        <w:bottom w:val="none" w:sz="0" w:space="0" w:color="auto"/>
        <w:right w:val="none" w:sz="0" w:space="0" w:color="auto"/>
      </w:divBdr>
    </w:div>
    <w:div w:id="617951107">
      <w:bodyDiv w:val="1"/>
      <w:marLeft w:val="0"/>
      <w:marRight w:val="0"/>
      <w:marTop w:val="0"/>
      <w:marBottom w:val="0"/>
      <w:divBdr>
        <w:top w:val="none" w:sz="0" w:space="0" w:color="auto"/>
        <w:left w:val="none" w:sz="0" w:space="0" w:color="auto"/>
        <w:bottom w:val="none" w:sz="0" w:space="0" w:color="auto"/>
        <w:right w:val="none" w:sz="0" w:space="0" w:color="auto"/>
      </w:divBdr>
    </w:div>
    <w:div w:id="618801163">
      <w:bodyDiv w:val="1"/>
      <w:marLeft w:val="0"/>
      <w:marRight w:val="0"/>
      <w:marTop w:val="0"/>
      <w:marBottom w:val="0"/>
      <w:divBdr>
        <w:top w:val="none" w:sz="0" w:space="0" w:color="auto"/>
        <w:left w:val="none" w:sz="0" w:space="0" w:color="auto"/>
        <w:bottom w:val="none" w:sz="0" w:space="0" w:color="auto"/>
        <w:right w:val="none" w:sz="0" w:space="0" w:color="auto"/>
      </w:divBdr>
    </w:div>
    <w:div w:id="619649701">
      <w:bodyDiv w:val="1"/>
      <w:marLeft w:val="0"/>
      <w:marRight w:val="0"/>
      <w:marTop w:val="0"/>
      <w:marBottom w:val="0"/>
      <w:divBdr>
        <w:top w:val="none" w:sz="0" w:space="0" w:color="auto"/>
        <w:left w:val="none" w:sz="0" w:space="0" w:color="auto"/>
        <w:bottom w:val="none" w:sz="0" w:space="0" w:color="auto"/>
        <w:right w:val="none" w:sz="0" w:space="0" w:color="auto"/>
      </w:divBdr>
    </w:div>
    <w:div w:id="620841983">
      <w:bodyDiv w:val="1"/>
      <w:marLeft w:val="0"/>
      <w:marRight w:val="0"/>
      <w:marTop w:val="0"/>
      <w:marBottom w:val="0"/>
      <w:divBdr>
        <w:top w:val="none" w:sz="0" w:space="0" w:color="auto"/>
        <w:left w:val="none" w:sz="0" w:space="0" w:color="auto"/>
        <w:bottom w:val="none" w:sz="0" w:space="0" w:color="auto"/>
        <w:right w:val="none" w:sz="0" w:space="0" w:color="auto"/>
      </w:divBdr>
    </w:div>
    <w:div w:id="625745975">
      <w:bodyDiv w:val="1"/>
      <w:marLeft w:val="0"/>
      <w:marRight w:val="0"/>
      <w:marTop w:val="0"/>
      <w:marBottom w:val="0"/>
      <w:divBdr>
        <w:top w:val="none" w:sz="0" w:space="0" w:color="auto"/>
        <w:left w:val="none" w:sz="0" w:space="0" w:color="auto"/>
        <w:bottom w:val="none" w:sz="0" w:space="0" w:color="auto"/>
        <w:right w:val="none" w:sz="0" w:space="0" w:color="auto"/>
      </w:divBdr>
    </w:div>
    <w:div w:id="633371279">
      <w:bodyDiv w:val="1"/>
      <w:marLeft w:val="0"/>
      <w:marRight w:val="0"/>
      <w:marTop w:val="0"/>
      <w:marBottom w:val="0"/>
      <w:divBdr>
        <w:top w:val="none" w:sz="0" w:space="0" w:color="auto"/>
        <w:left w:val="none" w:sz="0" w:space="0" w:color="auto"/>
        <w:bottom w:val="none" w:sz="0" w:space="0" w:color="auto"/>
        <w:right w:val="none" w:sz="0" w:space="0" w:color="auto"/>
      </w:divBdr>
    </w:div>
    <w:div w:id="634336954">
      <w:bodyDiv w:val="1"/>
      <w:marLeft w:val="0"/>
      <w:marRight w:val="0"/>
      <w:marTop w:val="0"/>
      <w:marBottom w:val="0"/>
      <w:divBdr>
        <w:top w:val="none" w:sz="0" w:space="0" w:color="auto"/>
        <w:left w:val="none" w:sz="0" w:space="0" w:color="auto"/>
        <w:bottom w:val="none" w:sz="0" w:space="0" w:color="auto"/>
        <w:right w:val="none" w:sz="0" w:space="0" w:color="auto"/>
      </w:divBdr>
    </w:div>
    <w:div w:id="635142081">
      <w:bodyDiv w:val="1"/>
      <w:marLeft w:val="0"/>
      <w:marRight w:val="0"/>
      <w:marTop w:val="0"/>
      <w:marBottom w:val="0"/>
      <w:divBdr>
        <w:top w:val="none" w:sz="0" w:space="0" w:color="auto"/>
        <w:left w:val="none" w:sz="0" w:space="0" w:color="auto"/>
        <w:bottom w:val="none" w:sz="0" w:space="0" w:color="auto"/>
        <w:right w:val="none" w:sz="0" w:space="0" w:color="auto"/>
      </w:divBdr>
    </w:div>
    <w:div w:id="637801419">
      <w:bodyDiv w:val="1"/>
      <w:marLeft w:val="0"/>
      <w:marRight w:val="0"/>
      <w:marTop w:val="0"/>
      <w:marBottom w:val="0"/>
      <w:divBdr>
        <w:top w:val="none" w:sz="0" w:space="0" w:color="auto"/>
        <w:left w:val="none" w:sz="0" w:space="0" w:color="auto"/>
        <w:bottom w:val="none" w:sz="0" w:space="0" w:color="auto"/>
        <w:right w:val="none" w:sz="0" w:space="0" w:color="auto"/>
      </w:divBdr>
    </w:div>
    <w:div w:id="638190454">
      <w:bodyDiv w:val="1"/>
      <w:marLeft w:val="0"/>
      <w:marRight w:val="0"/>
      <w:marTop w:val="0"/>
      <w:marBottom w:val="0"/>
      <w:divBdr>
        <w:top w:val="none" w:sz="0" w:space="0" w:color="auto"/>
        <w:left w:val="none" w:sz="0" w:space="0" w:color="auto"/>
        <w:bottom w:val="none" w:sz="0" w:space="0" w:color="auto"/>
        <w:right w:val="none" w:sz="0" w:space="0" w:color="auto"/>
      </w:divBdr>
    </w:div>
    <w:div w:id="639774454">
      <w:bodyDiv w:val="1"/>
      <w:marLeft w:val="0"/>
      <w:marRight w:val="0"/>
      <w:marTop w:val="0"/>
      <w:marBottom w:val="0"/>
      <w:divBdr>
        <w:top w:val="none" w:sz="0" w:space="0" w:color="auto"/>
        <w:left w:val="none" w:sz="0" w:space="0" w:color="auto"/>
        <w:bottom w:val="none" w:sz="0" w:space="0" w:color="auto"/>
        <w:right w:val="none" w:sz="0" w:space="0" w:color="auto"/>
      </w:divBdr>
    </w:div>
    <w:div w:id="639921186">
      <w:bodyDiv w:val="1"/>
      <w:marLeft w:val="0"/>
      <w:marRight w:val="0"/>
      <w:marTop w:val="0"/>
      <w:marBottom w:val="0"/>
      <w:divBdr>
        <w:top w:val="none" w:sz="0" w:space="0" w:color="auto"/>
        <w:left w:val="none" w:sz="0" w:space="0" w:color="auto"/>
        <w:bottom w:val="none" w:sz="0" w:space="0" w:color="auto"/>
        <w:right w:val="none" w:sz="0" w:space="0" w:color="auto"/>
      </w:divBdr>
    </w:div>
    <w:div w:id="640580767">
      <w:bodyDiv w:val="1"/>
      <w:marLeft w:val="0"/>
      <w:marRight w:val="0"/>
      <w:marTop w:val="0"/>
      <w:marBottom w:val="0"/>
      <w:divBdr>
        <w:top w:val="none" w:sz="0" w:space="0" w:color="auto"/>
        <w:left w:val="none" w:sz="0" w:space="0" w:color="auto"/>
        <w:bottom w:val="none" w:sz="0" w:space="0" w:color="auto"/>
        <w:right w:val="none" w:sz="0" w:space="0" w:color="auto"/>
      </w:divBdr>
    </w:div>
    <w:div w:id="642471603">
      <w:bodyDiv w:val="1"/>
      <w:marLeft w:val="0"/>
      <w:marRight w:val="0"/>
      <w:marTop w:val="0"/>
      <w:marBottom w:val="0"/>
      <w:divBdr>
        <w:top w:val="none" w:sz="0" w:space="0" w:color="auto"/>
        <w:left w:val="none" w:sz="0" w:space="0" w:color="auto"/>
        <w:bottom w:val="none" w:sz="0" w:space="0" w:color="auto"/>
        <w:right w:val="none" w:sz="0" w:space="0" w:color="auto"/>
      </w:divBdr>
    </w:div>
    <w:div w:id="647126490">
      <w:bodyDiv w:val="1"/>
      <w:marLeft w:val="0"/>
      <w:marRight w:val="0"/>
      <w:marTop w:val="0"/>
      <w:marBottom w:val="0"/>
      <w:divBdr>
        <w:top w:val="none" w:sz="0" w:space="0" w:color="auto"/>
        <w:left w:val="none" w:sz="0" w:space="0" w:color="auto"/>
        <w:bottom w:val="none" w:sz="0" w:space="0" w:color="auto"/>
        <w:right w:val="none" w:sz="0" w:space="0" w:color="auto"/>
      </w:divBdr>
    </w:div>
    <w:div w:id="647823635">
      <w:bodyDiv w:val="1"/>
      <w:marLeft w:val="0"/>
      <w:marRight w:val="0"/>
      <w:marTop w:val="0"/>
      <w:marBottom w:val="0"/>
      <w:divBdr>
        <w:top w:val="none" w:sz="0" w:space="0" w:color="auto"/>
        <w:left w:val="none" w:sz="0" w:space="0" w:color="auto"/>
        <w:bottom w:val="none" w:sz="0" w:space="0" w:color="auto"/>
        <w:right w:val="none" w:sz="0" w:space="0" w:color="auto"/>
      </w:divBdr>
    </w:div>
    <w:div w:id="653947502">
      <w:bodyDiv w:val="1"/>
      <w:marLeft w:val="0"/>
      <w:marRight w:val="0"/>
      <w:marTop w:val="0"/>
      <w:marBottom w:val="0"/>
      <w:divBdr>
        <w:top w:val="none" w:sz="0" w:space="0" w:color="auto"/>
        <w:left w:val="none" w:sz="0" w:space="0" w:color="auto"/>
        <w:bottom w:val="none" w:sz="0" w:space="0" w:color="auto"/>
        <w:right w:val="none" w:sz="0" w:space="0" w:color="auto"/>
      </w:divBdr>
    </w:div>
    <w:div w:id="654995924">
      <w:bodyDiv w:val="1"/>
      <w:marLeft w:val="0"/>
      <w:marRight w:val="0"/>
      <w:marTop w:val="0"/>
      <w:marBottom w:val="0"/>
      <w:divBdr>
        <w:top w:val="none" w:sz="0" w:space="0" w:color="auto"/>
        <w:left w:val="none" w:sz="0" w:space="0" w:color="auto"/>
        <w:bottom w:val="none" w:sz="0" w:space="0" w:color="auto"/>
        <w:right w:val="none" w:sz="0" w:space="0" w:color="auto"/>
      </w:divBdr>
    </w:div>
    <w:div w:id="656034189">
      <w:bodyDiv w:val="1"/>
      <w:marLeft w:val="0"/>
      <w:marRight w:val="0"/>
      <w:marTop w:val="0"/>
      <w:marBottom w:val="0"/>
      <w:divBdr>
        <w:top w:val="none" w:sz="0" w:space="0" w:color="auto"/>
        <w:left w:val="none" w:sz="0" w:space="0" w:color="auto"/>
        <w:bottom w:val="none" w:sz="0" w:space="0" w:color="auto"/>
        <w:right w:val="none" w:sz="0" w:space="0" w:color="auto"/>
      </w:divBdr>
    </w:div>
    <w:div w:id="659578611">
      <w:bodyDiv w:val="1"/>
      <w:marLeft w:val="0"/>
      <w:marRight w:val="0"/>
      <w:marTop w:val="0"/>
      <w:marBottom w:val="0"/>
      <w:divBdr>
        <w:top w:val="none" w:sz="0" w:space="0" w:color="auto"/>
        <w:left w:val="none" w:sz="0" w:space="0" w:color="auto"/>
        <w:bottom w:val="none" w:sz="0" w:space="0" w:color="auto"/>
        <w:right w:val="none" w:sz="0" w:space="0" w:color="auto"/>
      </w:divBdr>
    </w:div>
    <w:div w:id="661543140">
      <w:bodyDiv w:val="1"/>
      <w:marLeft w:val="0"/>
      <w:marRight w:val="0"/>
      <w:marTop w:val="0"/>
      <w:marBottom w:val="0"/>
      <w:divBdr>
        <w:top w:val="none" w:sz="0" w:space="0" w:color="auto"/>
        <w:left w:val="none" w:sz="0" w:space="0" w:color="auto"/>
        <w:bottom w:val="none" w:sz="0" w:space="0" w:color="auto"/>
        <w:right w:val="none" w:sz="0" w:space="0" w:color="auto"/>
      </w:divBdr>
    </w:div>
    <w:div w:id="662582984">
      <w:bodyDiv w:val="1"/>
      <w:marLeft w:val="0"/>
      <w:marRight w:val="0"/>
      <w:marTop w:val="0"/>
      <w:marBottom w:val="0"/>
      <w:divBdr>
        <w:top w:val="none" w:sz="0" w:space="0" w:color="auto"/>
        <w:left w:val="none" w:sz="0" w:space="0" w:color="auto"/>
        <w:bottom w:val="none" w:sz="0" w:space="0" w:color="auto"/>
        <w:right w:val="none" w:sz="0" w:space="0" w:color="auto"/>
      </w:divBdr>
    </w:div>
    <w:div w:id="662853700">
      <w:bodyDiv w:val="1"/>
      <w:marLeft w:val="0"/>
      <w:marRight w:val="0"/>
      <w:marTop w:val="0"/>
      <w:marBottom w:val="0"/>
      <w:divBdr>
        <w:top w:val="none" w:sz="0" w:space="0" w:color="auto"/>
        <w:left w:val="none" w:sz="0" w:space="0" w:color="auto"/>
        <w:bottom w:val="none" w:sz="0" w:space="0" w:color="auto"/>
        <w:right w:val="none" w:sz="0" w:space="0" w:color="auto"/>
      </w:divBdr>
    </w:div>
    <w:div w:id="666134422">
      <w:bodyDiv w:val="1"/>
      <w:marLeft w:val="0"/>
      <w:marRight w:val="0"/>
      <w:marTop w:val="0"/>
      <w:marBottom w:val="0"/>
      <w:divBdr>
        <w:top w:val="none" w:sz="0" w:space="0" w:color="auto"/>
        <w:left w:val="none" w:sz="0" w:space="0" w:color="auto"/>
        <w:bottom w:val="none" w:sz="0" w:space="0" w:color="auto"/>
        <w:right w:val="none" w:sz="0" w:space="0" w:color="auto"/>
      </w:divBdr>
    </w:div>
    <w:div w:id="666397902">
      <w:bodyDiv w:val="1"/>
      <w:marLeft w:val="0"/>
      <w:marRight w:val="0"/>
      <w:marTop w:val="0"/>
      <w:marBottom w:val="0"/>
      <w:divBdr>
        <w:top w:val="none" w:sz="0" w:space="0" w:color="auto"/>
        <w:left w:val="none" w:sz="0" w:space="0" w:color="auto"/>
        <w:bottom w:val="none" w:sz="0" w:space="0" w:color="auto"/>
        <w:right w:val="none" w:sz="0" w:space="0" w:color="auto"/>
      </w:divBdr>
    </w:div>
    <w:div w:id="670835581">
      <w:bodyDiv w:val="1"/>
      <w:marLeft w:val="0"/>
      <w:marRight w:val="0"/>
      <w:marTop w:val="0"/>
      <w:marBottom w:val="0"/>
      <w:divBdr>
        <w:top w:val="none" w:sz="0" w:space="0" w:color="auto"/>
        <w:left w:val="none" w:sz="0" w:space="0" w:color="auto"/>
        <w:bottom w:val="none" w:sz="0" w:space="0" w:color="auto"/>
        <w:right w:val="none" w:sz="0" w:space="0" w:color="auto"/>
      </w:divBdr>
    </w:div>
    <w:div w:id="672756326">
      <w:bodyDiv w:val="1"/>
      <w:marLeft w:val="0"/>
      <w:marRight w:val="0"/>
      <w:marTop w:val="0"/>
      <w:marBottom w:val="0"/>
      <w:divBdr>
        <w:top w:val="none" w:sz="0" w:space="0" w:color="auto"/>
        <w:left w:val="none" w:sz="0" w:space="0" w:color="auto"/>
        <w:bottom w:val="none" w:sz="0" w:space="0" w:color="auto"/>
        <w:right w:val="none" w:sz="0" w:space="0" w:color="auto"/>
      </w:divBdr>
    </w:div>
    <w:div w:id="672806944">
      <w:bodyDiv w:val="1"/>
      <w:marLeft w:val="0"/>
      <w:marRight w:val="0"/>
      <w:marTop w:val="0"/>
      <w:marBottom w:val="0"/>
      <w:divBdr>
        <w:top w:val="none" w:sz="0" w:space="0" w:color="auto"/>
        <w:left w:val="none" w:sz="0" w:space="0" w:color="auto"/>
        <w:bottom w:val="none" w:sz="0" w:space="0" w:color="auto"/>
        <w:right w:val="none" w:sz="0" w:space="0" w:color="auto"/>
      </w:divBdr>
    </w:div>
    <w:div w:id="673263887">
      <w:bodyDiv w:val="1"/>
      <w:marLeft w:val="0"/>
      <w:marRight w:val="0"/>
      <w:marTop w:val="0"/>
      <w:marBottom w:val="0"/>
      <w:divBdr>
        <w:top w:val="none" w:sz="0" w:space="0" w:color="auto"/>
        <w:left w:val="none" w:sz="0" w:space="0" w:color="auto"/>
        <w:bottom w:val="none" w:sz="0" w:space="0" w:color="auto"/>
        <w:right w:val="none" w:sz="0" w:space="0" w:color="auto"/>
      </w:divBdr>
    </w:div>
    <w:div w:id="673653986">
      <w:bodyDiv w:val="1"/>
      <w:marLeft w:val="0"/>
      <w:marRight w:val="0"/>
      <w:marTop w:val="0"/>
      <w:marBottom w:val="0"/>
      <w:divBdr>
        <w:top w:val="none" w:sz="0" w:space="0" w:color="auto"/>
        <w:left w:val="none" w:sz="0" w:space="0" w:color="auto"/>
        <w:bottom w:val="none" w:sz="0" w:space="0" w:color="auto"/>
        <w:right w:val="none" w:sz="0" w:space="0" w:color="auto"/>
      </w:divBdr>
    </w:div>
    <w:div w:id="675618048">
      <w:bodyDiv w:val="1"/>
      <w:marLeft w:val="0"/>
      <w:marRight w:val="0"/>
      <w:marTop w:val="0"/>
      <w:marBottom w:val="0"/>
      <w:divBdr>
        <w:top w:val="none" w:sz="0" w:space="0" w:color="auto"/>
        <w:left w:val="none" w:sz="0" w:space="0" w:color="auto"/>
        <w:bottom w:val="none" w:sz="0" w:space="0" w:color="auto"/>
        <w:right w:val="none" w:sz="0" w:space="0" w:color="auto"/>
      </w:divBdr>
    </w:div>
    <w:div w:id="676662451">
      <w:bodyDiv w:val="1"/>
      <w:marLeft w:val="0"/>
      <w:marRight w:val="0"/>
      <w:marTop w:val="0"/>
      <w:marBottom w:val="0"/>
      <w:divBdr>
        <w:top w:val="none" w:sz="0" w:space="0" w:color="auto"/>
        <w:left w:val="none" w:sz="0" w:space="0" w:color="auto"/>
        <w:bottom w:val="none" w:sz="0" w:space="0" w:color="auto"/>
        <w:right w:val="none" w:sz="0" w:space="0" w:color="auto"/>
      </w:divBdr>
    </w:div>
    <w:div w:id="678124383">
      <w:bodyDiv w:val="1"/>
      <w:marLeft w:val="0"/>
      <w:marRight w:val="0"/>
      <w:marTop w:val="0"/>
      <w:marBottom w:val="0"/>
      <w:divBdr>
        <w:top w:val="none" w:sz="0" w:space="0" w:color="auto"/>
        <w:left w:val="none" w:sz="0" w:space="0" w:color="auto"/>
        <w:bottom w:val="none" w:sz="0" w:space="0" w:color="auto"/>
        <w:right w:val="none" w:sz="0" w:space="0" w:color="auto"/>
      </w:divBdr>
    </w:div>
    <w:div w:id="678505509">
      <w:bodyDiv w:val="1"/>
      <w:marLeft w:val="0"/>
      <w:marRight w:val="0"/>
      <w:marTop w:val="0"/>
      <w:marBottom w:val="0"/>
      <w:divBdr>
        <w:top w:val="none" w:sz="0" w:space="0" w:color="auto"/>
        <w:left w:val="none" w:sz="0" w:space="0" w:color="auto"/>
        <w:bottom w:val="none" w:sz="0" w:space="0" w:color="auto"/>
        <w:right w:val="none" w:sz="0" w:space="0" w:color="auto"/>
      </w:divBdr>
    </w:div>
    <w:div w:id="678704248">
      <w:bodyDiv w:val="1"/>
      <w:marLeft w:val="0"/>
      <w:marRight w:val="0"/>
      <w:marTop w:val="0"/>
      <w:marBottom w:val="0"/>
      <w:divBdr>
        <w:top w:val="none" w:sz="0" w:space="0" w:color="auto"/>
        <w:left w:val="none" w:sz="0" w:space="0" w:color="auto"/>
        <w:bottom w:val="none" w:sz="0" w:space="0" w:color="auto"/>
        <w:right w:val="none" w:sz="0" w:space="0" w:color="auto"/>
      </w:divBdr>
    </w:div>
    <w:div w:id="679160621">
      <w:bodyDiv w:val="1"/>
      <w:marLeft w:val="0"/>
      <w:marRight w:val="0"/>
      <w:marTop w:val="0"/>
      <w:marBottom w:val="0"/>
      <w:divBdr>
        <w:top w:val="none" w:sz="0" w:space="0" w:color="auto"/>
        <w:left w:val="none" w:sz="0" w:space="0" w:color="auto"/>
        <w:bottom w:val="none" w:sz="0" w:space="0" w:color="auto"/>
        <w:right w:val="none" w:sz="0" w:space="0" w:color="auto"/>
      </w:divBdr>
    </w:div>
    <w:div w:id="679429588">
      <w:bodyDiv w:val="1"/>
      <w:marLeft w:val="0"/>
      <w:marRight w:val="0"/>
      <w:marTop w:val="0"/>
      <w:marBottom w:val="0"/>
      <w:divBdr>
        <w:top w:val="none" w:sz="0" w:space="0" w:color="auto"/>
        <w:left w:val="none" w:sz="0" w:space="0" w:color="auto"/>
        <w:bottom w:val="none" w:sz="0" w:space="0" w:color="auto"/>
        <w:right w:val="none" w:sz="0" w:space="0" w:color="auto"/>
      </w:divBdr>
    </w:div>
    <w:div w:id="681709038">
      <w:bodyDiv w:val="1"/>
      <w:marLeft w:val="0"/>
      <w:marRight w:val="0"/>
      <w:marTop w:val="0"/>
      <w:marBottom w:val="0"/>
      <w:divBdr>
        <w:top w:val="none" w:sz="0" w:space="0" w:color="auto"/>
        <w:left w:val="none" w:sz="0" w:space="0" w:color="auto"/>
        <w:bottom w:val="none" w:sz="0" w:space="0" w:color="auto"/>
        <w:right w:val="none" w:sz="0" w:space="0" w:color="auto"/>
      </w:divBdr>
    </w:div>
    <w:div w:id="684289425">
      <w:bodyDiv w:val="1"/>
      <w:marLeft w:val="0"/>
      <w:marRight w:val="0"/>
      <w:marTop w:val="0"/>
      <w:marBottom w:val="0"/>
      <w:divBdr>
        <w:top w:val="none" w:sz="0" w:space="0" w:color="auto"/>
        <w:left w:val="none" w:sz="0" w:space="0" w:color="auto"/>
        <w:bottom w:val="none" w:sz="0" w:space="0" w:color="auto"/>
        <w:right w:val="none" w:sz="0" w:space="0" w:color="auto"/>
      </w:divBdr>
    </w:div>
    <w:div w:id="685056187">
      <w:bodyDiv w:val="1"/>
      <w:marLeft w:val="0"/>
      <w:marRight w:val="0"/>
      <w:marTop w:val="0"/>
      <w:marBottom w:val="0"/>
      <w:divBdr>
        <w:top w:val="none" w:sz="0" w:space="0" w:color="auto"/>
        <w:left w:val="none" w:sz="0" w:space="0" w:color="auto"/>
        <w:bottom w:val="none" w:sz="0" w:space="0" w:color="auto"/>
        <w:right w:val="none" w:sz="0" w:space="0" w:color="auto"/>
      </w:divBdr>
    </w:div>
    <w:div w:id="686450244">
      <w:bodyDiv w:val="1"/>
      <w:marLeft w:val="0"/>
      <w:marRight w:val="0"/>
      <w:marTop w:val="0"/>
      <w:marBottom w:val="0"/>
      <w:divBdr>
        <w:top w:val="none" w:sz="0" w:space="0" w:color="auto"/>
        <w:left w:val="none" w:sz="0" w:space="0" w:color="auto"/>
        <w:bottom w:val="none" w:sz="0" w:space="0" w:color="auto"/>
        <w:right w:val="none" w:sz="0" w:space="0" w:color="auto"/>
      </w:divBdr>
    </w:div>
    <w:div w:id="686516057">
      <w:bodyDiv w:val="1"/>
      <w:marLeft w:val="0"/>
      <w:marRight w:val="0"/>
      <w:marTop w:val="0"/>
      <w:marBottom w:val="0"/>
      <w:divBdr>
        <w:top w:val="none" w:sz="0" w:space="0" w:color="auto"/>
        <w:left w:val="none" w:sz="0" w:space="0" w:color="auto"/>
        <w:bottom w:val="none" w:sz="0" w:space="0" w:color="auto"/>
        <w:right w:val="none" w:sz="0" w:space="0" w:color="auto"/>
      </w:divBdr>
    </w:div>
    <w:div w:id="690305489">
      <w:bodyDiv w:val="1"/>
      <w:marLeft w:val="0"/>
      <w:marRight w:val="0"/>
      <w:marTop w:val="0"/>
      <w:marBottom w:val="0"/>
      <w:divBdr>
        <w:top w:val="none" w:sz="0" w:space="0" w:color="auto"/>
        <w:left w:val="none" w:sz="0" w:space="0" w:color="auto"/>
        <w:bottom w:val="none" w:sz="0" w:space="0" w:color="auto"/>
        <w:right w:val="none" w:sz="0" w:space="0" w:color="auto"/>
      </w:divBdr>
    </w:div>
    <w:div w:id="690448901">
      <w:bodyDiv w:val="1"/>
      <w:marLeft w:val="0"/>
      <w:marRight w:val="0"/>
      <w:marTop w:val="0"/>
      <w:marBottom w:val="0"/>
      <w:divBdr>
        <w:top w:val="none" w:sz="0" w:space="0" w:color="auto"/>
        <w:left w:val="none" w:sz="0" w:space="0" w:color="auto"/>
        <w:bottom w:val="none" w:sz="0" w:space="0" w:color="auto"/>
        <w:right w:val="none" w:sz="0" w:space="0" w:color="auto"/>
      </w:divBdr>
    </w:div>
    <w:div w:id="691079302">
      <w:bodyDiv w:val="1"/>
      <w:marLeft w:val="0"/>
      <w:marRight w:val="0"/>
      <w:marTop w:val="0"/>
      <w:marBottom w:val="0"/>
      <w:divBdr>
        <w:top w:val="none" w:sz="0" w:space="0" w:color="auto"/>
        <w:left w:val="none" w:sz="0" w:space="0" w:color="auto"/>
        <w:bottom w:val="none" w:sz="0" w:space="0" w:color="auto"/>
        <w:right w:val="none" w:sz="0" w:space="0" w:color="auto"/>
      </w:divBdr>
    </w:div>
    <w:div w:id="694037327">
      <w:bodyDiv w:val="1"/>
      <w:marLeft w:val="0"/>
      <w:marRight w:val="0"/>
      <w:marTop w:val="0"/>
      <w:marBottom w:val="0"/>
      <w:divBdr>
        <w:top w:val="none" w:sz="0" w:space="0" w:color="auto"/>
        <w:left w:val="none" w:sz="0" w:space="0" w:color="auto"/>
        <w:bottom w:val="none" w:sz="0" w:space="0" w:color="auto"/>
        <w:right w:val="none" w:sz="0" w:space="0" w:color="auto"/>
      </w:divBdr>
    </w:div>
    <w:div w:id="694620391">
      <w:bodyDiv w:val="1"/>
      <w:marLeft w:val="0"/>
      <w:marRight w:val="0"/>
      <w:marTop w:val="0"/>
      <w:marBottom w:val="0"/>
      <w:divBdr>
        <w:top w:val="none" w:sz="0" w:space="0" w:color="auto"/>
        <w:left w:val="none" w:sz="0" w:space="0" w:color="auto"/>
        <w:bottom w:val="none" w:sz="0" w:space="0" w:color="auto"/>
        <w:right w:val="none" w:sz="0" w:space="0" w:color="auto"/>
      </w:divBdr>
    </w:div>
    <w:div w:id="701588134">
      <w:bodyDiv w:val="1"/>
      <w:marLeft w:val="0"/>
      <w:marRight w:val="0"/>
      <w:marTop w:val="0"/>
      <w:marBottom w:val="0"/>
      <w:divBdr>
        <w:top w:val="none" w:sz="0" w:space="0" w:color="auto"/>
        <w:left w:val="none" w:sz="0" w:space="0" w:color="auto"/>
        <w:bottom w:val="none" w:sz="0" w:space="0" w:color="auto"/>
        <w:right w:val="none" w:sz="0" w:space="0" w:color="auto"/>
      </w:divBdr>
    </w:div>
    <w:div w:id="701829312">
      <w:bodyDiv w:val="1"/>
      <w:marLeft w:val="0"/>
      <w:marRight w:val="0"/>
      <w:marTop w:val="0"/>
      <w:marBottom w:val="0"/>
      <w:divBdr>
        <w:top w:val="none" w:sz="0" w:space="0" w:color="auto"/>
        <w:left w:val="none" w:sz="0" w:space="0" w:color="auto"/>
        <w:bottom w:val="none" w:sz="0" w:space="0" w:color="auto"/>
        <w:right w:val="none" w:sz="0" w:space="0" w:color="auto"/>
      </w:divBdr>
    </w:div>
    <w:div w:id="702902757">
      <w:bodyDiv w:val="1"/>
      <w:marLeft w:val="0"/>
      <w:marRight w:val="0"/>
      <w:marTop w:val="0"/>
      <w:marBottom w:val="0"/>
      <w:divBdr>
        <w:top w:val="none" w:sz="0" w:space="0" w:color="auto"/>
        <w:left w:val="none" w:sz="0" w:space="0" w:color="auto"/>
        <w:bottom w:val="none" w:sz="0" w:space="0" w:color="auto"/>
        <w:right w:val="none" w:sz="0" w:space="0" w:color="auto"/>
      </w:divBdr>
    </w:div>
    <w:div w:id="703406423">
      <w:bodyDiv w:val="1"/>
      <w:marLeft w:val="0"/>
      <w:marRight w:val="0"/>
      <w:marTop w:val="0"/>
      <w:marBottom w:val="0"/>
      <w:divBdr>
        <w:top w:val="none" w:sz="0" w:space="0" w:color="auto"/>
        <w:left w:val="none" w:sz="0" w:space="0" w:color="auto"/>
        <w:bottom w:val="none" w:sz="0" w:space="0" w:color="auto"/>
        <w:right w:val="none" w:sz="0" w:space="0" w:color="auto"/>
      </w:divBdr>
    </w:div>
    <w:div w:id="703867023">
      <w:bodyDiv w:val="1"/>
      <w:marLeft w:val="0"/>
      <w:marRight w:val="0"/>
      <w:marTop w:val="0"/>
      <w:marBottom w:val="0"/>
      <w:divBdr>
        <w:top w:val="none" w:sz="0" w:space="0" w:color="auto"/>
        <w:left w:val="none" w:sz="0" w:space="0" w:color="auto"/>
        <w:bottom w:val="none" w:sz="0" w:space="0" w:color="auto"/>
        <w:right w:val="none" w:sz="0" w:space="0" w:color="auto"/>
      </w:divBdr>
    </w:div>
    <w:div w:id="703943090">
      <w:bodyDiv w:val="1"/>
      <w:marLeft w:val="0"/>
      <w:marRight w:val="0"/>
      <w:marTop w:val="0"/>
      <w:marBottom w:val="0"/>
      <w:divBdr>
        <w:top w:val="none" w:sz="0" w:space="0" w:color="auto"/>
        <w:left w:val="none" w:sz="0" w:space="0" w:color="auto"/>
        <w:bottom w:val="none" w:sz="0" w:space="0" w:color="auto"/>
        <w:right w:val="none" w:sz="0" w:space="0" w:color="auto"/>
      </w:divBdr>
    </w:div>
    <w:div w:id="705834174">
      <w:bodyDiv w:val="1"/>
      <w:marLeft w:val="0"/>
      <w:marRight w:val="0"/>
      <w:marTop w:val="0"/>
      <w:marBottom w:val="0"/>
      <w:divBdr>
        <w:top w:val="none" w:sz="0" w:space="0" w:color="auto"/>
        <w:left w:val="none" w:sz="0" w:space="0" w:color="auto"/>
        <w:bottom w:val="none" w:sz="0" w:space="0" w:color="auto"/>
        <w:right w:val="none" w:sz="0" w:space="0" w:color="auto"/>
      </w:divBdr>
    </w:div>
    <w:div w:id="707099064">
      <w:bodyDiv w:val="1"/>
      <w:marLeft w:val="0"/>
      <w:marRight w:val="0"/>
      <w:marTop w:val="0"/>
      <w:marBottom w:val="0"/>
      <w:divBdr>
        <w:top w:val="none" w:sz="0" w:space="0" w:color="auto"/>
        <w:left w:val="none" w:sz="0" w:space="0" w:color="auto"/>
        <w:bottom w:val="none" w:sz="0" w:space="0" w:color="auto"/>
        <w:right w:val="none" w:sz="0" w:space="0" w:color="auto"/>
      </w:divBdr>
    </w:div>
    <w:div w:id="708605939">
      <w:bodyDiv w:val="1"/>
      <w:marLeft w:val="0"/>
      <w:marRight w:val="0"/>
      <w:marTop w:val="0"/>
      <w:marBottom w:val="0"/>
      <w:divBdr>
        <w:top w:val="none" w:sz="0" w:space="0" w:color="auto"/>
        <w:left w:val="none" w:sz="0" w:space="0" w:color="auto"/>
        <w:bottom w:val="none" w:sz="0" w:space="0" w:color="auto"/>
        <w:right w:val="none" w:sz="0" w:space="0" w:color="auto"/>
      </w:divBdr>
    </w:div>
    <w:div w:id="713232965">
      <w:bodyDiv w:val="1"/>
      <w:marLeft w:val="0"/>
      <w:marRight w:val="0"/>
      <w:marTop w:val="0"/>
      <w:marBottom w:val="0"/>
      <w:divBdr>
        <w:top w:val="none" w:sz="0" w:space="0" w:color="auto"/>
        <w:left w:val="none" w:sz="0" w:space="0" w:color="auto"/>
        <w:bottom w:val="none" w:sz="0" w:space="0" w:color="auto"/>
        <w:right w:val="none" w:sz="0" w:space="0" w:color="auto"/>
      </w:divBdr>
    </w:div>
    <w:div w:id="716974889">
      <w:bodyDiv w:val="1"/>
      <w:marLeft w:val="0"/>
      <w:marRight w:val="0"/>
      <w:marTop w:val="0"/>
      <w:marBottom w:val="0"/>
      <w:divBdr>
        <w:top w:val="none" w:sz="0" w:space="0" w:color="auto"/>
        <w:left w:val="none" w:sz="0" w:space="0" w:color="auto"/>
        <w:bottom w:val="none" w:sz="0" w:space="0" w:color="auto"/>
        <w:right w:val="none" w:sz="0" w:space="0" w:color="auto"/>
      </w:divBdr>
      <w:divsChild>
        <w:div w:id="621154233">
          <w:marLeft w:val="0"/>
          <w:marRight w:val="0"/>
          <w:marTop w:val="0"/>
          <w:marBottom w:val="0"/>
          <w:divBdr>
            <w:top w:val="none" w:sz="0" w:space="0" w:color="auto"/>
            <w:left w:val="none" w:sz="0" w:space="0" w:color="auto"/>
            <w:bottom w:val="none" w:sz="0" w:space="0" w:color="auto"/>
            <w:right w:val="none" w:sz="0" w:space="0" w:color="auto"/>
          </w:divBdr>
        </w:div>
      </w:divsChild>
    </w:div>
    <w:div w:id="718476812">
      <w:bodyDiv w:val="1"/>
      <w:marLeft w:val="0"/>
      <w:marRight w:val="0"/>
      <w:marTop w:val="0"/>
      <w:marBottom w:val="0"/>
      <w:divBdr>
        <w:top w:val="none" w:sz="0" w:space="0" w:color="auto"/>
        <w:left w:val="none" w:sz="0" w:space="0" w:color="auto"/>
        <w:bottom w:val="none" w:sz="0" w:space="0" w:color="auto"/>
        <w:right w:val="none" w:sz="0" w:space="0" w:color="auto"/>
      </w:divBdr>
    </w:div>
    <w:div w:id="721441022">
      <w:bodyDiv w:val="1"/>
      <w:marLeft w:val="0"/>
      <w:marRight w:val="0"/>
      <w:marTop w:val="0"/>
      <w:marBottom w:val="0"/>
      <w:divBdr>
        <w:top w:val="none" w:sz="0" w:space="0" w:color="auto"/>
        <w:left w:val="none" w:sz="0" w:space="0" w:color="auto"/>
        <w:bottom w:val="none" w:sz="0" w:space="0" w:color="auto"/>
        <w:right w:val="none" w:sz="0" w:space="0" w:color="auto"/>
      </w:divBdr>
    </w:div>
    <w:div w:id="722102211">
      <w:bodyDiv w:val="1"/>
      <w:marLeft w:val="0"/>
      <w:marRight w:val="0"/>
      <w:marTop w:val="0"/>
      <w:marBottom w:val="0"/>
      <w:divBdr>
        <w:top w:val="none" w:sz="0" w:space="0" w:color="auto"/>
        <w:left w:val="none" w:sz="0" w:space="0" w:color="auto"/>
        <w:bottom w:val="none" w:sz="0" w:space="0" w:color="auto"/>
        <w:right w:val="none" w:sz="0" w:space="0" w:color="auto"/>
      </w:divBdr>
    </w:div>
    <w:div w:id="727338375">
      <w:bodyDiv w:val="1"/>
      <w:marLeft w:val="0"/>
      <w:marRight w:val="0"/>
      <w:marTop w:val="0"/>
      <w:marBottom w:val="0"/>
      <w:divBdr>
        <w:top w:val="none" w:sz="0" w:space="0" w:color="auto"/>
        <w:left w:val="none" w:sz="0" w:space="0" w:color="auto"/>
        <w:bottom w:val="none" w:sz="0" w:space="0" w:color="auto"/>
        <w:right w:val="none" w:sz="0" w:space="0" w:color="auto"/>
      </w:divBdr>
    </w:div>
    <w:div w:id="728066775">
      <w:bodyDiv w:val="1"/>
      <w:marLeft w:val="0"/>
      <w:marRight w:val="0"/>
      <w:marTop w:val="0"/>
      <w:marBottom w:val="0"/>
      <w:divBdr>
        <w:top w:val="none" w:sz="0" w:space="0" w:color="auto"/>
        <w:left w:val="none" w:sz="0" w:space="0" w:color="auto"/>
        <w:bottom w:val="none" w:sz="0" w:space="0" w:color="auto"/>
        <w:right w:val="none" w:sz="0" w:space="0" w:color="auto"/>
      </w:divBdr>
    </w:div>
    <w:div w:id="728380226">
      <w:bodyDiv w:val="1"/>
      <w:marLeft w:val="0"/>
      <w:marRight w:val="0"/>
      <w:marTop w:val="0"/>
      <w:marBottom w:val="0"/>
      <w:divBdr>
        <w:top w:val="none" w:sz="0" w:space="0" w:color="auto"/>
        <w:left w:val="none" w:sz="0" w:space="0" w:color="auto"/>
        <w:bottom w:val="none" w:sz="0" w:space="0" w:color="auto"/>
        <w:right w:val="none" w:sz="0" w:space="0" w:color="auto"/>
      </w:divBdr>
    </w:div>
    <w:div w:id="732002194">
      <w:bodyDiv w:val="1"/>
      <w:marLeft w:val="0"/>
      <w:marRight w:val="0"/>
      <w:marTop w:val="0"/>
      <w:marBottom w:val="0"/>
      <w:divBdr>
        <w:top w:val="none" w:sz="0" w:space="0" w:color="auto"/>
        <w:left w:val="none" w:sz="0" w:space="0" w:color="auto"/>
        <w:bottom w:val="none" w:sz="0" w:space="0" w:color="auto"/>
        <w:right w:val="none" w:sz="0" w:space="0" w:color="auto"/>
      </w:divBdr>
    </w:div>
    <w:div w:id="733891884">
      <w:bodyDiv w:val="1"/>
      <w:marLeft w:val="0"/>
      <w:marRight w:val="0"/>
      <w:marTop w:val="0"/>
      <w:marBottom w:val="0"/>
      <w:divBdr>
        <w:top w:val="none" w:sz="0" w:space="0" w:color="auto"/>
        <w:left w:val="none" w:sz="0" w:space="0" w:color="auto"/>
        <w:bottom w:val="none" w:sz="0" w:space="0" w:color="auto"/>
        <w:right w:val="none" w:sz="0" w:space="0" w:color="auto"/>
      </w:divBdr>
    </w:div>
    <w:div w:id="738021662">
      <w:bodyDiv w:val="1"/>
      <w:marLeft w:val="0"/>
      <w:marRight w:val="0"/>
      <w:marTop w:val="0"/>
      <w:marBottom w:val="0"/>
      <w:divBdr>
        <w:top w:val="none" w:sz="0" w:space="0" w:color="auto"/>
        <w:left w:val="none" w:sz="0" w:space="0" w:color="auto"/>
        <w:bottom w:val="none" w:sz="0" w:space="0" w:color="auto"/>
        <w:right w:val="none" w:sz="0" w:space="0" w:color="auto"/>
      </w:divBdr>
    </w:div>
    <w:div w:id="738407288">
      <w:bodyDiv w:val="1"/>
      <w:marLeft w:val="0"/>
      <w:marRight w:val="0"/>
      <w:marTop w:val="0"/>
      <w:marBottom w:val="0"/>
      <w:divBdr>
        <w:top w:val="none" w:sz="0" w:space="0" w:color="auto"/>
        <w:left w:val="none" w:sz="0" w:space="0" w:color="auto"/>
        <w:bottom w:val="none" w:sz="0" w:space="0" w:color="auto"/>
        <w:right w:val="none" w:sz="0" w:space="0" w:color="auto"/>
      </w:divBdr>
    </w:div>
    <w:div w:id="740062490">
      <w:bodyDiv w:val="1"/>
      <w:marLeft w:val="0"/>
      <w:marRight w:val="0"/>
      <w:marTop w:val="0"/>
      <w:marBottom w:val="0"/>
      <w:divBdr>
        <w:top w:val="none" w:sz="0" w:space="0" w:color="auto"/>
        <w:left w:val="none" w:sz="0" w:space="0" w:color="auto"/>
        <w:bottom w:val="none" w:sz="0" w:space="0" w:color="auto"/>
        <w:right w:val="none" w:sz="0" w:space="0" w:color="auto"/>
      </w:divBdr>
    </w:div>
    <w:div w:id="740299960">
      <w:bodyDiv w:val="1"/>
      <w:marLeft w:val="0"/>
      <w:marRight w:val="0"/>
      <w:marTop w:val="0"/>
      <w:marBottom w:val="0"/>
      <w:divBdr>
        <w:top w:val="none" w:sz="0" w:space="0" w:color="auto"/>
        <w:left w:val="none" w:sz="0" w:space="0" w:color="auto"/>
        <w:bottom w:val="none" w:sz="0" w:space="0" w:color="auto"/>
        <w:right w:val="none" w:sz="0" w:space="0" w:color="auto"/>
      </w:divBdr>
    </w:div>
    <w:div w:id="740370547">
      <w:bodyDiv w:val="1"/>
      <w:marLeft w:val="0"/>
      <w:marRight w:val="0"/>
      <w:marTop w:val="0"/>
      <w:marBottom w:val="0"/>
      <w:divBdr>
        <w:top w:val="none" w:sz="0" w:space="0" w:color="auto"/>
        <w:left w:val="none" w:sz="0" w:space="0" w:color="auto"/>
        <w:bottom w:val="none" w:sz="0" w:space="0" w:color="auto"/>
        <w:right w:val="none" w:sz="0" w:space="0" w:color="auto"/>
      </w:divBdr>
    </w:div>
    <w:div w:id="743604006">
      <w:bodyDiv w:val="1"/>
      <w:marLeft w:val="0"/>
      <w:marRight w:val="0"/>
      <w:marTop w:val="0"/>
      <w:marBottom w:val="0"/>
      <w:divBdr>
        <w:top w:val="none" w:sz="0" w:space="0" w:color="auto"/>
        <w:left w:val="none" w:sz="0" w:space="0" w:color="auto"/>
        <w:bottom w:val="none" w:sz="0" w:space="0" w:color="auto"/>
        <w:right w:val="none" w:sz="0" w:space="0" w:color="auto"/>
      </w:divBdr>
    </w:div>
    <w:div w:id="750347026">
      <w:bodyDiv w:val="1"/>
      <w:marLeft w:val="0"/>
      <w:marRight w:val="0"/>
      <w:marTop w:val="0"/>
      <w:marBottom w:val="0"/>
      <w:divBdr>
        <w:top w:val="none" w:sz="0" w:space="0" w:color="auto"/>
        <w:left w:val="none" w:sz="0" w:space="0" w:color="auto"/>
        <w:bottom w:val="none" w:sz="0" w:space="0" w:color="auto"/>
        <w:right w:val="none" w:sz="0" w:space="0" w:color="auto"/>
      </w:divBdr>
    </w:div>
    <w:div w:id="754588941">
      <w:bodyDiv w:val="1"/>
      <w:marLeft w:val="0"/>
      <w:marRight w:val="0"/>
      <w:marTop w:val="0"/>
      <w:marBottom w:val="0"/>
      <w:divBdr>
        <w:top w:val="none" w:sz="0" w:space="0" w:color="auto"/>
        <w:left w:val="none" w:sz="0" w:space="0" w:color="auto"/>
        <w:bottom w:val="none" w:sz="0" w:space="0" w:color="auto"/>
        <w:right w:val="none" w:sz="0" w:space="0" w:color="auto"/>
      </w:divBdr>
    </w:div>
    <w:div w:id="755249556">
      <w:bodyDiv w:val="1"/>
      <w:marLeft w:val="0"/>
      <w:marRight w:val="0"/>
      <w:marTop w:val="0"/>
      <w:marBottom w:val="0"/>
      <w:divBdr>
        <w:top w:val="none" w:sz="0" w:space="0" w:color="auto"/>
        <w:left w:val="none" w:sz="0" w:space="0" w:color="auto"/>
        <w:bottom w:val="none" w:sz="0" w:space="0" w:color="auto"/>
        <w:right w:val="none" w:sz="0" w:space="0" w:color="auto"/>
      </w:divBdr>
    </w:div>
    <w:div w:id="759715177">
      <w:bodyDiv w:val="1"/>
      <w:marLeft w:val="0"/>
      <w:marRight w:val="0"/>
      <w:marTop w:val="0"/>
      <w:marBottom w:val="0"/>
      <w:divBdr>
        <w:top w:val="none" w:sz="0" w:space="0" w:color="auto"/>
        <w:left w:val="none" w:sz="0" w:space="0" w:color="auto"/>
        <w:bottom w:val="none" w:sz="0" w:space="0" w:color="auto"/>
        <w:right w:val="none" w:sz="0" w:space="0" w:color="auto"/>
      </w:divBdr>
    </w:div>
    <w:div w:id="759982934">
      <w:bodyDiv w:val="1"/>
      <w:marLeft w:val="0"/>
      <w:marRight w:val="0"/>
      <w:marTop w:val="0"/>
      <w:marBottom w:val="0"/>
      <w:divBdr>
        <w:top w:val="none" w:sz="0" w:space="0" w:color="auto"/>
        <w:left w:val="none" w:sz="0" w:space="0" w:color="auto"/>
        <w:bottom w:val="none" w:sz="0" w:space="0" w:color="auto"/>
        <w:right w:val="none" w:sz="0" w:space="0" w:color="auto"/>
      </w:divBdr>
    </w:div>
    <w:div w:id="762649566">
      <w:bodyDiv w:val="1"/>
      <w:marLeft w:val="0"/>
      <w:marRight w:val="0"/>
      <w:marTop w:val="0"/>
      <w:marBottom w:val="0"/>
      <w:divBdr>
        <w:top w:val="none" w:sz="0" w:space="0" w:color="auto"/>
        <w:left w:val="none" w:sz="0" w:space="0" w:color="auto"/>
        <w:bottom w:val="none" w:sz="0" w:space="0" w:color="auto"/>
        <w:right w:val="none" w:sz="0" w:space="0" w:color="auto"/>
      </w:divBdr>
    </w:div>
    <w:div w:id="768037949">
      <w:bodyDiv w:val="1"/>
      <w:marLeft w:val="0"/>
      <w:marRight w:val="0"/>
      <w:marTop w:val="0"/>
      <w:marBottom w:val="0"/>
      <w:divBdr>
        <w:top w:val="none" w:sz="0" w:space="0" w:color="auto"/>
        <w:left w:val="none" w:sz="0" w:space="0" w:color="auto"/>
        <w:bottom w:val="none" w:sz="0" w:space="0" w:color="auto"/>
        <w:right w:val="none" w:sz="0" w:space="0" w:color="auto"/>
      </w:divBdr>
    </w:div>
    <w:div w:id="768351587">
      <w:bodyDiv w:val="1"/>
      <w:marLeft w:val="0"/>
      <w:marRight w:val="0"/>
      <w:marTop w:val="0"/>
      <w:marBottom w:val="0"/>
      <w:divBdr>
        <w:top w:val="none" w:sz="0" w:space="0" w:color="auto"/>
        <w:left w:val="none" w:sz="0" w:space="0" w:color="auto"/>
        <w:bottom w:val="none" w:sz="0" w:space="0" w:color="auto"/>
        <w:right w:val="none" w:sz="0" w:space="0" w:color="auto"/>
      </w:divBdr>
    </w:div>
    <w:div w:id="769786507">
      <w:bodyDiv w:val="1"/>
      <w:marLeft w:val="0"/>
      <w:marRight w:val="0"/>
      <w:marTop w:val="0"/>
      <w:marBottom w:val="0"/>
      <w:divBdr>
        <w:top w:val="none" w:sz="0" w:space="0" w:color="auto"/>
        <w:left w:val="none" w:sz="0" w:space="0" w:color="auto"/>
        <w:bottom w:val="none" w:sz="0" w:space="0" w:color="auto"/>
        <w:right w:val="none" w:sz="0" w:space="0" w:color="auto"/>
      </w:divBdr>
    </w:div>
    <w:div w:id="774011670">
      <w:bodyDiv w:val="1"/>
      <w:marLeft w:val="0"/>
      <w:marRight w:val="0"/>
      <w:marTop w:val="0"/>
      <w:marBottom w:val="0"/>
      <w:divBdr>
        <w:top w:val="none" w:sz="0" w:space="0" w:color="auto"/>
        <w:left w:val="none" w:sz="0" w:space="0" w:color="auto"/>
        <w:bottom w:val="none" w:sz="0" w:space="0" w:color="auto"/>
        <w:right w:val="none" w:sz="0" w:space="0" w:color="auto"/>
      </w:divBdr>
    </w:div>
    <w:div w:id="774053367">
      <w:bodyDiv w:val="1"/>
      <w:marLeft w:val="0"/>
      <w:marRight w:val="0"/>
      <w:marTop w:val="0"/>
      <w:marBottom w:val="0"/>
      <w:divBdr>
        <w:top w:val="none" w:sz="0" w:space="0" w:color="auto"/>
        <w:left w:val="none" w:sz="0" w:space="0" w:color="auto"/>
        <w:bottom w:val="none" w:sz="0" w:space="0" w:color="auto"/>
        <w:right w:val="none" w:sz="0" w:space="0" w:color="auto"/>
      </w:divBdr>
    </w:div>
    <w:div w:id="779034427">
      <w:bodyDiv w:val="1"/>
      <w:marLeft w:val="0"/>
      <w:marRight w:val="0"/>
      <w:marTop w:val="0"/>
      <w:marBottom w:val="0"/>
      <w:divBdr>
        <w:top w:val="none" w:sz="0" w:space="0" w:color="auto"/>
        <w:left w:val="none" w:sz="0" w:space="0" w:color="auto"/>
        <w:bottom w:val="none" w:sz="0" w:space="0" w:color="auto"/>
        <w:right w:val="none" w:sz="0" w:space="0" w:color="auto"/>
      </w:divBdr>
      <w:divsChild>
        <w:div w:id="1794640561">
          <w:marLeft w:val="0"/>
          <w:marRight w:val="0"/>
          <w:marTop w:val="0"/>
          <w:marBottom w:val="0"/>
          <w:divBdr>
            <w:top w:val="none" w:sz="0" w:space="0" w:color="auto"/>
            <w:left w:val="none" w:sz="0" w:space="0" w:color="auto"/>
            <w:bottom w:val="none" w:sz="0" w:space="0" w:color="auto"/>
            <w:right w:val="none" w:sz="0" w:space="0" w:color="auto"/>
          </w:divBdr>
        </w:div>
      </w:divsChild>
    </w:div>
    <w:div w:id="779303283">
      <w:bodyDiv w:val="1"/>
      <w:marLeft w:val="0"/>
      <w:marRight w:val="0"/>
      <w:marTop w:val="0"/>
      <w:marBottom w:val="0"/>
      <w:divBdr>
        <w:top w:val="none" w:sz="0" w:space="0" w:color="auto"/>
        <w:left w:val="none" w:sz="0" w:space="0" w:color="auto"/>
        <w:bottom w:val="none" w:sz="0" w:space="0" w:color="auto"/>
        <w:right w:val="none" w:sz="0" w:space="0" w:color="auto"/>
      </w:divBdr>
    </w:div>
    <w:div w:id="783620368">
      <w:bodyDiv w:val="1"/>
      <w:marLeft w:val="0"/>
      <w:marRight w:val="0"/>
      <w:marTop w:val="0"/>
      <w:marBottom w:val="0"/>
      <w:divBdr>
        <w:top w:val="none" w:sz="0" w:space="0" w:color="auto"/>
        <w:left w:val="none" w:sz="0" w:space="0" w:color="auto"/>
        <w:bottom w:val="none" w:sz="0" w:space="0" w:color="auto"/>
        <w:right w:val="none" w:sz="0" w:space="0" w:color="auto"/>
      </w:divBdr>
    </w:div>
    <w:div w:id="784269408">
      <w:bodyDiv w:val="1"/>
      <w:marLeft w:val="0"/>
      <w:marRight w:val="0"/>
      <w:marTop w:val="0"/>
      <w:marBottom w:val="0"/>
      <w:divBdr>
        <w:top w:val="none" w:sz="0" w:space="0" w:color="auto"/>
        <w:left w:val="none" w:sz="0" w:space="0" w:color="auto"/>
        <w:bottom w:val="none" w:sz="0" w:space="0" w:color="auto"/>
        <w:right w:val="none" w:sz="0" w:space="0" w:color="auto"/>
      </w:divBdr>
    </w:div>
    <w:div w:id="786198338">
      <w:bodyDiv w:val="1"/>
      <w:marLeft w:val="0"/>
      <w:marRight w:val="0"/>
      <w:marTop w:val="0"/>
      <w:marBottom w:val="0"/>
      <w:divBdr>
        <w:top w:val="none" w:sz="0" w:space="0" w:color="auto"/>
        <w:left w:val="none" w:sz="0" w:space="0" w:color="auto"/>
        <w:bottom w:val="none" w:sz="0" w:space="0" w:color="auto"/>
        <w:right w:val="none" w:sz="0" w:space="0" w:color="auto"/>
      </w:divBdr>
    </w:div>
    <w:div w:id="786970920">
      <w:bodyDiv w:val="1"/>
      <w:marLeft w:val="0"/>
      <w:marRight w:val="0"/>
      <w:marTop w:val="0"/>
      <w:marBottom w:val="0"/>
      <w:divBdr>
        <w:top w:val="none" w:sz="0" w:space="0" w:color="auto"/>
        <w:left w:val="none" w:sz="0" w:space="0" w:color="auto"/>
        <w:bottom w:val="none" w:sz="0" w:space="0" w:color="auto"/>
        <w:right w:val="none" w:sz="0" w:space="0" w:color="auto"/>
      </w:divBdr>
    </w:div>
    <w:div w:id="792217038">
      <w:bodyDiv w:val="1"/>
      <w:marLeft w:val="0"/>
      <w:marRight w:val="0"/>
      <w:marTop w:val="0"/>
      <w:marBottom w:val="0"/>
      <w:divBdr>
        <w:top w:val="none" w:sz="0" w:space="0" w:color="auto"/>
        <w:left w:val="none" w:sz="0" w:space="0" w:color="auto"/>
        <w:bottom w:val="none" w:sz="0" w:space="0" w:color="auto"/>
        <w:right w:val="none" w:sz="0" w:space="0" w:color="auto"/>
      </w:divBdr>
    </w:div>
    <w:div w:id="795564926">
      <w:bodyDiv w:val="1"/>
      <w:marLeft w:val="0"/>
      <w:marRight w:val="0"/>
      <w:marTop w:val="0"/>
      <w:marBottom w:val="0"/>
      <w:divBdr>
        <w:top w:val="none" w:sz="0" w:space="0" w:color="auto"/>
        <w:left w:val="none" w:sz="0" w:space="0" w:color="auto"/>
        <w:bottom w:val="none" w:sz="0" w:space="0" w:color="auto"/>
        <w:right w:val="none" w:sz="0" w:space="0" w:color="auto"/>
      </w:divBdr>
    </w:div>
    <w:div w:id="795566016">
      <w:bodyDiv w:val="1"/>
      <w:marLeft w:val="0"/>
      <w:marRight w:val="0"/>
      <w:marTop w:val="0"/>
      <w:marBottom w:val="0"/>
      <w:divBdr>
        <w:top w:val="none" w:sz="0" w:space="0" w:color="auto"/>
        <w:left w:val="none" w:sz="0" w:space="0" w:color="auto"/>
        <w:bottom w:val="none" w:sz="0" w:space="0" w:color="auto"/>
        <w:right w:val="none" w:sz="0" w:space="0" w:color="auto"/>
      </w:divBdr>
    </w:div>
    <w:div w:id="796995456">
      <w:bodyDiv w:val="1"/>
      <w:marLeft w:val="0"/>
      <w:marRight w:val="0"/>
      <w:marTop w:val="0"/>
      <w:marBottom w:val="0"/>
      <w:divBdr>
        <w:top w:val="none" w:sz="0" w:space="0" w:color="auto"/>
        <w:left w:val="none" w:sz="0" w:space="0" w:color="auto"/>
        <w:bottom w:val="none" w:sz="0" w:space="0" w:color="auto"/>
        <w:right w:val="none" w:sz="0" w:space="0" w:color="auto"/>
      </w:divBdr>
    </w:div>
    <w:div w:id="801577684">
      <w:bodyDiv w:val="1"/>
      <w:marLeft w:val="0"/>
      <w:marRight w:val="0"/>
      <w:marTop w:val="0"/>
      <w:marBottom w:val="0"/>
      <w:divBdr>
        <w:top w:val="none" w:sz="0" w:space="0" w:color="auto"/>
        <w:left w:val="none" w:sz="0" w:space="0" w:color="auto"/>
        <w:bottom w:val="none" w:sz="0" w:space="0" w:color="auto"/>
        <w:right w:val="none" w:sz="0" w:space="0" w:color="auto"/>
      </w:divBdr>
    </w:div>
    <w:div w:id="801769197">
      <w:bodyDiv w:val="1"/>
      <w:marLeft w:val="0"/>
      <w:marRight w:val="0"/>
      <w:marTop w:val="0"/>
      <w:marBottom w:val="0"/>
      <w:divBdr>
        <w:top w:val="none" w:sz="0" w:space="0" w:color="auto"/>
        <w:left w:val="none" w:sz="0" w:space="0" w:color="auto"/>
        <w:bottom w:val="none" w:sz="0" w:space="0" w:color="auto"/>
        <w:right w:val="none" w:sz="0" w:space="0" w:color="auto"/>
      </w:divBdr>
    </w:div>
    <w:div w:id="802577090">
      <w:bodyDiv w:val="1"/>
      <w:marLeft w:val="0"/>
      <w:marRight w:val="0"/>
      <w:marTop w:val="0"/>
      <w:marBottom w:val="0"/>
      <w:divBdr>
        <w:top w:val="none" w:sz="0" w:space="0" w:color="auto"/>
        <w:left w:val="none" w:sz="0" w:space="0" w:color="auto"/>
        <w:bottom w:val="none" w:sz="0" w:space="0" w:color="auto"/>
        <w:right w:val="none" w:sz="0" w:space="0" w:color="auto"/>
      </w:divBdr>
    </w:div>
    <w:div w:id="802966958">
      <w:bodyDiv w:val="1"/>
      <w:marLeft w:val="0"/>
      <w:marRight w:val="0"/>
      <w:marTop w:val="0"/>
      <w:marBottom w:val="0"/>
      <w:divBdr>
        <w:top w:val="none" w:sz="0" w:space="0" w:color="auto"/>
        <w:left w:val="none" w:sz="0" w:space="0" w:color="auto"/>
        <w:bottom w:val="none" w:sz="0" w:space="0" w:color="auto"/>
        <w:right w:val="none" w:sz="0" w:space="0" w:color="auto"/>
      </w:divBdr>
    </w:div>
    <w:div w:id="803423979">
      <w:bodyDiv w:val="1"/>
      <w:marLeft w:val="0"/>
      <w:marRight w:val="0"/>
      <w:marTop w:val="0"/>
      <w:marBottom w:val="0"/>
      <w:divBdr>
        <w:top w:val="none" w:sz="0" w:space="0" w:color="auto"/>
        <w:left w:val="none" w:sz="0" w:space="0" w:color="auto"/>
        <w:bottom w:val="none" w:sz="0" w:space="0" w:color="auto"/>
        <w:right w:val="none" w:sz="0" w:space="0" w:color="auto"/>
      </w:divBdr>
    </w:div>
    <w:div w:id="805321157">
      <w:bodyDiv w:val="1"/>
      <w:marLeft w:val="0"/>
      <w:marRight w:val="0"/>
      <w:marTop w:val="0"/>
      <w:marBottom w:val="0"/>
      <w:divBdr>
        <w:top w:val="none" w:sz="0" w:space="0" w:color="auto"/>
        <w:left w:val="none" w:sz="0" w:space="0" w:color="auto"/>
        <w:bottom w:val="none" w:sz="0" w:space="0" w:color="auto"/>
        <w:right w:val="none" w:sz="0" w:space="0" w:color="auto"/>
      </w:divBdr>
    </w:div>
    <w:div w:id="805859656">
      <w:bodyDiv w:val="1"/>
      <w:marLeft w:val="0"/>
      <w:marRight w:val="0"/>
      <w:marTop w:val="0"/>
      <w:marBottom w:val="0"/>
      <w:divBdr>
        <w:top w:val="none" w:sz="0" w:space="0" w:color="auto"/>
        <w:left w:val="none" w:sz="0" w:space="0" w:color="auto"/>
        <w:bottom w:val="none" w:sz="0" w:space="0" w:color="auto"/>
        <w:right w:val="none" w:sz="0" w:space="0" w:color="auto"/>
      </w:divBdr>
    </w:div>
    <w:div w:id="806780460">
      <w:bodyDiv w:val="1"/>
      <w:marLeft w:val="0"/>
      <w:marRight w:val="0"/>
      <w:marTop w:val="0"/>
      <w:marBottom w:val="0"/>
      <w:divBdr>
        <w:top w:val="none" w:sz="0" w:space="0" w:color="auto"/>
        <w:left w:val="none" w:sz="0" w:space="0" w:color="auto"/>
        <w:bottom w:val="none" w:sz="0" w:space="0" w:color="auto"/>
        <w:right w:val="none" w:sz="0" w:space="0" w:color="auto"/>
      </w:divBdr>
    </w:div>
    <w:div w:id="807211025">
      <w:bodyDiv w:val="1"/>
      <w:marLeft w:val="0"/>
      <w:marRight w:val="0"/>
      <w:marTop w:val="0"/>
      <w:marBottom w:val="0"/>
      <w:divBdr>
        <w:top w:val="none" w:sz="0" w:space="0" w:color="auto"/>
        <w:left w:val="none" w:sz="0" w:space="0" w:color="auto"/>
        <w:bottom w:val="none" w:sz="0" w:space="0" w:color="auto"/>
        <w:right w:val="none" w:sz="0" w:space="0" w:color="auto"/>
      </w:divBdr>
    </w:div>
    <w:div w:id="809370505">
      <w:bodyDiv w:val="1"/>
      <w:marLeft w:val="0"/>
      <w:marRight w:val="0"/>
      <w:marTop w:val="0"/>
      <w:marBottom w:val="0"/>
      <w:divBdr>
        <w:top w:val="none" w:sz="0" w:space="0" w:color="auto"/>
        <w:left w:val="none" w:sz="0" w:space="0" w:color="auto"/>
        <w:bottom w:val="none" w:sz="0" w:space="0" w:color="auto"/>
        <w:right w:val="none" w:sz="0" w:space="0" w:color="auto"/>
      </w:divBdr>
    </w:div>
    <w:div w:id="810555401">
      <w:bodyDiv w:val="1"/>
      <w:marLeft w:val="0"/>
      <w:marRight w:val="0"/>
      <w:marTop w:val="0"/>
      <w:marBottom w:val="0"/>
      <w:divBdr>
        <w:top w:val="none" w:sz="0" w:space="0" w:color="auto"/>
        <w:left w:val="none" w:sz="0" w:space="0" w:color="auto"/>
        <w:bottom w:val="none" w:sz="0" w:space="0" w:color="auto"/>
        <w:right w:val="none" w:sz="0" w:space="0" w:color="auto"/>
      </w:divBdr>
    </w:div>
    <w:div w:id="813061465">
      <w:bodyDiv w:val="1"/>
      <w:marLeft w:val="0"/>
      <w:marRight w:val="0"/>
      <w:marTop w:val="0"/>
      <w:marBottom w:val="0"/>
      <w:divBdr>
        <w:top w:val="none" w:sz="0" w:space="0" w:color="auto"/>
        <w:left w:val="none" w:sz="0" w:space="0" w:color="auto"/>
        <w:bottom w:val="none" w:sz="0" w:space="0" w:color="auto"/>
        <w:right w:val="none" w:sz="0" w:space="0" w:color="auto"/>
      </w:divBdr>
    </w:div>
    <w:div w:id="813105481">
      <w:bodyDiv w:val="1"/>
      <w:marLeft w:val="0"/>
      <w:marRight w:val="0"/>
      <w:marTop w:val="0"/>
      <w:marBottom w:val="0"/>
      <w:divBdr>
        <w:top w:val="none" w:sz="0" w:space="0" w:color="auto"/>
        <w:left w:val="none" w:sz="0" w:space="0" w:color="auto"/>
        <w:bottom w:val="none" w:sz="0" w:space="0" w:color="auto"/>
        <w:right w:val="none" w:sz="0" w:space="0" w:color="auto"/>
      </w:divBdr>
    </w:div>
    <w:div w:id="814756269">
      <w:bodyDiv w:val="1"/>
      <w:marLeft w:val="0"/>
      <w:marRight w:val="0"/>
      <w:marTop w:val="0"/>
      <w:marBottom w:val="0"/>
      <w:divBdr>
        <w:top w:val="none" w:sz="0" w:space="0" w:color="auto"/>
        <w:left w:val="none" w:sz="0" w:space="0" w:color="auto"/>
        <w:bottom w:val="none" w:sz="0" w:space="0" w:color="auto"/>
        <w:right w:val="none" w:sz="0" w:space="0" w:color="auto"/>
      </w:divBdr>
    </w:div>
    <w:div w:id="814759441">
      <w:bodyDiv w:val="1"/>
      <w:marLeft w:val="0"/>
      <w:marRight w:val="0"/>
      <w:marTop w:val="0"/>
      <w:marBottom w:val="0"/>
      <w:divBdr>
        <w:top w:val="none" w:sz="0" w:space="0" w:color="auto"/>
        <w:left w:val="none" w:sz="0" w:space="0" w:color="auto"/>
        <w:bottom w:val="none" w:sz="0" w:space="0" w:color="auto"/>
        <w:right w:val="none" w:sz="0" w:space="0" w:color="auto"/>
      </w:divBdr>
    </w:div>
    <w:div w:id="815344534">
      <w:bodyDiv w:val="1"/>
      <w:marLeft w:val="0"/>
      <w:marRight w:val="0"/>
      <w:marTop w:val="0"/>
      <w:marBottom w:val="0"/>
      <w:divBdr>
        <w:top w:val="none" w:sz="0" w:space="0" w:color="auto"/>
        <w:left w:val="none" w:sz="0" w:space="0" w:color="auto"/>
        <w:bottom w:val="none" w:sz="0" w:space="0" w:color="auto"/>
        <w:right w:val="none" w:sz="0" w:space="0" w:color="auto"/>
      </w:divBdr>
    </w:div>
    <w:div w:id="819343020">
      <w:bodyDiv w:val="1"/>
      <w:marLeft w:val="0"/>
      <w:marRight w:val="0"/>
      <w:marTop w:val="0"/>
      <w:marBottom w:val="0"/>
      <w:divBdr>
        <w:top w:val="none" w:sz="0" w:space="0" w:color="auto"/>
        <w:left w:val="none" w:sz="0" w:space="0" w:color="auto"/>
        <w:bottom w:val="none" w:sz="0" w:space="0" w:color="auto"/>
        <w:right w:val="none" w:sz="0" w:space="0" w:color="auto"/>
      </w:divBdr>
    </w:div>
    <w:div w:id="820580857">
      <w:bodyDiv w:val="1"/>
      <w:marLeft w:val="0"/>
      <w:marRight w:val="0"/>
      <w:marTop w:val="0"/>
      <w:marBottom w:val="0"/>
      <w:divBdr>
        <w:top w:val="none" w:sz="0" w:space="0" w:color="auto"/>
        <w:left w:val="none" w:sz="0" w:space="0" w:color="auto"/>
        <w:bottom w:val="none" w:sz="0" w:space="0" w:color="auto"/>
        <w:right w:val="none" w:sz="0" w:space="0" w:color="auto"/>
      </w:divBdr>
    </w:div>
    <w:div w:id="825164798">
      <w:bodyDiv w:val="1"/>
      <w:marLeft w:val="0"/>
      <w:marRight w:val="0"/>
      <w:marTop w:val="0"/>
      <w:marBottom w:val="0"/>
      <w:divBdr>
        <w:top w:val="none" w:sz="0" w:space="0" w:color="auto"/>
        <w:left w:val="none" w:sz="0" w:space="0" w:color="auto"/>
        <w:bottom w:val="none" w:sz="0" w:space="0" w:color="auto"/>
        <w:right w:val="none" w:sz="0" w:space="0" w:color="auto"/>
      </w:divBdr>
    </w:div>
    <w:div w:id="827094443">
      <w:bodyDiv w:val="1"/>
      <w:marLeft w:val="0"/>
      <w:marRight w:val="0"/>
      <w:marTop w:val="0"/>
      <w:marBottom w:val="0"/>
      <w:divBdr>
        <w:top w:val="none" w:sz="0" w:space="0" w:color="auto"/>
        <w:left w:val="none" w:sz="0" w:space="0" w:color="auto"/>
        <w:bottom w:val="none" w:sz="0" w:space="0" w:color="auto"/>
        <w:right w:val="none" w:sz="0" w:space="0" w:color="auto"/>
      </w:divBdr>
    </w:div>
    <w:div w:id="827482403">
      <w:bodyDiv w:val="1"/>
      <w:marLeft w:val="0"/>
      <w:marRight w:val="0"/>
      <w:marTop w:val="0"/>
      <w:marBottom w:val="0"/>
      <w:divBdr>
        <w:top w:val="none" w:sz="0" w:space="0" w:color="auto"/>
        <w:left w:val="none" w:sz="0" w:space="0" w:color="auto"/>
        <w:bottom w:val="none" w:sz="0" w:space="0" w:color="auto"/>
        <w:right w:val="none" w:sz="0" w:space="0" w:color="auto"/>
      </w:divBdr>
    </w:div>
    <w:div w:id="827750647">
      <w:bodyDiv w:val="1"/>
      <w:marLeft w:val="0"/>
      <w:marRight w:val="0"/>
      <w:marTop w:val="0"/>
      <w:marBottom w:val="0"/>
      <w:divBdr>
        <w:top w:val="none" w:sz="0" w:space="0" w:color="auto"/>
        <w:left w:val="none" w:sz="0" w:space="0" w:color="auto"/>
        <w:bottom w:val="none" w:sz="0" w:space="0" w:color="auto"/>
        <w:right w:val="none" w:sz="0" w:space="0" w:color="auto"/>
      </w:divBdr>
    </w:div>
    <w:div w:id="828055430">
      <w:bodyDiv w:val="1"/>
      <w:marLeft w:val="0"/>
      <w:marRight w:val="0"/>
      <w:marTop w:val="0"/>
      <w:marBottom w:val="0"/>
      <w:divBdr>
        <w:top w:val="none" w:sz="0" w:space="0" w:color="auto"/>
        <w:left w:val="none" w:sz="0" w:space="0" w:color="auto"/>
        <w:bottom w:val="none" w:sz="0" w:space="0" w:color="auto"/>
        <w:right w:val="none" w:sz="0" w:space="0" w:color="auto"/>
      </w:divBdr>
    </w:div>
    <w:div w:id="828331499">
      <w:bodyDiv w:val="1"/>
      <w:marLeft w:val="0"/>
      <w:marRight w:val="0"/>
      <w:marTop w:val="0"/>
      <w:marBottom w:val="0"/>
      <w:divBdr>
        <w:top w:val="none" w:sz="0" w:space="0" w:color="auto"/>
        <w:left w:val="none" w:sz="0" w:space="0" w:color="auto"/>
        <w:bottom w:val="none" w:sz="0" w:space="0" w:color="auto"/>
        <w:right w:val="none" w:sz="0" w:space="0" w:color="auto"/>
      </w:divBdr>
    </w:div>
    <w:div w:id="829440910">
      <w:bodyDiv w:val="1"/>
      <w:marLeft w:val="0"/>
      <w:marRight w:val="0"/>
      <w:marTop w:val="0"/>
      <w:marBottom w:val="0"/>
      <w:divBdr>
        <w:top w:val="none" w:sz="0" w:space="0" w:color="auto"/>
        <w:left w:val="none" w:sz="0" w:space="0" w:color="auto"/>
        <w:bottom w:val="none" w:sz="0" w:space="0" w:color="auto"/>
        <w:right w:val="none" w:sz="0" w:space="0" w:color="auto"/>
      </w:divBdr>
    </w:div>
    <w:div w:id="829560102">
      <w:bodyDiv w:val="1"/>
      <w:marLeft w:val="0"/>
      <w:marRight w:val="0"/>
      <w:marTop w:val="0"/>
      <w:marBottom w:val="0"/>
      <w:divBdr>
        <w:top w:val="none" w:sz="0" w:space="0" w:color="auto"/>
        <w:left w:val="none" w:sz="0" w:space="0" w:color="auto"/>
        <w:bottom w:val="none" w:sz="0" w:space="0" w:color="auto"/>
        <w:right w:val="none" w:sz="0" w:space="0" w:color="auto"/>
      </w:divBdr>
    </w:div>
    <w:div w:id="831680125">
      <w:bodyDiv w:val="1"/>
      <w:marLeft w:val="0"/>
      <w:marRight w:val="0"/>
      <w:marTop w:val="0"/>
      <w:marBottom w:val="0"/>
      <w:divBdr>
        <w:top w:val="none" w:sz="0" w:space="0" w:color="auto"/>
        <w:left w:val="none" w:sz="0" w:space="0" w:color="auto"/>
        <w:bottom w:val="none" w:sz="0" w:space="0" w:color="auto"/>
        <w:right w:val="none" w:sz="0" w:space="0" w:color="auto"/>
      </w:divBdr>
    </w:div>
    <w:div w:id="831793089">
      <w:bodyDiv w:val="1"/>
      <w:marLeft w:val="0"/>
      <w:marRight w:val="0"/>
      <w:marTop w:val="0"/>
      <w:marBottom w:val="0"/>
      <w:divBdr>
        <w:top w:val="none" w:sz="0" w:space="0" w:color="auto"/>
        <w:left w:val="none" w:sz="0" w:space="0" w:color="auto"/>
        <w:bottom w:val="none" w:sz="0" w:space="0" w:color="auto"/>
        <w:right w:val="none" w:sz="0" w:space="0" w:color="auto"/>
      </w:divBdr>
    </w:div>
    <w:div w:id="836844001">
      <w:bodyDiv w:val="1"/>
      <w:marLeft w:val="0"/>
      <w:marRight w:val="0"/>
      <w:marTop w:val="0"/>
      <w:marBottom w:val="0"/>
      <w:divBdr>
        <w:top w:val="none" w:sz="0" w:space="0" w:color="auto"/>
        <w:left w:val="none" w:sz="0" w:space="0" w:color="auto"/>
        <w:bottom w:val="none" w:sz="0" w:space="0" w:color="auto"/>
        <w:right w:val="none" w:sz="0" w:space="0" w:color="auto"/>
      </w:divBdr>
    </w:div>
    <w:div w:id="836920645">
      <w:bodyDiv w:val="1"/>
      <w:marLeft w:val="0"/>
      <w:marRight w:val="0"/>
      <w:marTop w:val="0"/>
      <w:marBottom w:val="0"/>
      <w:divBdr>
        <w:top w:val="none" w:sz="0" w:space="0" w:color="auto"/>
        <w:left w:val="none" w:sz="0" w:space="0" w:color="auto"/>
        <w:bottom w:val="none" w:sz="0" w:space="0" w:color="auto"/>
        <w:right w:val="none" w:sz="0" w:space="0" w:color="auto"/>
      </w:divBdr>
    </w:div>
    <w:div w:id="840848207">
      <w:bodyDiv w:val="1"/>
      <w:marLeft w:val="0"/>
      <w:marRight w:val="0"/>
      <w:marTop w:val="0"/>
      <w:marBottom w:val="0"/>
      <w:divBdr>
        <w:top w:val="none" w:sz="0" w:space="0" w:color="auto"/>
        <w:left w:val="none" w:sz="0" w:space="0" w:color="auto"/>
        <w:bottom w:val="none" w:sz="0" w:space="0" w:color="auto"/>
        <w:right w:val="none" w:sz="0" w:space="0" w:color="auto"/>
      </w:divBdr>
    </w:div>
    <w:div w:id="840894571">
      <w:bodyDiv w:val="1"/>
      <w:marLeft w:val="0"/>
      <w:marRight w:val="0"/>
      <w:marTop w:val="0"/>
      <w:marBottom w:val="0"/>
      <w:divBdr>
        <w:top w:val="none" w:sz="0" w:space="0" w:color="auto"/>
        <w:left w:val="none" w:sz="0" w:space="0" w:color="auto"/>
        <w:bottom w:val="none" w:sz="0" w:space="0" w:color="auto"/>
        <w:right w:val="none" w:sz="0" w:space="0" w:color="auto"/>
      </w:divBdr>
    </w:div>
    <w:div w:id="841775591">
      <w:bodyDiv w:val="1"/>
      <w:marLeft w:val="0"/>
      <w:marRight w:val="0"/>
      <w:marTop w:val="0"/>
      <w:marBottom w:val="0"/>
      <w:divBdr>
        <w:top w:val="none" w:sz="0" w:space="0" w:color="auto"/>
        <w:left w:val="none" w:sz="0" w:space="0" w:color="auto"/>
        <w:bottom w:val="none" w:sz="0" w:space="0" w:color="auto"/>
        <w:right w:val="none" w:sz="0" w:space="0" w:color="auto"/>
      </w:divBdr>
    </w:div>
    <w:div w:id="844705567">
      <w:bodyDiv w:val="1"/>
      <w:marLeft w:val="0"/>
      <w:marRight w:val="0"/>
      <w:marTop w:val="0"/>
      <w:marBottom w:val="0"/>
      <w:divBdr>
        <w:top w:val="none" w:sz="0" w:space="0" w:color="auto"/>
        <w:left w:val="none" w:sz="0" w:space="0" w:color="auto"/>
        <w:bottom w:val="none" w:sz="0" w:space="0" w:color="auto"/>
        <w:right w:val="none" w:sz="0" w:space="0" w:color="auto"/>
      </w:divBdr>
    </w:div>
    <w:div w:id="850026517">
      <w:bodyDiv w:val="1"/>
      <w:marLeft w:val="0"/>
      <w:marRight w:val="0"/>
      <w:marTop w:val="0"/>
      <w:marBottom w:val="0"/>
      <w:divBdr>
        <w:top w:val="none" w:sz="0" w:space="0" w:color="auto"/>
        <w:left w:val="none" w:sz="0" w:space="0" w:color="auto"/>
        <w:bottom w:val="none" w:sz="0" w:space="0" w:color="auto"/>
        <w:right w:val="none" w:sz="0" w:space="0" w:color="auto"/>
      </w:divBdr>
    </w:div>
    <w:div w:id="852112301">
      <w:bodyDiv w:val="1"/>
      <w:marLeft w:val="0"/>
      <w:marRight w:val="0"/>
      <w:marTop w:val="0"/>
      <w:marBottom w:val="0"/>
      <w:divBdr>
        <w:top w:val="none" w:sz="0" w:space="0" w:color="auto"/>
        <w:left w:val="none" w:sz="0" w:space="0" w:color="auto"/>
        <w:bottom w:val="none" w:sz="0" w:space="0" w:color="auto"/>
        <w:right w:val="none" w:sz="0" w:space="0" w:color="auto"/>
      </w:divBdr>
    </w:div>
    <w:div w:id="852841191">
      <w:bodyDiv w:val="1"/>
      <w:marLeft w:val="0"/>
      <w:marRight w:val="0"/>
      <w:marTop w:val="0"/>
      <w:marBottom w:val="0"/>
      <w:divBdr>
        <w:top w:val="none" w:sz="0" w:space="0" w:color="auto"/>
        <w:left w:val="none" w:sz="0" w:space="0" w:color="auto"/>
        <w:bottom w:val="none" w:sz="0" w:space="0" w:color="auto"/>
        <w:right w:val="none" w:sz="0" w:space="0" w:color="auto"/>
      </w:divBdr>
    </w:div>
    <w:div w:id="853961404">
      <w:bodyDiv w:val="1"/>
      <w:marLeft w:val="0"/>
      <w:marRight w:val="0"/>
      <w:marTop w:val="0"/>
      <w:marBottom w:val="0"/>
      <w:divBdr>
        <w:top w:val="none" w:sz="0" w:space="0" w:color="auto"/>
        <w:left w:val="none" w:sz="0" w:space="0" w:color="auto"/>
        <w:bottom w:val="none" w:sz="0" w:space="0" w:color="auto"/>
        <w:right w:val="none" w:sz="0" w:space="0" w:color="auto"/>
      </w:divBdr>
    </w:div>
    <w:div w:id="856426273">
      <w:bodyDiv w:val="1"/>
      <w:marLeft w:val="0"/>
      <w:marRight w:val="0"/>
      <w:marTop w:val="0"/>
      <w:marBottom w:val="0"/>
      <w:divBdr>
        <w:top w:val="none" w:sz="0" w:space="0" w:color="auto"/>
        <w:left w:val="none" w:sz="0" w:space="0" w:color="auto"/>
        <w:bottom w:val="none" w:sz="0" w:space="0" w:color="auto"/>
        <w:right w:val="none" w:sz="0" w:space="0" w:color="auto"/>
      </w:divBdr>
    </w:div>
    <w:div w:id="856774961">
      <w:bodyDiv w:val="1"/>
      <w:marLeft w:val="0"/>
      <w:marRight w:val="0"/>
      <w:marTop w:val="0"/>
      <w:marBottom w:val="0"/>
      <w:divBdr>
        <w:top w:val="none" w:sz="0" w:space="0" w:color="auto"/>
        <w:left w:val="none" w:sz="0" w:space="0" w:color="auto"/>
        <w:bottom w:val="none" w:sz="0" w:space="0" w:color="auto"/>
        <w:right w:val="none" w:sz="0" w:space="0" w:color="auto"/>
      </w:divBdr>
    </w:div>
    <w:div w:id="857546178">
      <w:bodyDiv w:val="1"/>
      <w:marLeft w:val="0"/>
      <w:marRight w:val="0"/>
      <w:marTop w:val="0"/>
      <w:marBottom w:val="0"/>
      <w:divBdr>
        <w:top w:val="none" w:sz="0" w:space="0" w:color="auto"/>
        <w:left w:val="none" w:sz="0" w:space="0" w:color="auto"/>
        <w:bottom w:val="none" w:sz="0" w:space="0" w:color="auto"/>
        <w:right w:val="none" w:sz="0" w:space="0" w:color="auto"/>
      </w:divBdr>
    </w:div>
    <w:div w:id="857693993">
      <w:bodyDiv w:val="1"/>
      <w:marLeft w:val="0"/>
      <w:marRight w:val="0"/>
      <w:marTop w:val="0"/>
      <w:marBottom w:val="0"/>
      <w:divBdr>
        <w:top w:val="none" w:sz="0" w:space="0" w:color="auto"/>
        <w:left w:val="none" w:sz="0" w:space="0" w:color="auto"/>
        <w:bottom w:val="none" w:sz="0" w:space="0" w:color="auto"/>
        <w:right w:val="none" w:sz="0" w:space="0" w:color="auto"/>
      </w:divBdr>
    </w:div>
    <w:div w:id="859078180">
      <w:bodyDiv w:val="1"/>
      <w:marLeft w:val="0"/>
      <w:marRight w:val="0"/>
      <w:marTop w:val="0"/>
      <w:marBottom w:val="0"/>
      <w:divBdr>
        <w:top w:val="none" w:sz="0" w:space="0" w:color="auto"/>
        <w:left w:val="none" w:sz="0" w:space="0" w:color="auto"/>
        <w:bottom w:val="none" w:sz="0" w:space="0" w:color="auto"/>
        <w:right w:val="none" w:sz="0" w:space="0" w:color="auto"/>
      </w:divBdr>
    </w:div>
    <w:div w:id="859971886">
      <w:bodyDiv w:val="1"/>
      <w:marLeft w:val="0"/>
      <w:marRight w:val="0"/>
      <w:marTop w:val="0"/>
      <w:marBottom w:val="0"/>
      <w:divBdr>
        <w:top w:val="none" w:sz="0" w:space="0" w:color="auto"/>
        <w:left w:val="none" w:sz="0" w:space="0" w:color="auto"/>
        <w:bottom w:val="none" w:sz="0" w:space="0" w:color="auto"/>
        <w:right w:val="none" w:sz="0" w:space="0" w:color="auto"/>
      </w:divBdr>
    </w:div>
    <w:div w:id="861551770">
      <w:bodyDiv w:val="1"/>
      <w:marLeft w:val="0"/>
      <w:marRight w:val="0"/>
      <w:marTop w:val="0"/>
      <w:marBottom w:val="0"/>
      <w:divBdr>
        <w:top w:val="none" w:sz="0" w:space="0" w:color="auto"/>
        <w:left w:val="none" w:sz="0" w:space="0" w:color="auto"/>
        <w:bottom w:val="none" w:sz="0" w:space="0" w:color="auto"/>
        <w:right w:val="none" w:sz="0" w:space="0" w:color="auto"/>
      </w:divBdr>
    </w:div>
    <w:div w:id="863176648">
      <w:bodyDiv w:val="1"/>
      <w:marLeft w:val="0"/>
      <w:marRight w:val="0"/>
      <w:marTop w:val="0"/>
      <w:marBottom w:val="0"/>
      <w:divBdr>
        <w:top w:val="none" w:sz="0" w:space="0" w:color="auto"/>
        <w:left w:val="none" w:sz="0" w:space="0" w:color="auto"/>
        <w:bottom w:val="none" w:sz="0" w:space="0" w:color="auto"/>
        <w:right w:val="none" w:sz="0" w:space="0" w:color="auto"/>
      </w:divBdr>
    </w:div>
    <w:div w:id="865679486">
      <w:bodyDiv w:val="1"/>
      <w:marLeft w:val="0"/>
      <w:marRight w:val="0"/>
      <w:marTop w:val="0"/>
      <w:marBottom w:val="0"/>
      <w:divBdr>
        <w:top w:val="none" w:sz="0" w:space="0" w:color="auto"/>
        <w:left w:val="none" w:sz="0" w:space="0" w:color="auto"/>
        <w:bottom w:val="none" w:sz="0" w:space="0" w:color="auto"/>
        <w:right w:val="none" w:sz="0" w:space="0" w:color="auto"/>
      </w:divBdr>
    </w:div>
    <w:div w:id="868645157">
      <w:bodyDiv w:val="1"/>
      <w:marLeft w:val="0"/>
      <w:marRight w:val="0"/>
      <w:marTop w:val="0"/>
      <w:marBottom w:val="0"/>
      <w:divBdr>
        <w:top w:val="none" w:sz="0" w:space="0" w:color="auto"/>
        <w:left w:val="none" w:sz="0" w:space="0" w:color="auto"/>
        <w:bottom w:val="none" w:sz="0" w:space="0" w:color="auto"/>
        <w:right w:val="none" w:sz="0" w:space="0" w:color="auto"/>
      </w:divBdr>
    </w:div>
    <w:div w:id="871190362">
      <w:bodyDiv w:val="1"/>
      <w:marLeft w:val="0"/>
      <w:marRight w:val="0"/>
      <w:marTop w:val="0"/>
      <w:marBottom w:val="0"/>
      <w:divBdr>
        <w:top w:val="none" w:sz="0" w:space="0" w:color="auto"/>
        <w:left w:val="none" w:sz="0" w:space="0" w:color="auto"/>
        <w:bottom w:val="none" w:sz="0" w:space="0" w:color="auto"/>
        <w:right w:val="none" w:sz="0" w:space="0" w:color="auto"/>
      </w:divBdr>
    </w:div>
    <w:div w:id="871575362">
      <w:bodyDiv w:val="1"/>
      <w:marLeft w:val="0"/>
      <w:marRight w:val="0"/>
      <w:marTop w:val="0"/>
      <w:marBottom w:val="0"/>
      <w:divBdr>
        <w:top w:val="none" w:sz="0" w:space="0" w:color="auto"/>
        <w:left w:val="none" w:sz="0" w:space="0" w:color="auto"/>
        <w:bottom w:val="none" w:sz="0" w:space="0" w:color="auto"/>
        <w:right w:val="none" w:sz="0" w:space="0" w:color="auto"/>
      </w:divBdr>
    </w:div>
    <w:div w:id="871915249">
      <w:bodyDiv w:val="1"/>
      <w:marLeft w:val="0"/>
      <w:marRight w:val="0"/>
      <w:marTop w:val="0"/>
      <w:marBottom w:val="0"/>
      <w:divBdr>
        <w:top w:val="none" w:sz="0" w:space="0" w:color="auto"/>
        <w:left w:val="none" w:sz="0" w:space="0" w:color="auto"/>
        <w:bottom w:val="none" w:sz="0" w:space="0" w:color="auto"/>
        <w:right w:val="none" w:sz="0" w:space="0" w:color="auto"/>
      </w:divBdr>
    </w:div>
    <w:div w:id="873032880">
      <w:bodyDiv w:val="1"/>
      <w:marLeft w:val="0"/>
      <w:marRight w:val="0"/>
      <w:marTop w:val="0"/>
      <w:marBottom w:val="0"/>
      <w:divBdr>
        <w:top w:val="none" w:sz="0" w:space="0" w:color="auto"/>
        <w:left w:val="none" w:sz="0" w:space="0" w:color="auto"/>
        <w:bottom w:val="none" w:sz="0" w:space="0" w:color="auto"/>
        <w:right w:val="none" w:sz="0" w:space="0" w:color="auto"/>
      </w:divBdr>
    </w:div>
    <w:div w:id="882055771">
      <w:bodyDiv w:val="1"/>
      <w:marLeft w:val="0"/>
      <w:marRight w:val="0"/>
      <w:marTop w:val="0"/>
      <w:marBottom w:val="0"/>
      <w:divBdr>
        <w:top w:val="none" w:sz="0" w:space="0" w:color="auto"/>
        <w:left w:val="none" w:sz="0" w:space="0" w:color="auto"/>
        <w:bottom w:val="none" w:sz="0" w:space="0" w:color="auto"/>
        <w:right w:val="none" w:sz="0" w:space="0" w:color="auto"/>
      </w:divBdr>
    </w:div>
    <w:div w:id="885020538">
      <w:bodyDiv w:val="1"/>
      <w:marLeft w:val="0"/>
      <w:marRight w:val="0"/>
      <w:marTop w:val="0"/>
      <w:marBottom w:val="0"/>
      <w:divBdr>
        <w:top w:val="none" w:sz="0" w:space="0" w:color="auto"/>
        <w:left w:val="none" w:sz="0" w:space="0" w:color="auto"/>
        <w:bottom w:val="none" w:sz="0" w:space="0" w:color="auto"/>
        <w:right w:val="none" w:sz="0" w:space="0" w:color="auto"/>
      </w:divBdr>
    </w:div>
    <w:div w:id="887958932">
      <w:bodyDiv w:val="1"/>
      <w:marLeft w:val="0"/>
      <w:marRight w:val="0"/>
      <w:marTop w:val="0"/>
      <w:marBottom w:val="0"/>
      <w:divBdr>
        <w:top w:val="none" w:sz="0" w:space="0" w:color="auto"/>
        <w:left w:val="none" w:sz="0" w:space="0" w:color="auto"/>
        <w:bottom w:val="none" w:sz="0" w:space="0" w:color="auto"/>
        <w:right w:val="none" w:sz="0" w:space="0" w:color="auto"/>
      </w:divBdr>
    </w:div>
    <w:div w:id="893733139">
      <w:bodyDiv w:val="1"/>
      <w:marLeft w:val="0"/>
      <w:marRight w:val="0"/>
      <w:marTop w:val="0"/>
      <w:marBottom w:val="0"/>
      <w:divBdr>
        <w:top w:val="none" w:sz="0" w:space="0" w:color="auto"/>
        <w:left w:val="none" w:sz="0" w:space="0" w:color="auto"/>
        <w:bottom w:val="none" w:sz="0" w:space="0" w:color="auto"/>
        <w:right w:val="none" w:sz="0" w:space="0" w:color="auto"/>
      </w:divBdr>
    </w:div>
    <w:div w:id="894776040">
      <w:bodyDiv w:val="1"/>
      <w:marLeft w:val="0"/>
      <w:marRight w:val="0"/>
      <w:marTop w:val="0"/>
      <w:marBottom w:val="0"/>
      <w:divBdr>
        <w:top w:val="none" w:sz="0" w:space="0" w:color="auto"/>
        <w:left w:val="none" w:sz="0" w:space="0" w:color="auto"/>
        <w:bottom w:val="none" w:sz="0" w:space="0" w:color="auto"/>
        <w:right w:val="none" w:sz="0" w:space="0" w:color="auto"/>
      </w:divBdr>
    </w:div>
    <w:div w:id="896209089">
      <w:bodyDiv w:val="1"/>
      <w:marLeft w:val="0"/>
      <w:marRight w:val="0"/>
      <w:marTop w:val="0"/>
      <w:marBottom w:val="0"/>
      <w:divBdr>
        <w:top w:val="none" w:sz="0" w:space="0" w:color="auto"/>
        <w:left w:val="none" w:sz="0" w:space="0" w:color="auto"/>
        <w:bottom w:val="none" w:sz="0" w:space="0" w:color="auto"/>
        <w:right w:val="none" w:sz="0" w:space="0" w:color="auto"/>
      </w:divBdr>
    </w:div>
    <w:div w:id="897474171">
      <w:bodyDiv w:val="1"/>
      <w:marLeft w:val="0"/>
      <w:marRight w:val="0"/>
      <w:marTop w:val="0"/>
      <w:marBottom w:val="0"/>
      <w:divBdr>
        <w:top w:val="none" w:sz="0" w:space="0" w:color="auto"/>
        <w:left w:val="none" w:sz="0" w:space="0" w:color="auto"/>
        <w:bottom w:val="none" w:sz="0" w:space="0" w:color="auto"/>
        <w:right w:val="none" w:sz="0" w:space="0" w:color="auto"/>
      </w:divBdr>
    </w:div>
    <w:div w:id="899442156">
      <w:bodyDiv w:val="1"/>
      <w:marLeft w:val="0"/>
      <w:marRight w:val="0"/>
      <w:marTop w:val="0"/>
      <w:marBottom w:val="0"/>
      <w:divBdr>
        <w:top w:val="none" w:sz="0" w:space="0" w:color="auto"/>
        <w:left w:val="none" w:sz="0" w:space="0" w:color="auto"/>
        <w:bottom w:val="none" w:sz="0" w:space="0" w:color="auto"/>
        <w:right w:val="none" w:sz="0" w:space="0" w:color="auto"/>
      </w:divBdr>
    </w:div>
    <w:div w:id="900138025">
      <w:bodyDiv w:val="1"/>
      <w:marLeft w:val="0"/>
      <w:marRight w:val="0"/>
      <w:marTop w:val="0"/>
      <w:marBottom w:val="0"/>
      <w:divBdr>
        <w:top w:val="none" w:sz="0" w:space="0" w:color="auto"/>
        <w:left w:val="none" w:sz="0" w:space="0" w:color="auto"/>
        <w:bottom w:val="none" w:sz="0" w:space="0" w:color="auto"/>
        <w:right w:val="none" w:sz="0" w:space="0" w:color="auto"/>
      </w:divBdr>
    </w:div>
    <w:div w:id="900284927">
      <w:bodyDiv w:val="1"/>
      <w:marLeft w:val="0"/>
      <w:marRight w:val="0"/>
      <w:marTop w:val="0"/>
      <w:marBottom w:val="0"/>
      <w:divBdr>
        <w:top w:val="none" w:sz="0" w:space="0" w:color="auto"/>
        <w:left w:val="none" w:sz="0" w:space="0" w:color="auto"/>
        <w:bottom w:val="none" w:sz="0" w:space="0" w:color="auto"/>
        <w:right w:val="none" w:sz="0" w:space="0" w:color="auto"/>
      </w:divBdr>
    </w:div>
    <w:div w:id="900557249">
      <w:bodyDiv w:val="1"/>
      <w:marLeft w:val="0"/>
      <w:marRight w:val="0"/>
      <w:marTop w:val="0"/>
      <w:marBottom w:val="0"/>
      <w:divBdr>
        <w:top w:val="none" w:sz="0" w:space="0" w:color="auto"/>
        <w:left w:val="none" w:sz="0" w:space="0" w:color="auto"/>
        <w:bottom w:val="none" w:sz="0" w:space="0" w:color="auto"/>
        <w:right w:val="none" w:sz="0" w:space="0" w:color="auto"/>
      </w:divBdr>
    </w:div>
    <w:div w:id="902790466">
      <w:bodyDiv w:val="1"/>
      <w:marLeft w:val="0"/>
      <w:marRight w:val="0"/>
      <w:marTop w:val="0"/>
      <w:marBottom w:val="0"/>
      <w:divBdr>
        <w:top w:val="none" w:sz="0" w:space="0" w:color="auto"/>
        <w:left w:val="none" w:sz="0" w:space="0" w:color="auto"/>
        <w:bottom w:val="none" w:sz="0" w:space="0" w:color="auto"/>
        <w:right w:val="none" w:sz="0" w:space="0" w:color="auto"/>
      </w:divBdr>
    </w:div>
    <w:div w:id="909116079">
      <w:bodyDiv w:val="1"/>
      <w:marLeft w:val="0"/>
      <w:marRight w:val="0"/>
      <w:marTop w:val="0"/>
      <w:marBottom w:val="0"/>
      <w:divBdr>
        <w:top w:val="none" w:sz="0" w:space="0" w:color="auto"/>
        <w:left w:val="none" w:sz="0" w:space="0" w:color="auto"/>
        <w:bottom w:val="none" w:sz="0" w:space="0" w:color="auto"/>
        <w:right w:val="none" w:sz="0" w:space="0" w:color="auto"/>
      </w:divBdr>
    </w:div>
    <w:div w:id="923493050">
      <w:bodyDiv w:val="1"/>
      <w:marLeft w:val="0"/>
      <w:marRight w:val="0"/>
      <w:marTop w:val="0"/>
      <w:marBottom w:val="0"/>
      <w:divBdr>
        <w:top w:val="none" w:sz="0" w:space="0" w:color="auto"/>
        <w:left w:val="none" w:sz="0" w:space="0" w:color="auto"/>
        <w:bottom w:val="none" w:sz="0" w:space="0" w:color="auto"/>
        <w:right w:val="none" w:sz="0" w:space="0" w:color="auto"/>
      </w:divBdr>
    </w:div>
    <w:div w:id="925964754">
      <w:bodyDiv w:val="1"/>
      <w:marLeft w:val="0"/>
      <w:marRight w:val="0"/>
      <w:marTop w:val="0"/>
      <w:marBottom w:val="0"/>
      <w:divBdr>
        <w:top w:val="none" w:sz="0" w:space="0" w:color="auto"/>
        <w:left w:val="none" w:sz="0" w:space="0" w:color="auto"/>
        <w:bottom w:val="none" w:sz="0" w:space="0" w:color="auto"/>
        <w:right w:val="none" w:sz="0" w:space="0" w:color="auto"/>
      </w:divBdr>
    </w:div>
    <w:div w:id="926500117">
      <w:bodyDiv w:val="1"/>
      <w:marLeft w:val="0"/>
      <w:marRight w:val="0"/>
      <w:marTop w:val="0"/>
      <w:marBottom w:val="0"/>
      <w:divBdr>
        <w:top w:val="none" w:sz="0" w:space="0" w:color="auto"/>
        <w:left w:val="none" w:sz="0" w:space="0" w:color="auto"/>
        <w:bottom w:val="none" w:sz="0" w:space="0" w:color="auto"/>
        <w:right w:val="none" w:sz="0" w:space="0" w:color="auto"/>
      </w:divBdr>
    </w:div>
    <w:div w:id="929703584">
      <w:bodyDiv w:val="1"/>
      <w:marLeft w:val="0"/>
      <w:marRight w:val="0"/>
      <w:marTop w:val="0"/>
      <w:marBottom w:val="0"/>
      <w:divBdr>
        <w:top w:val="none" w:sz="0" w:space="0" w:color="auto"/>
        <w:left w:val="none" w:sz="0" w:space="0" w:color="auto"/>
        <w:bottom w:val="none" w:sz="0" w:space="0" w:color="auto"/>
        <w:right w:val="none" w:sz="0" w:space="0" w:color="auto"/>
      </w:divBdr>
    </w:div>
    <w:div w:id="931545419">
      <w:bodyDiv w:val="1"/>
      <w:marLeft w:val="0"/>
      <w:marRight w:val="0"/>
      <w:marTop w:val="0"/>
      <w:marBottom w:val="0"/>
      <w:divBdr>
        <w:top w:val="none" w:sz="0" w:space="0" w:color="auto"/>
        <w:left w:val="none" w:sz="0" w:space="0" w:color="auto"/>
        <w:bottom w:val="none" w:sz="0" w:space="0" w:color="auto"/>
        <w:right w:val="none" w:sz="0" w:space="0" w:color="auto"/>
      </w:divBdr>
    </w:div>
    <w:div w:id="936596409">
      <w:bodyDiv w:val="1"/>
      <w:marLeft w:val="0"/>
      <w:marRight w:val="0"/>
      <w:marTop w:val="0"/>
      <w:marBottom w:val="0"/>
      <w:divBdr>
        <w:top w:val="none" w:sz="0" w:space="0" w:color="auto"/>
        <w:left w:val="none" w:sz="0" w:space="0" w:color="auto"/>
        <w:bottom w:val="none" w:sz="0" w:space="0" w:color="auto"/>
        <w:right w:val="none" w:sz="0" w:space="0" w:color="auto"/>
      </w:divBdr>
    </w:div>
    <w:div w:id="940145953">
      <w:bodyDiv w:val="1"/>
      <w:marLeft w:val="0"/>
      <w:marRight w:val="0"/>
      <w:marTop w:val="0"/>
      <w:marBottom w:val="0"/>
      <w:divBdr>
        <w:top w:val="none" w:sz="0" w:space="0" w:color="auto"/>
        <w:left w:val="none" w:sz="0" w:space="0" w:color="auto"/>
        <w:bottom w:val="none" w:sz="0" w:space="0" w:color="auto"/>
        <w:right w:val="none" w:sz="0" w:space="0" w:color="auto"/>
      </w:divBdr>
    </w:div>
    <w:div w:id="941498011">
      <w:bodyDiv w:val="1"/>
      <w:marLeft w:val="0"/>
      <w:marRight w:val="0"/>
      <w:marTop w:val="0"/>
      <w:marBottom w:val="0"/>
      <w:divBdr>
        <w:top w:val="none" w:sz="0" w:space="0" w:color="auto"/>
        <w:left w:val="none" w:sz="0" w:space="0" w:color="auto"/>
        <w:bottom w:val="none" w:sz="0" w:space="0" w:color="auto"/>
        <w:right w:val="none" w:sz="0" w:space="0" w:color="auto"/>
      </w:divBdr>
    </w:div>
    <w:div w:id="942808339">
      <w:bodyDiv w:val="1"/>
      <w:marLeft w:val="0"/>
      <w:marRight w:val="0"/>
      <w:marTop w:val="0"/>
      <w:marBottom w:val="0"/>
      <w:divBdr>
        <w:top w:val="none" w:sz="0" w:space="0" w:color="auto"/>
        <w:left w:val="none" w:sz="0" w:space="0" w:color="auto"/>
        <w:bottom w:val="none" w:sz="0" w:space="0" w:color="auto"/>
        <w:right w:val="none" w:sz="0" w:space="0" w:color="auto"/>
      </w:divBdr>
    </w:div>
    <w:div w:id="944338062">
      <w:bodyDiv w:val="1"/>
      <w:marLeft w:val="0"/>
      <w:marRight w:val="0"/>
      <w:marTop w:val="0"/>
      <w:marBottom w:val="0"/>
      <w:divBdr>
        <w:top w:val="none" w:sz="0" w:space="0" w:color="auto"/>
        <w:left w:val="none" w:sz="0" w:space="0" w:color="auto"/>
        <w:bottom w:val="none" w:sz="0" w:space="0" w:color="auto"/>
        <w:right w:val="none" w:sz="0" w:space="0" w:color="auto"/>
      </w:divBdr>
    </w:div>
    <w:div w:id="945112625">
      <w:bodyDiv w:val="1"/>
      <w:marLeft w:val="0"/>
      <w:marRight w:val="0"/>
      <w:marTop w:val="0"/>
      <w:marBottom w:val="0"/>
      <w:divBdr>
        <w:top w:val="none" w:sz="0" w:space="0" w:color="auto"/>
        <w:left w:val="none" w:sz="0" w:space="0" w:color="auto"/>
        <w:bottom w:val="none" w:sz="0" w:space="0" w:color="auto"/>
        <w:right w:val="none" w:sz="0" w:space="0" w:color="auto"/>
      </w:divBdr>
    </w:div>
    <w:div w:id="949967588">
      <w:bodyDiv w:val="1"/>
      <w:marLeft w:val="0"/>
      <w:marRight w:val="0"/>
      <w:marTop w:val="0"/>
      <w:marBottom w:val="0"/>
      <w:divBdr>
        <w:top w:val="none" w:sz="0" w:space="0" w:color="auto"/>
        <w:left w:val="none" w:sz="0" w:space="0" w:color="auto"/>
        <w:bottom w:val="none" w:sz="0" w:space="0" w:color="auto"/>
        <w:right w:val="none" w:sz="0" w:space="0" w:color="auto"/>
      </w:divBdr>
    </w:div>
    <w:div w:id="950164070">
      <w:bodyDiv w:val="1"/>
      <w:marLeft w:val="0"/>
      <w:marRight w:val="0"/>
      <w:marTop w:val="0"/>
      <w:marBottom w:val="0"/>
      <w:divBdr>
        <w:top w:val="none" w:sz="0" w:space="0" w:color="auto"/>
        <w:left w:val="none" w:sz="0" w:space="0" w:color="auto"/>
        <w:bottom w:val="none" w:sz="0" w:space="0" w:color="auto"/>
        <w:right w:val="none" w:sz="0" w:space="0" w:color="auto"/>
      </w:divBdr>
    </w:div>
    <w:div w:id="950210886">
      <w:bodyDiv w:val="1"/>
      <w:marLeft w:val="0"/>
      <w:marRight w:val="0"/>
      <w:marTop w:val="0"/>
      <w:marBottom w:val="0"/>
      <w:divBdr>
        <w:top w:val="none" w:sz="0" w:space="0" w:color="auto"/>
        <w:left w:val="none" w:sz="0" w:space="0" w:color="auto"/>
        <w:bottom w:val="none" w:sz="0" w:space="0" w:color="auto"/>
        <w:right w:val="none" w:sz="0" w:space="0" w:color="auto"/>
      </w:divBdr>
    </w:div>
    <w:div w:id="950863118">
      <w:bodyDiv w:val="1"/>
      <w:marLeft w:val="0"/>
      <w:marRight w:val="0"/>
      <w:marTop w:val="0"/>
      <w:marBottom w:val="0"/>
      <w:divBdr>
        <w:top w:val="none" w:sz="0" w:space="0" w:color="auto"/>
        <w:left w:val="none" w:sz="0" w:space="0" w:color="auto"/>
        <w:bottom w:val="none" w:sz="0" w:space="0" w:color="auto"/>
        <w:right w:val="none" w:sz="0" w:space="0" w:color="auto"/>
      </w:divBdr>
    </w:div>
    <w:div w:id="955327644">
      <w:bodyDiv w:val="1"/>
      <w:marLeft w:val="0"/>
      <w:marRight w:val="0"/>
      <w:marTop w:val="0"/>
      <w:marBottom w:val="0"/>
      <w:divBdr>
        <w:top w:val="none" w:sz="0" w:space="0" w:color="auto"/>
        <w:left w:val="none" w:sz="0" w:space="0" w:color="auto"/>
        <w:bottom w:val="none" w:sz="0" w:space="0" w:color="auto"/>
        <w:right w:val="none" w:sz="0" w:space="0" w:color="auto"/>
      </w:divBdr>
    </w:div>
    <w:div w:id="959384537">
      <w:bodyDiv w:val="1"/>
      <w:marLeft w:val="0"/>
      <w:marRight w:val="0"/>
      <w:marTop w:val="0"/>
      <w:marBottom w:val="0"/>
      <w:divBdr>
        <w:top w:val="none" w:sz="0" w:space="0" w:color="auto"/>
        <w:left w:val="none" w:sz="0" w:space="0" w:color="auto"/>
        <w:bottom w:val="none" w:sz="0" w:space="0" w:color="auto"/>
        <w:right w:val="none" w:sz="0" w:space="0" w:color="auto"/>
      </w:divBdr>
    </w:div>
    <w:div w:id="960108215">
      <w:bodyDiv w:val="1"/>
      <w:marLeft w:val="0"/>
      <w:marRight w:val="0"/>
      <w:marTop w:val="0"/>
      <w:marBottom w:val="0"/>
      <w:divBdr>
        <w:top w:val="none" w:sz="0" w:space="0" w:color="auto"/>
        <w:left w:val="none" w:sz="0" w:space="0" w:color="auto"/>
        <w:bottom w:val="none" w:sz="0" w:space="0" w:color="auto"/>
        <w:right w:val="none" w:sz="0" w:space="0" w:color="auto"/>
      </w:divBdr>
    </w:div>
    <w:div w:id="961619185">
      <w:bodyDiv w:val="1"/>
      <w:marLeft w:val="0"/>
      <w:marRight w:val="0"/>
      <w:marTop w:val="0"/>
      <w:marBottom w:val="0"/>
      <w:divBdr>
        <w:top w:val="none" w:sz="0" w:space="0" w:color="auto"/>
        <w:left w:val="none" w:sz="0" w:space="0" w:color="auto"/>
        <w:bottom w:val="none" w:sz="0" w:space="0" w:color="auto"/>
        <w:right w:val="none" w:sz="0" w:space="0" w:color="auto"/>
      </w:divBdr>
    </w:div>
    <w:div w:id="964433100">
      <w:bodyDiv w:val="1"/>
      <w:marLeft w:val="0"/>
      <w:marRight w:val="0"/>
      <w:marTop w:val="0"/>
      <w:marBottom w:val="0"/>
      <w:divBdr>
        <w:top w:val="none" w:sz="0" w:space="0" w:color="auto"/>
        <w:left w:val="none" w:sz="0" w:space="0" w:color="auto"/>
        <w:bottom w:val="none" w:sz="0" w:space="0" w:color="auto"/>
        <w:right w:val="none" w:sz="0" w:space="0" w:color="auto"/>
      </w:divBdr>
    </w:div>
    <w:div w:id="964508014">
      <w:bodyDiv w:val="1"/>
      <w:marLeft w:val="0"/>
      <w:marRight w:val="0"/>
      <w:marTop w:val="0"/>
      <w:marBottom w:val="0"/>
      <w:divBdr>
        <w:top w:val="none" w:sz="0" w:space="0" w:color="auto"/>
        <w:left w:val="none" w:sz="0" w:space="0" w:color="auto"/>
        <w:bottom w:val="none" w:sz="0" w:space="0" w:color="auto"/>
        <w:right w:val="none" w:sz="0" w:space="0" w:color="auto"/>
      </w:divBdr>
    </w:div>
    <w:div w:id="965543151">
      <w:bodyDiv w:val="1"/>
      <w:marLeft w:val="0"/>
      <w:marRight w:val="0"/>
      <w:marTop w:val="0"/>
      <w:marBottom w:val="0"/>
      <w:divBdr>
        <w:top w:val="none" w:sz="0" w:space="0" w:color="auto"/>
        <w:left w:val="none" w:sz="0" w:space="0" w:color="auto"/>
        <w:bottom w:val="none" w:sz="0" w:space="0" w:color="auto"/>
        <w:right w:val="none" w:sz="0" w:space="0" w:color="auto"/>
      </w:divBdr>
    </w:div>
    <w:div w:id="973096057">
      <w:bodyDiv w:val="1"/>
      <w:marLeft w:val="0"/>
      <w:marRight w:val="0"/>
      <w:marTop w:val="0"/>
      <w:marBottom w:val="0"/>
      <w:divBdr>
        <w:top w:val="none" w:sz="0" w:space="0" w:color="auto"/>
        <w:left w:val="none" w:sz="0" w:space="0" w:color="auto"/>
        <w:bottom w:val="none" w:sz="0" w:space="0" w:color="auto"/>
        <w:right w:val="none" w:sz="0" w:space="0" w:color="auto"/>
      </w:divBdr>
    </w:div>
    <w:div w:id="973370379">
      <w:bodyDiv w:val="1"/>
      <w:marLeft w:val="0"/>
      <w:marRight w:val="0"/>
      <w:marTop w:val="0"/>
      <w:marBottom w:val="0"/>
      <w:divBdr>
        <w:top w:val="none" w:sz="0" w:space="0" w:color="auto"/>
        <w:left w:val="none" w:sz="0" w:space="0" w:color="auto"/>
        <w:bottom w:val="none" w:sz="0" w:space="0" w:color="auto"/>
        <w:right w:val="none" w:sz="0" w:space="0" w:color="auto"/>
      </w:divBdr>
    </w:div>
    <w:div w:id="973870799">
      <w:bodyDiv w:val="1"/>
      <w:marLeft w:val="0"/>
      <w:marRight w:val="0"/>
      <w:marTop w:val="0"/>
      <w:marBottom w:val="0"/>
      <w:divBdr>
        <w:top w:val="none" w:sz="0" w:space="0" w:color="auto"/>
        <w:left w:val="none" w:sz="0" w:space="0" w:color="auto"/>
        <w:bottom w:val="none" w:sz="0" w:space="0" w:color="auto"/>
        <w:right w:val="none" w:sz="0" w:space="0" w:color="auto"/>
      </w:divBdr>
    </w:div>
    <w:div w:id="979383967">
      <w:bodyDiv w:val="1"/>
      <w:marLeft w:val="0"/>
      <w:marRight w:val="0"/>
      <w:marTop w:val="0"/>
      <w:marBottom w:val="0"/>
      <w:divBdr>
        <w:top w:val="none" w:sz="0" w:space="0" w:color="auto"/>
        <w:left w:val="none" w:sz="0" w:space="0" w:color="auto"/>
        <w:bottom w:val="none" w:sz="0" w:space="0" w:color="auto"/>
        <w:right w:val="none" w:sz="0" w:space="0" w:color="auto"/>
      </w:divBdr>
    </w:div>
    <w:div w:id="980575182">
      <w:bodyDiv w:val="1"/>
      <w:marLeft w:val="0"/>
      <w:marRight w:val="0"/>
      <w:marTop w:val="0"/>
      <w:marBottom w:val="0"/>
      <w:divBdr>
        <w:top w:val="none" w:sz="0" w:space="0" w:color="auto"/>
        <w:left w:val="none" w:sz="0" w:space="0" w:color="auto"/>
        <w:bottom w:val="none" w:sz="0" w:space="0" w:color="auto"/>
        <w:right w:val="none" w:sz="0" w:space="0" w:color="auto"/>
      </w:divBdr>
    </w:div>
    <w:div w:id="980841264">
      <w:bodyDiv w:val="1"/>
      <w:marLeft w:val="0"/>
      <w:marRight w:val="0"/>
      <w:marTop w:val="0"/>
      <w:marBottom w:val="0"/>
      <w:divBdr>
        <w:top w:val="none" w:sz="0" w:space="0" w:color="auto"/>
        <w:left w:val="none" w:sz="0" w:space="0" w:color="auto"/>
        <w:bottom w:val="none" w:sz="0" w:space="0" w:color="auto"/>
        <w:right w:val="none" w:sz="0" w:space="0" w:color="auto"/>
      </w:divBdr>
    </w:div>
    <w:div w:id="981692589">
      <w:bodyDiv w:val="1"/>
      <w:marLeft w:val="0"/>
      <w:marRight w:val="0"/>
      <w:marTop w:val="0"/>
      <w:marBottom w:val="0"/>
      <w:divBdr>
        <w:top w:val="none" w:sz="0" w:space="0" w:color="auto"/>
        <w:left w:val="none" w:sz="0" w:space="0" w:color="auto"/>
        <w:bottom w:val="none" w:sz="0" w:space="0" w:color="auto"/>
        <w:right w:val="none" w:sz="0" w:space="0" w:color="auto"/>
      </w:divBdr>
    </w:div>
    <w:div w:id="988049687">
      <w:bodyDiv w:val="1"/>
      <w:marLeft w:val="0"/>
      <w:marRight w:val="0"/>
      <w:marTop w:val="0"/>
      <w:marBottom w:val="0"/>
      <w:divBdr>
        <w:top w:val="none" w:sz="0" w:space="0" w:color="auto"/>
        <w:left w:val="none" w:sz="0" w:space="0" w:color="auto"/>
        <w:bottom w:val="none" w:sz="0" w:space="0" w:color="auto"/>
        <w:right w:val="none" w:sz="0" w:space="0" w:color="auto"/>
      </w:divBdr>
    </w:div>
    <w:div w:id="988050940">
      <w:bodyDiv w:val="1"/>
      <w:marLeft w:val="0"/>
      <w:marRight w:val="0"/>
      <w:marTop w:val="0"/>
      <w:marBottom w:val="0"/>
      <w:divBdr>
        <w:top w:val="none" w:sz="0" w:space="0" w:color="auto"/>
        <w:left w:val="none" w:sz="0" w:space="0" w:color="auto"/>
        <w:bottom w:val="none" w:sz="0" w:space="0" w:color="auto"/>
        <w:right w:val="none" w:sz="0" w:space="0" w:color="auto"/>
      </w:divBdr>
    </w:div>
    <w:div w:id="988241589">
      <w:bodyDiv w:val="1"/>
      <w:marLeft w:val="0"/>
      <w:marRight w:val="0"/>
      <w:marTop w:val="0"/>
      <w:marBottom w:val="0"/>
      <w:divBdr>
        <w:top w:val="none" w:sz="0" w:space="0" w:color="auto"/>
        <w:left w:val="none" w:sz="0" w:space="0" w:color="auto"/>
        <w:bottom w:val="none" w:sz="0" w:space="0" w:color="auto"/>
        <w:right w:val="none" w:sz="0" w:space="0" w:color="auto"/>
      </w:divBdr>
    </w:div>
    <w:div w:id="989989822">
      <w:bodyDiv w:val="1"/>
      <w:marLeft w:val="0"/>
      <w:marRight w:val="0"/>
      <w:marTop w:val="0"/>
      <w:marBottom w:val="0"/>
      <w:divBdr>
        <w:top w:val="none" w:sz="0" w:space="0" w:color="auto"/>
        <w:left w:val="none" w:sz="0" w:space="0" w:color="auto"/>
        <w:bottom w:val="none" w:sz="0" w:space="0" w:color="auto"/>
        <w:right w:val="none" w:sz="0" w:space="0" w:color="auto"/>
      </w:divBdr>
    </w:div>
    <w:div w:id="995569325">
      <w:bodyDiv w:val="1"/>
      <w:marLeft w:val="0"/>
      <w:marRight w:val="0"/>
      <w:marTop w:val="0"/>
      <w:marBottom w:val="0"/>
      <w:divBdr>
        <w:top w:val="none" w:sz="0" w:space="0" w:color="auto"/>
        <w:left w:val="none" w:sz="0" w:space="0" w:color="auto"/>
        <w:bottom w:val="none" w:sz="0" w:space="0" w:color="auto"/>
        <w:right w:val="none" w:sz="0" w:space="0" w:color="auto"/>
      </w:divBdr>
    </w:div>
    <w:div w:id="997079833">
      <w:bodyDiv w:val="1"/>
      <w:marLeft w:val="0"/>
      <w:marRight w:val="0"/>
      <w:marTop w:val="0"/>
      <w:marBottom w:val="0"/>
      <w:divBdr>
        <w:top w:val="none" w:sz="0" w:space="0" w:color="auto"/>
        <w:left w:val="none" w:sz="0" w:space="0" w:color="auto"/>
        <w:bottom w:val="none" w:sz="0" w:space="0" w:color="auto"/>
        <w:right w:val="none" w:sz="0" w:space="0" w:color="auto"/>
      </w:divBdr>
    </w:div>
    <w:div w:id="997270176">
      <w:bodyDiv w:val="1"/>
      <w:marLeft w:val="0"/>
      <w:marRight w:val="0"/>
      <w:marTop w:val="0"/>
      <w:marBottom w:val="0"/>
      <w:divBdr>
        <w:top w:val="none" w:sz="0" w:space="0" w:color="auto"/>
        <w:left w:val="none" w:sz="0" w:space="0" w:color="auto"/>
        <w:bottom w:val="none" w:sz="0" w:space="0" w:color="auto"/>
        <w:right w:val="none" w:sz="0" w:space="0" w:color="auto"/>
      </w:divBdr>
    </w:div>
    <w:div w:id="1001079368">
      <w:bodyDiv w:val="1"/>
      <w:marLeft w:val="0"/>
      <w:marRight w:val="0"/>
      <w:marTop w:val="0"/>
      <w:marBottom w:val="0"/>
      <w:divBdr>
        <w:top w:val="none" w:sz="0" w:space="0" w:color="auto"/>
        <w:left w:val="none" w:sz="0" w:space="0" w:color="auto"/>
        <w:bottom w:val="none" w:sz="0" w:space="0" w:color="auto"/>
        <w:right w:val="none" w:sz="0" w:space="0" w:color="auto"/>
      </w:divBdr>
    </w:div>
    <w:div w:id="1001739568">
      <w:bodyDiv w:val="1"/>
      <w:marLeft w:val="0"/>
      <w:marRight w:val="0"/>
      <w:marTop w:val="0"/>
      <w:marBottom w:val="0"/>
      <w:divBdr>
        <w:top w:val="none" w:sz="0" w:space="0" w:color="auto"/>
        <w:left w:val="none" w:sz="0" w:space="0" w:color="auto"/>
        <w:bottom w:val="none" w:sz="0" w:space="0" w:color="auto"/>
        <w:right w:val="none" w:sz="0" w:space="0" w:color="auto"/>
      </w:divBdr>
    </w:div>
    <w:div w:id="1003050055">
      <w:bodyDiv w:val="1"/>
      <w:marLeft w:val="0"/>
      <w:marRight w:val="0"/>
      <w:marTop w:val="0"/>
      <w:marBottom w:val="0"/>
      <w:divBdr>
        <w:top w:val="none" w:sz="0" w:space="0" w:color="auto"/>
        <w:left w:val="none" w:sz="0" w:space="0" w:color="auto"/>
        <w:bottom w:val="none" w:sz="0" w:space="0" w:color="auto"/>
        <w:right w:val="none" w:sz="0" w:space="0" w:color="auto"/>
      </w:divBdr>
    </w:div>
    <w:div w:id="1009482800">
      <w:bodyDiv w:val="1"/>
      <w:marLeft w:val="0"/>
      <w:marRight w:val="0"/>
      <w:marTop w:val="0"/>
      <w:marBottom w:val="0"/>
      <w:divBdr>
        <w:top w:val="none" w:sz="0" w:space="0" w:color="auto"/>
        <w:left w:val="none" w:sz="0" w:space="0" w:color="auto"/>
        <w:bottom w:val="none" w:sz="0" w:space="0" w:color="auto"/>
        <w:right w:val="none" w:sz="0" w:space="0" w:color="auto"/>
      </w:divBdr>
    </w:div>
    <w:div w:id="1010915241">
      <w:bodyDiv w:val="1"/>
      <w:marLeft w:val="0"/>
      <w:marRight w:val="0"/>
      <w:marTop w:val="0"/>
      <w:marBottom w:val="0"/>
      <w:divBdr>
        <w:top w:val="none" w:sz="0" w:space="0" w:color="auto"/>
        <w:left w:val="none" w:sz="0" w:space="0" w:color="auto"/>
        <w:bottom w:val="none" w:sz="0" w:space="0" w:color="auto"/>
        <w:right w:val="none" w:sz="0" w:space="0" w:color="auto"/>
      </w:divBdr>
    </w:div>
    <w:div w:id="1011179278">
      <w:bodyDiv w:val="1"/>
      <w:marLeft w:val="0"/>
      <w:marRight w:val="0"/>
      <w:marTop w:val="0"/>
      <w:marBottom w:val="0"/>
      <w:divBdr>
        <w:top w:val="none" w:sz="0" w:space="0" w:color="auto"/>
        <w:left w:val="none" w:sz="0" w:space="0" w:color="auto"/>
        <w:bottom w:val="none" w:sz="0" w:space="0" w:color="auto"/>
        <w:right w:val="none" w:sz="0" w:space="0" w:color="auto"/>
      </w:divBdr>
    </w:div>
    <w:div w:id="1011639416">
      <w:bodyDiv w:val="1"/>
      <w:marLeft w:val="0"/>
      <w:marRight w:val="0"/>
      <w:marTop w:val="0"/>
      <w:marBottom w:val="0"/>
      <w:divBdr>
        <w:top w:val="none" w:sz="0" w:space="0" w:color="auto"/>
        <w:left w:val="none" w:sz="0" w:space="0" w:color="auto"/>
        <w:bottom w:val="none" w:sz="0" w:space="0" w:color="auto"/>
        <w:right w:val="none" w:sz="0" w:space="0" w:color="auto"/>
      </w:divBdr>
    </w:div>
    <w:div w:id="1013529468">
      <w:bodyDiv w:val="1"/>
      <w:marLeft w:val="0"/>
      <w:marRight w:val="0"/>
      <w:marTop w:val="0"/>
      <w:marBottom w:val="0"/>
      <w:divBdr>
        <w:top w:val="none" w:sz="0" w:space="0" w:color="auto"/>
        <w:left w:val="none" w:sz="0" w:space="0" w:color="auto"/>
        <w:bottom w:val="none" w:sz="0" w:space="0" w:color="auto"/>
        <w:right w:val="none" w:sz="0" w:space="0" w:color="auto"/>
      </w:divBdr>
    </w:div>
    <w:div w:id="1014499152">
      <w:bodyDiv w:val="1"/>
      <w:marLeft w:val="0"/>
      <w:marRight w:val="0"/>
      <w:marTop w:val="0"/>
      <w:marBottom w:val="0"/>
      <w:divBdr>
        <w:top w:val="none" w:sz="0" w:space="0" w:color="auto"/>
        <w:left w:val="none" w:sz="0" w:space="0" w:color="auto"/>
        <w:bottom w:val="none" w:sz="0" w:space="0" w:color="auto"/>
        <w:right w:val="none" w:sz="0" w:space="0" w:color="auto"/>
      </w:divBdr>
    </w:div>
    <w:div w:id="1015838561">
      <w:bodyDiv w:val="1"/>
      <w:marLeft w:val="0"/>
      <w:marRight w:val="0"/>
      <w:marTop w:val="0"/>
      <w:marBottom w:val="0"/>
      <w:divBdr>
        <w:top w:val="none" w:sz="0" w:space="0" w:color="auto"/>
        <w:left w:val="none" w:sz="0" w:space="0" w:color="auto"/>
        <w:bottom w:val="none" w:sz="0" w:space="0" w:color="auto"/>
        <w:right w:val="none" w:sz="0" w:space="0" w:color="auto"/>
      </w:divBdr>
    </w:div>
    <w:div w:id="1018626945">
      <w:bodyDiv w:val="1"/>
      <w:marLeft w:val="0"/>
      <w:marRight w:val="0"/>
      <w:marTop w:val="0"/>
      <w:marBottom w:val="0"/>
      <w:divBdr>
        <w:top w:val="none" w:sz="0" w:space="0" w:color="auto"/>
        <w:left w:val="none" w:sz="0" w:space="0" w:color="auto"/>
        <w:bottom w:val="none" w:sz="0" w:space="0" w:color="auto"/>
        <w:right w:val="none" w:sz="0" w:space="0" w:color="auto"/>
      </w:divBdr>
    </w:div>
    <w:div w:id="1020008953">
      <w:bodyDiv w:val="1"/>
      <w:marLeft w:val="0"/>
      <w:marRight w:val="0"/>
      <w:marTop w:val="0"/>
      <w:marBottom w:val="0"/>
      <w:divBdr>
        <w:top w:val="none" w:sz="0" w:space="0" w:color="auto"/>
        <w:left w:val="none" w:sz="0" w:space="0" w:color="auto"/>
        <w:bottom w:val="none" w:sz="0" w:space="0" w:color="auto"/>
        <w:right w:val="none" w:sz="0" w:space="0" w:color="auto"/>
      </w:divBdr>
    </w:div>
    <w:div w:id="1022166887">
      <w:bodyDiv w:val="1"/>
      <w:marLeft w:val="0"/>
      <w:marRight w:val="0"/>
      <w:marTop w:val="0"/>
      <w:marBottom w:val="0"/>
      <w:divBdr>
        <w:top w:val="none" w:sz="0" w:space="0" w:color="auto"/>
        <w:left w:val="none" w:sz="0" w:space="0" w:color="auto"/>
        <w:bottom w:val="none" w:sz="0" w:space="0" w:color="auto"/>
        <w:right w:val="none" w:sz="0" w:space="0" w:color="auto"/>
      </w:divBdr>
    </w:div>
    <w:div w:id="1024752560">
      <w:bodyDiv w:val="1"/>
      <w:marLeft w:val="0"/>
      <w:marRight w:val="0"/>
      <w:marTop w:val="0"/>
      <w:marBottom w:val="0"/>
      <w:divBdr>
        <w:top w:val="none" w:sz="0" w:space="0" w:color="auto"/>
        <w:left w:val="none" w:sz="0" w:space="0" w:color="auto"/>
        <w:bottom w:val="none" w:sz="0" w:space="0" w:color="auto"/>
        <w:right w:val="none" w:sz="0" w:space="0" w:color="auto"/>
      </w:divBdr>
    </w:div>
    <w:div w:id="1024941742">
      <w:bodyDiv w:val="1"/>
      <w:marLeft w:val="0"/>
      <w:marRight w:val="0"/>
      <w:marTop w:val="0"/>
      <w:marBottom w:val="0"/>
      <w:divBdr>
        <w:top w:val="none" w:sz="0" w:space="0" w:color="auto"/>
        <w:left w:val="none" w:sz="0" w:space="0" w:color="auto"/>
        <w:bottom w:val="none" w:sz="0" w:space="0" w:color="auto"/>
        <w:right w:val="none" w:sz="0" w:space="0" w:color="auto"/>
      </w:divBdr>
    </w:div>
    <w:div w:id="1025474456">
      <w:bodyDiv w:val="1"/>
      <w:marLeft w:val="0"/>
      <w:marRight w:val="0"/>
      <w:marTop w:val="0"/>
      <w:marBottom w:val="0"/>
      <w:divBdr>
        <w:top w:val="none" w:sz="0" w:space="0" w:color="auto"/>
        <w:left w:val="none" w:sz="0" w:space="0" w:color="auto"/>
        <w:bottom w:val="none" w:sz="0" w:space="0" w:color="auto"/>
        <w:right w:val="none" w:sz="0" w:space="0" w:color="auto"/>
      </w:divBdr>
    </w:div>
    <w:div w:id="1026294330">
      <w:bodyDiv w:val="1"/>
      <w:marLeft w:val="0"/>
      <w:marRight w:val="0"/>
      <w:marTop w:val="0"/>
      <w:marBottom w:val="0"/>
      <w:divBdr>
        <w:top w:val="none" w:sz="0" w:space="0" w:color="auto"/>
        <w:left w:val="none" w:sz="0" w:space="0" w:color="auto"/>
        <w:bottom w:val="none" w:sz="0" w:space="0" w:color="auto"/>
        <w:right w:val="none" w:sz="0" w:space="0" w:color="auto"/>
      </w:divBdr>
    </w:div>
    <w:div w:id="1028213627">
      <w:bodyDiv w:val="1"/>
      <w:marLeft w:val="0"/>
      <w:marRight w:val="0"/>
      <w:marTop w:val="0"/>
      <w:marBottom w:val="0"/>
      <w:divBdr>
        <w:top w:val="none" w:sz="0" w:space="0" w:color="auto"/>
        <w:left w:val="none" w:sz="0" w:space="0" w:color="auto"/>
        <w:bottom w:val="none" w:sz="0" w:space="0" w:color="auto"/>
        <w:right w:val="none" w:sz="0" w:space="0" w:color="auto"/>
      </w:divBdr>
    </w:div>
    <w:div w:id="1029530702">
      <w:bodyDiv w:val="1"/>
      <w:marLeft w:val="0"/>
      <w:marRight w:val="0"/>
      <w:marTop w:val="0"/>
      <w:marBottom w:val="0"/>
      <w:divBdr>
        <w:top w:val="none" w:sz="0" w:space="0" w:color="auto"/>
        <w:left w:val="none" w:sz="0" w:space="0" w:color="auto"/>
        <w:bottom w:val="none" w:sz="0" w:space="0" w:color="auto"/>
        <w:right w:val="none" w:sz="0" w:space="0" w:color="auto"/>
      </w:divBdr>
    </w:div>
    <w:div w:id="1029717545">
      <w:bodyDiv w:val="1"/>
      <w:marLeft w:val="0"/>
      <w:marRight w:val="0"/>
      <w:marTop w:val="0"/>
      <w:marBottom w:val="0"/>
      <w:divBdr>
        <w:top w:val="none" w:sz="0" w:space="0" w:color="auto"/>
        <w:left w:val="none" w:sz="0" w:space="0" w:color="auto"/>
        <w:bottom w:val="none" w:sz="0" w:space="0" w:color="auto"/>
        <w:right w:val="none" w:sz="0" w:space="0" w:color="auto"/>
      </w:divBdr>
    </w:div>
    <w:div w:id="1030297540">
      <w:bodyDiv w:val="1"/>
      <w:marLeft w:val="0"/>
      <w:marRight w:val="0"/>
      <w:marTop w:val="0"/>
      <w:marBottom w:val="0"/>
      <w:divBdr>
        <w:top w:val="none" w:sz="0" w:space="0" w:color="auto"/>
        <w:left w:val="none" w:sz="0" w:space="0" w:color="auto"/>
        <w:bottom w:val="none" w:sz="0" w:space="0" w:color="auto"/>
        <w:right w:val="none" w:sz="0" w:space="0" w:color="auto"/>
      </w:divBdr>
    </w:div>
    <w:div w:id="1030569208">
      <w:bodyDiv w:val="1"/>
      <w:marLeft w:val="0"/>
      <w:marRight w:val="0"/>
      <w:marTop w:val="0"/>
      <w:marBottom w:val="0"/>
      <w:divBdr>
        <w:top w:val="none" w:sz="0" w:space="0" w:color="auto"/>
        <w:left w:val="none" w:sz="0" w:space="0" w:color="auto"/>
        <w:bottom w:val="none" w:sz="0" w:space="0" w:color="auto"/>
        <w:right w:val="none" w:sz="0" w:space="0" w:color="auto"/>
      </w:divBdr>
    </w:div>
    <w:div w:id="1030912993">
      <w:bodyDiv w:val="1"/>
      <w:marLeft w:val="0"/>
      <w:marRight w:val="0"/>
      <w:marTop w:val="0"/>
      <w:marBottom w:val="0"/>
      <w:divBdr>
        <w:top w:val="none" w:sz="0" w:space="0" w:color="auto"/>
        <w:left w:val="none" w:sz="0" w:space="0" w:color="auto"/>
        <w:bottom w:val="none" w:sz="0" w:space="0" w:color="auto"/>
        <w:right w:val="none" w:sz="0" w:space="0" w:color="auto"/>
      </w:divBdr>
    </w:div>
    <w:div w:id="1032730524">
      <w:bodyDiv w:val="1"/>
      <w:marLeft w:val="0"/>
      <w:marRight w:val="0"/>
      <w:marTop w:val="0"/>
      <w:marBottom w:val="0"/>
      <w:divBdr>
        <w:top w:val="none" w:sz="0" w:space="0" w:color="auto"/>
        <w:left w:val="none" w:sz="0" w:space="0" w:color="auto"/>
        <w:bottom w:val="none" w:sz="0" w:space="0" w:color="auto"/>
        <w:right w:val="none" w:sz="0" w:space="0" w:color="auto"/>
      </w:divBdr>
    </w:div>
    <w:div w:id="1033656321">
      <w:bodyDiv w:val="1"/>
      <w:marLeft w:val="0"/>
      <w:marRight w:val="0"/>
      <w:marTop w:val="0"/>
      <w:marBottom w:val="0"/>
      <w:divBdr>
        <w:top w:val="none" w:sz="0" w:space="0" w:color="auto"/>
        <w:left w:val="none" w:sz="0" w:space="0" w:color="auto"/>
        <w:bottom w:val="none" w:sz="0" w:space="0" w:color="auto"/>
        <w:right w:val="none" w:sz="0" w:space="0" w:color="auto"/>
      </w:divBdr>
    </w:div>
    <w:div w:id="1034424428">
      <w:bodyDiv w:val="1"/>
      <w:marLeft w:val="0"/>
      <w:marRight w:val="0"/>
      <w:marTop w:val="0"/>
      <w:marBottom w:val="0"/>
      <w:divBdr>
        <w:top w:val="none" w:sz="0" w:space="0" w:color="auto"/>
        <w:left w:val="none" w:sz="0" w:space="0" w:color="auto"/>
        <w:bottom w:val="none" w:sz="0" w:space="0" w:color="auto"/>
        <w:right w:val="none" w:sz="0" w:space="0" w:color="auto"/>
      </w:divBdr>
    </w:div>
    <w:div w:id="1035809875">
      <w:bodyDiv w:val="1"/>
      <w:marLeft w:val="0"/>
      <w:marRight w:val="0"/>
      <w:marTop w:val="0"/>
      <w:marBottom w:val="0"/>
      <w:divBdr>
        <w:top w:val="none" w:sz="0" w:space="0" w:color="auto"/>
        <w:left w:val="none" w:sz="0" w:space="0" w:color="auto"/>
        <w:bottom w:val="none" w:sz="0" w:space="0" w:color="auto"/>
        <w:right w:val="none" w:sz="0" w:space="0" w:color="auto"/>
      </w:divBdr>
    </w:div>
    <w:div w:id="1035812181">
      <w:bodyDiv w:val="1"/>
      <w:marLeft w:val="0"/>
      <w:marRight w:val="0"/>
      <w:marTop w:val="0"/>
      <w:marBottom w:val="0"/>
      <w:divBdr>
        <w:top w:val="none" w:sz="0" w:space="0" w:color="auto"/>
        <w:left w:val="none" w:sz="0" w:space="0" w:color="auto"/>
        <w:bottom w:val="none" w:sz="0" w:space="0" w:color="auto"/>
        <w:right w:val="none" w:sz="0" w:space="0" w:color="auto"/>
      </w:divBdr>
    </w:div>
    <w:div w:id="1036353293">
      <w:bodyDiv w:val="1"/>
      <w:marLeft w:val="0"/>
      <w:marRight w:val="0"/>
      <w:marTop w:val="0"/>
      <w:marBottom w:val="0"/>
      <w:divBdr>
        <w:top w:val="none" w:sz="0" w:space="0" w:color="auto"/>
        <w:left w:val="none" w:sz="0" w:space="0" w:color="auto"/>
        <w:bottom w:val="none" w:sz="0" w:space="0" w:color="auto"/>
        <w:right w:val="none" w:sz="0" w:space="0" w:color="auto"/>
      </w:divBdr>
    </w:div>
    <w:div w:id="1036660828">
      <w:bodyDiv w:val="1"/>
      <w:marLeft w:val="0"/>
      <w:marRight w:val="0"/>
      <w:marTop w:val="0"/>
      <w:marBottom w:val="0"/>
      <w:divBdr>
        <w:top w:val="none" w:sz="0" w:space="0" w:color="auto"/>
        <w:left w:val="none" w:sz="0" w:space="0" w:color="auto"/>
        <w:bottom w:val="none" w:sz="0" w:space="0" w:color="auto"/>
        <w:right w:val="none" w:sz="0" w:space="0" w:color="auto"/>
      </w:divBdr>
    </w:div>
    <w:div w:id="1037239732">
      <w:bodyDiv w:val="1"/>
      <w:marLeft w:val="0"/>
      <w:marRight w:val="0"/>
      <w:marTop w:val="0"/>
      <w:marBottom w:val="0"/>
      <w:divBdr>
        <w:top w:val="none" w:sz="0" w:space="0" w:color="auto"/>
        <w:left w:val="none" w:sz="0" w:space="0" w:color="auto"/>
        <w:bottom w:val="none" w:sz="0" w:space="0" w:color="auto"/>
        <w:right w:val="none" w:sz="0" w:space="0" w:color="auto"/>
      </w:divBdr>
    </w:div>
    <w:div w:id="1039860915">
      <w:bodyDiv w:val="1"/>
      <w:marLeft w:val="0"/>
      <w:marRight w:val="0"/>
      <w:marTop w:val="0"/>
      <w:marBottom w:val="0"/>
      <w:divBdr>
        <w:top w:val="none" w:sz="0" w:space="0" w:color="auto"/>
        <w:left w:val="none" w:sz="0" w:space="0" w:color="auto"/>
        <w:bottom w:val="none" w:sz="0" w:space="0" w:color="auto"/>
        <w:right w:val="none" w:sz="0" w:space="0" w:color="auto"/>
      </w:divBdr>
    </w:div>
    <w:div w:id="1044915223">
      <w:bodyDiv w:val="1"/>
      <w:marLeft w:val="0"/>
      <w:marRight w:val="0"/>
      <w:marTop w:val="0"/>
      <w:marBottom w:val="0"/>
      <w:divBdr>
        <w:top w:val="none" w:sz="0" w:space="0" w:color="auto"/>
        <w:left w:val="none" w:sz="0" w:space="0" w:color="auto"/>
        <w:bottom w:val="none" w:sz="0" w:space="0" w:color="auto"/>
        <w:right w:val="none" w:sz="0" w:space="0" w:color="auto"/>
      </w:divBdr>
    </w:div>
    <w:div w:id="1046181226">
      <w:bodyDiv w:val="1"/>
      <w:marLeft w:val="0"/>
      <w:marRight w:val="0"/>
      <w:marTop w:val="0"/>
      <w:marBottom w:val="0"/>
      <w:divBdr>
        <w:top w:val="none" w:sz="0" w:space="0" w:color="auto"/>
        <w:left w:val="none" w:sz="0" w:space="0" w:color="auto"/>
        <w:bottom w:val="none" w:sz="0" w:space="0" w:color="auto"/>
        <w:right w:val="none" w:sz="0" w:space="0" w:color="auto"/>
      </w:divBdr>
    </w:div>
    <w:div w:id="1047101439">
      <w:bodyDiv w:val="1"/>
      <w:marLeft w:val="0"/>
      <w:marRight w:val="0"/>
      <w:marTop w:val="0"/>
      <w:marBottom w:val="0"/>
      <w:divBdr>
        <w:top w:val="none" w:sz="0" w:space="0" w:color="auto"/>
        <w:left w:val="none" w:sz="0" w:space="0" w:color="auto"/>
        <w:bottom w:val="none" w:sz="0" w:space="0" w:color="auto"/>
        <w:right w:val="none" w:sz="0" w:space="0" w:color="auto"/>
      </w:divBdr>
    </w:div>
    <w:div w:id="1047798899">
      <w:bodyDiv w:val="1"/>
      <w:marLeft w:val="0"/>
      <w:marRight w:val="0"/>
      <w:marTop w:val="0"/>
      <w:marBottom w:val="0"/>
      <w:divBdr>
        <w:top w:val="none" w:sz="0" w:space="0" w:color="auto"/>
        <w:left w:val="none" w:sz="0" w:space="0" w:color="auto"/>
        <w:bottom w:val="none" w:sz="0" w:space="0" w:color="auto"/>
        <w:right w:val="none" w:sz="0" w:space="0" w:color="auto"/>
      </w:divBdr>
    </w:div>
    <w:div w:id="1051341683">
      <w:bodyDiv w:val="1"/>
      <w:marLeft w:val="0"/>
      <w:marRight w:val="0"/>
      <w:marTop w:val="0"/>
      <w:marBottom w:val="0"/>
      <w:divBdr>
        <w:top w:val="none" w:sz="0" w:space="0" w:color="auto"/>
        <w:left w:val="none" w:sz="0" w:space="0" w:color="auto"/>
        <w:bottom w:val="none" w:sz="0" w:space="0" w:color="auto"/>
        <w:right w:val="none" w:sz="0" w:space="0" w:color="auto"/>
      </w:divBdr>
    </w:div>
    <w:div w:id="1054429530">
      <w:bodyDiv w:val="1"/>
      <w:marLeft w:val="0"/>
      <w:marRight w:val="0"/>
      <w:marTop w:val="0"/>
      <w:marBottom w:val="0"/>
      <w:divBdr>
        <w:top w:val="none" w:sz="0" w:space="0" w:color="auto"/>
        <w:left w:val="none" w:sz="0" w:space="0" w:color="auto"/>
        <w:bottom w:val="none" w:sz="0" w:space="0" w:color="auto"/>
        <w:right w:val="none" w:sz="0" w:space="0" w:color="auto"/>
      </w:divBdr>
    </w:div>
    <w:div w:id="1062143050">
      <w:bodyDiv w:val="1"/>
      <w:marLeft w:val="0"/>
      <w:marRight w:val="0"/>
      <w:marTop w:val="0"/>
      <w:marBottom w:val="0"/>
      <w:divBdr>
        <w:top w:val="none" w:sz="0" w:space="0" w:color="auto"/>
        <w:left w:val="none" w:sz="0" w:space="0" w:color="auto"/>
        <w:bottom w:val="none" w:sz="0" w:space="0" w:color="auto"/>
        <w:right w:val="none" w:sz="0" w:space="0" w:color="auto"/>
      </w:divBdr>
    </w:div>
    <w:div w:id="1062558308">
      <w:bodyDiv w:val="1"/>
      <w:marLeft w:val="0"/>
      <w:marRight w:val="0"/>
      <w:marTop w:val="0"/>
      <w:marBottom w:val="0"/>
      <w:divBdr>
        <w:top w:val="none" w:sz="0" w:space="0" w:color="auto"/>
        <w:left w:val="none" w:sz="0" w:space="0" w:color="auto"/>
        <w:bottom w:val="none" w:sz="0" w:space="0" w:color="auto"/>
        <w:right w:val="none" w:sz="0" w:space="0" w:color="auto"/>
      </w:divBdr>
    </w:div>
    <w:div w:id="1065877938">
      <w:bodyDiv w:val="1"/>
      <w:marLeft w:val="0"/>
      <w:marRight w:val="0"/>
      <w:marTop w:val="0"/>
      <w:marBottom w:val="0"/>
      <w:divBdr>
        <w:top w:val="none" w:sz="0" w:space="0" w:color="auto"/>
        <w:left w:val="none" w:sz="0" w:space="0" w:color="auto"/>
        <w:bottom w:val="none" w:sz="0" w:space="0" w:color="auto"/>
        <w:right w:val="none" w:sz="0" w:space="0" w:color="auto"/>
      </w:divBdr>
    </w:div>
    <w:div w:id="1065953043">
      <w:bodyDiv w:val="1"/>
      <w:marLeft w:val="0"/>
      <w:marRight w:val="0"/>
      <w:marTop w:val="0"/>
      <w:marBottom w:val="0"/>
      <w:divBdr>
        <w:top w:val="none" w:sz="0" w:space="0" w:color="auto"/>
        <w:left w:val="none" w:sz="0" w:space="0" w:color="auto"/>
        <w:bottom w:val="none" w:sz="0" w:space="0" w:color="auto"/>
        <w:right w:val="none" w:sz="0" w:space="0" w:color="auto"/>
      </w:divBdr>
    </w:div>
    <w:div w:id="1076131532">
      <w:bodyDiv w:val="1"/>
      <w:marLeft w:val="0"/>
      <w:marRight w:val="0"/>
      <w:marTop w:val="0"/>
      <w:marBottom w:val="0"/>
      <w:divBdr>
        <w:top w:val="none" w:sz="0" w:space="0" w:color="auto"/>
        <w:left w:val="none" w:sz="0" w:space="0" w:color="auto"/>
        <w:bottom w:val="none" w:sz="0" w:space="0" w:color="auto"/>
        <w:right w:val="none" w:sz="0" w:space="0" w:color="auto"/>
      </w:divBdr>
    </w:div>
    <w:div w:id="1080365668">
      <w:bodyDiv w:val="1"/>
      <w:marLeft w:val="0"/>
      <w:marRight w:val="0"/>
      <w:marTop w:val="0"/>
      <w:marBottom w:val="0"/>
      <w:divBdr>
        <w:top w:val="none" w:sz="0" w:space="0" w:color="auto"/>
        <w:left w:val="none" w:sz="0" w:space="0" w:color="auto"/>
        <w:bottom w:val="none" w:sz="0" w:space="0" w:color="auto"/>
        <w:right w:val="none" w:sz="0" w:space="0" w:color="auto"/>
      </w:divBdr>
    </w:div>
    <w:div w:id="1081173715">
      <w:bodyDiv w:val="1"/>
      <w:marLeft w:val="0"/>
      <w:marRight w:val="0"/>
      <w:marTop w:val="0"/>
      <w:marBottom w:val="0"/>
      <w:divBdr>
        <w:top w:val="none" w:sz="0" w:space="0" w:color="auto"/>
        <w:left w:val="none" w:sz="0" w:space="0" w:color="auto"/>
        <w:bottom w:val="none" w:sz="0" w:space="0" w:color="auto"/>
        <w:right w:val="none" w:sz="0" w:space="0" w:color="auto"/>
      </w:divBdr>
    </w:div>
    <w:div w:id="1081875063">
      <w:bodyDiv w:val="1"/>
      <w:marLeft w:val="0"/>
      <w:marRight w:val="0"/>
      <w:marTop w:val="0"/>
      <w:marBottom w:val="0"/>
      <w:divBdr>
        <w:top w:val="none" w:sz="0" w:space="0" w:color="auto"/>
        <w:left w:val="none" w:sz="0" w:space="0" w:color="auto"/>
        <w:bottom w:val="none" w:sz="0" w:space="0" w:color="auto"/>
        <w:right w:val="none" w:sz="0" w:space="0" w:color="auto"/>
      </w:divBdr>
    </w:div>
    <w:div w:id="1082532979">
      <w:bodyDiv w:val="1"/>
      <w:marLeft w:val="0"/>
      <w:marRight w:val="0"/>
      <w:marTop w:val="0"/>
      <w:marBottom w:val="0"/>
      <w:divBdr>
        <w:top w:val="none" w:sz="0" w:space="0" w:color="auto"/>
        <w:left w:val="none" w:sz="0" w:space="0" w:color="auto"/>
        <w:bottom w:val="none" w:sz="0" w:space="0" w:color="auto"/>
        <w:right w:val="none" w:sz="0" w:space="0" w:color="auto"/>
      </w:divBdr>
    </w:div>
    <w:div w:id="1082994667">
      <w:bodyDiv w:val="1"/>
      <w:marLeft w:val="0"/>
      <w:marRight w:val="0"/>
      <w:marTop w:val="0"/>
      <w:marBottom w:val="0"/>
      <w:divBdr>
        <w:top w:val="none" w:sz="0" w:space="0" w:color="auto"/>
        <w:left w:val="none" w:sz="0" w:space="0" w:color="auto"/>
        <w:bottom w:val="none" w:sz="0" w:space="0" w:color="auto"/>
        <w:right w:val="none" w:sz="0" w:space="0" w:color="auto"/>
      </w:divBdr>
    </w:div>
    <w:div w:id="1084188389">
      <w:bodyDiv w:val="1"/>
      <w:marLeft w:val="0"/>
      <w:marRight w:val="0"/>
      <w:marTop w:val="0"/>
      <w:marBottom w:val="0"/>
      <w:divBdr>
        <w:top w:val="none" w:sz="0" w:space="0" w:color="auto"/>
        <w:left w:val="none" w:sz="0" w:space="0" w:color="auto"/>
        <w:bottom w:val="none" w:sz="0" w:space="0" w:color="auto"/>
        <w:right w:val="none" w:sz="0" w:space="0" w:color="auto"/>
      </w:divBdr>
    </w:div>
    <w:div w:id="1084762039">
      <w:bodyDiv w:val="1"/>
      <w:marLeft w:val="0"/>
      <w:marRight w:val="0"/>
      <w:marTop w:val="0"/>
      <w:marBottom w:val="0"/>
      <w:divBdr>
        <w:top w:val="none" w:sz="0" w:space="0" w:color="auto"/>
        <w:left w:val="none" w:sz="0" w:space="0" w:color="auto"/>
        <w:bottom w:val="none" w:sz="0" w:space="0" w:color="auto"/>
        <w:right w:val="none" w:sz="0" w:space="0" w:color="auto"/>
      </w:divBdr>
    </w:div>
    <w:div w:id="1086220648">
      <w:bodyDiv w:val="1"/>
      <w:marLeft w:val="0"/>
      <w:marRight w:val="0"/>
      <w:marTop w:val="0"/>
      <w:marBottom w:val="0"/>
      <w:divBdr>
        <w:top w:val="none" w:sz="0" w:space="0" w:color="auto"/>
        <w:left w:val="none" w:sz="0" w:space="0" w:color="auto"/>
        <w:bottom w:val="none" w:sz="0" w:space="0" w:color="auto"/>
        <w:right w:val="none" w:sz="0" w:space="0" w:color="auto"/>
      </w:divBdr>
    </w:div>
    <w:div w:id="1086920812">
      <w:bodyDiv w:val="1"/>
      <w:marLeft w:val="0"/>
      <w:marRight w:val="0"/>
      <w:marTop w:val="0"/>
      <w:marBottom w:val="0"/>
      <w:divBdr>
        <w:top w:val="none" w:sz="0" w:space="0" w:color="auto"/>
        <w:left w:val="none" w:sz="0" w:space="0" w:color="auto"/>
        <w:bottom w:val="none" w:sz="0" w:space="0" w:color="auto"/>
        <w:right w:val="none" w:sz="0" w:space="0" w:color="auto"/>
      </w:divBdr>
    </w:div>
    <w:div w:id="1087921063">
      <w:bodyDiv w:val="1"/>
      <w:marLeft w:val="0"/>
      <w:marRight w:val="0"/>
      <w:marTop w:val="0"/>
      <w:marBottom w:val="0"/>
      <w:divBdr>
        <w:top w:val="none" w:sz="0" w:space="0" w:color="auto"/>
        <w:left w:val="none" w:sz="0" w:space="0" w:color="auto"/>
        <w:bottom w:val="none" w:sz="0" w:space="0" w:color="auto"/>
        <w:right w:val="none" w:sz="0" w:space="0" w:color="auto"/>
      </w:divBdr>
    </w:div>
    <w:div w:id="1091781555">
      <w:bodyDiv w:val="1"/>
      <w:marLeft w:val="0"/>
      <w:marRight w:val="0"/>
      <w:marTop w:val="0"/>
      <w:marBottom w:val="0"/>
      <w:divBdr>
        <w:top w:val="none" w:sz="0" w:space="0" w:color="auto"/>
        <w:left w:val="none" w:sz="0" w:space="0" w:color="auto"/>
        <w:bottom w:val="none" w:sz="0" w:space="0" w:color="auto"/>
        <w:right w:val="none" w:sz="0" w:space="0" w:color="auto"/>
      </w:divBdr>
    </w:div>
    <w:div w:id="1092042594">
      <w:bodyDiv w:val="1"/>
      <w:marLeft w:val="0"/>
      <w:marRight w:val="0"/>
      <w:marTop w:val="0"/>
      <w:marBottom w:val="0"/>
      <w:divBdr>
        <w:top w:val="none" w:sz="0" w:space="0" w:color="auto"/>
        <w:left w:val="none" w:sz="0" w:space="0" w:color="auto"/>
        <w:bottom w:val="none" w:sz="0" w:space="0" w:color="auto"/>
        <w:right w:val="none" w:sz="0" w:space="0" w:color="auto"/>
      </w:divBdr>
    </w:div>
    <w:div w:id="1093622204">
      <w:bodyDiv w:val="1"/>
      <w:marLeft w:val="0"/>
      <w:marRight w:val="0"/>
      <w:marTop w:val="0"/>
      <w:marBottom w:val="0"/>
      <w:divBdr>
        <w:top w:val="none" w:sz="0" w:space="0" w:color="auto"/>
        <w:left w:val="none" w:sz="0" w:space="0" w:color="auto"/>
        <w:bottom w:val="none" w:sz="0" w:space="0" w:color="auto"/>
        <w:right w:val="none" w:sz="0" w:space="0" w:color="auto"/>
      </w:divBdr>
    </w:div>
    <w:div w:id="1096098989">
      <w:bodyDiv w:val="1"/>
      <w:marLeft w:val="0"/>
      <w:marRight w:val="0"/>
      <w:marTop w:val="0"/>
      <w:marBottom w:val="0"/>
      <w:divBdr>
        <w:top w:val="none" w:sz="0" w:space="0" w:color="auto"/>
        <w:left w:val="none" w:sz="0" w:space="0" w:color="auto"/>
        <w:bottom w:val="none" w:sz="0" w:space="0" w:color="auto"/>
        <w:right w:val="none" w:sz="0" w:space="0" w:color="auto"/>
      </w:divBdr>
    </w:div>
    <w:div w:id="1097628632">
      <w:bodyDiv w:val="1"/>
      <w:marLeft w:val="0"/>
      <w:marRight w:val="0"/>
      <w:marTop w:val="0"/>
      <w:marBottom w:val="0"/>
      <w:divBdr>
        <w:top w:val="none" w:sz="0" w:space="0" w:color="auto"/>
        <w:left w:val="none" w:sz="0" w:space="0" w:color="auto"/>
        <w:bottom w:val="none" w:sz="0" w:space="0" w:color="auto"/>
        <w:right w:val="none" w:sz="0" w:space="0" w:color="auto"/>
      </w:divBdr>
    </w:div>
    <w:div w:id="1099644553">
      <w:bodyDiv w:val="1"/>
      <w:marLeft w:val="0"/>
      <w:marRight w:val="0"/>
      <w:marTop w:val="0"/>
      <w:marBottom w:val="0"/>
      <w:divBdr>
        <w:top w:val="none" w:sz="0" w:space="0" w:color="auto"/>
        <w:left w:val="none" w:sz="0" w:space="0" w:color="auto"/>
        <w:bottom w:val="none" w:sz="0" w:space="0" w:color="auto"/>
        <w:right w:val="none" w:sz="0" w:space="0" w:color="auto"/>
      </w:divBdr>
    </w:div>
    <w:div w:id="1099913589">
      <w:bodyDiv w:val="1"/>
      <w:marLeft w:val="0"/>
      <w:marRight w:val="0"/>
      <w:marTop w:val="0"/>
      <w:marBottom w:val="0"/>
      <w:divBdr>
        <w:top w:val="none" w:sz="0" w:space="0" w:color="auto"/>
        <w:left w:val="none" w:sz="0" w:space="0" w:color="auto"/>
        <w:bottom w:val="none" w:sz="0" w:space="0" w:color="auto"/>
        <w:right w:val="none" w:sz="0" w:space="0" w:color="auto"/>
      </w:divBdr>
    </w:div>
    <w:div w:id="1101994388">
      <w:bodyDiv w:val="1"/>
      <w:marLeft w:val="0"/>
      <w:marRight w:val="0"/>
      <w:marTop w:val="0"/>
      <w:marBottom w:val="0"/>
      <w:divBdr>
        <w:top w:val="none" w:sz="0" w:space="0" w:color="auto"/>
        <w:left w:val="none" w:sz="0" w:space="0" w:color="auto"/>
        <w:bottom w:val="none" w:sz="0" w:space="0" w:color="auto"/>
        <w:right w:val="none" w:sz="0" w:space="0" w:color="auto"/>
      </w:divBdr>
    </w:div>
    <w:div w:id="1104806730">
      <w:bodyDiv w:val="1"/>
      <w:marLeft w:val="0"/>
      <w:marRight w:val="0"/>
      <w:marTop w:val="0"/>
      <w:marBottom w:val="0"/>
      <w:divBdr>
        <w:top w:val="none" w:sz="0" w:space="0" w:color="auto"/>
        <w:left w:val="none" w:sz="0" w:space="0" w:color="auto"/>
        <w:bottom w:val="none" w:sz="0" w:space="0" w:color="auto"/>
        <w:right w:val="none" w:sz="0" w:space="0" w:color="auto"/>
      </w:divBdr>
    </w:div>
    <w:div w:id="1112437194">
      <w:bodyDiv w:val="1"/>
      <w:marLeft w:val="0"/>
      <w:marRight w:val="0"/>
      <w:marTop w:val="0"/>
      <w:marBottom w:val="0"/>
      <w:divBdr>
        <w:top w:val="none" w:sz="0" w:space="0" w:color="auto"/>
        <w:left w:val="none" w:sz="0" w:space="0" w:color="auto"/>
        <w:bottom w:val="none" w:sz="0" w:space="0" w:color="auto"/>
        <w:right w:val="none" w:sz="0" w:space="0" w:color="auto"/>
      </w:divBdr>
    </w:div>
    <w:div w:id="1114906332">
      <w:bodyDiv w:val="1"/>
      <w:marLeft w:val="0"/>
      <w:marRight w:val="0"/>
      <w:marTop w:val="0"/>
      <w:marBottom w:val="0"/>
      <w:divBdr>
        <w:top w:val="none" w:sz="0" w:space="0" w:color="auto"/>
        <w:left w:val="none" w:sz="0" w:space="0" w:color="auto"/>
        <w:bottom w:val="none" w:sz="0" w:space="0" w:color="auto"/>
        <w:right w:val="none" w:sz="0" w:space="0" w:color="auto"/>
      </w:divBdr>
    </w:div>
    <w:div w:id="1115054720">
      <w:bodyDiv w:val="1"/>
      <w:marLeft w:val="0"/>
      <w:marRight w:val="0"/>
      <w:marTop w:val="0"/>
      <w:marBottom w:val="0"/>
      <w:divBdr>
        <w:top w:val="none" w:sz="0" w:space="0" w:color="auto"/>
        <w:left w:val="none" w:sz="0" w:space="0" w:color="auto"/>
        <w:bottom w:val="none" w:sz="0" w:space="0" w:color="auto"/>
        <w:right w:val="none" w:sz="0" w:space="0" w:color="auto"/>
      </w:divBdr>
    </w:div>
    <w:div w:id="1117335320">
      <w:bodyDiv w:val="1"/>
      <w:marLeft w:val="0"/>
      <w:marRight w:val="0"/>
      <w:marTop w:val="0"/>
      <w:marBottom w:val="0"/>
      <w:divBdr>
        <w:top w:val="none" w:sz="0" w:space="0" w:color="auto"/>
        <w:left w:val="none" w:sz="0" w:space="0" w:color="auto"/>
        <w:bottom w:val="none" w:sz="0" w:space="0" w:color="auto"/>
        <w:right w:val="none" w:sz="0" w:space="0" w:color="auto"/>
      </w:divBdr>
    </w:div>
    <w:div w:id="1117994113">
      <w:bodyDiv w:val="1"/>
      <w:marLeft w:val="0"/>
      <w:marRight w:val="0"/>
      <w:marTop w:val="0"/>
      <w:marBottom w:val="0"/>
      <w:divBdr>
        <w:top w:val="none" w:sz="0" w:space="0" w:color="auto"/>
        <w:left w:val="none" w:sz="0" w:space="0" w:color="auto"/>
        <w:bottom w:val="none" w:sz="0" w:space="0" w:color="auto"/>
        <w:right w:val="none" w:sz="0" w:space="0" w:color="auto"/>
      </w:divBdr>
    </w:div>
    <w:div w:id="1118524872">
      <w:bodyDiv w:val="1"/>
      <w:marLeft w:val="0"/>
      <w:marRight w:val="0"/>
      <w:marTop w:val="0"/>
      <w:marBottom w:val="0"/>
      <w:divBdr>
        <w:top w:val="none" w:sz="0" w:space="0" w:color="auto"/>
        <w:left w:val="none" w:sz="0" w:space="0" w:color="auto"/>
        <w:bottom w:val="none" w:sz="0" w:space="0" w:color="auto"/>
        <w:right w:val="none" w:sz="0" w:space="0" w:color="auto"/>
      </w:divBdr>
    </w:div>
    <w:div w:id="1122308631">
      <w:bodyDiv w:val="1"/>
      <w:marLeft w:val="0"/>
      <w:marRight w:val="0"/>
      <w:marTop w:val="0"/>
      <w:marBottom w:val="0"/>
      <w:divBdr>
        <w:top w:val="none" w:sz="0" w:space="0" w:color="auto"/>
        <w:left w:val="none" w:sz="0" w:space="0" w:color="auto"/>
        <w:bottom w:val="none" w:sz="0" w:space="0" w:color="auto"/>
        <w:right w:val="none" w:sz="0" w:space="0" w:color="auto"/>
      </w:divBdr>
    </w:div>
    <w:div w:id="1125545293">
      <w:bodyDiv w:val="1"/>
      <w:marLeft w:val="0"/>
      <w:marRight w:val="0"/>
      <w:marTop w:val="0"/>
      <w:marBottom w:val="0"/>
      <w:divBdr>
        <w:top w:val="none" w:sz="0" w:space="0" w:color="auto"/>
        <w:left w:val="none" w:sz="0" w:space="0" w:color="auto"/>
        <w:bottom w:val="none" w:sz="0" w:space="0" w:color="auto"/>
        <w:right w:val="none" w:sz="0" w:space="0" w:color="auto"/>
      </w:divBdr>
    </w:div>
    <w:div w:id="1129200836">
      <w:bodyDiv w:val="1"/>
      <w:marLeft w:val="0"/>
      <w:marRight w:val="0"/>
      <w:marTop w:val="0"/>
      <w:marBottom w:val="0"/>
      <w:divBdr>
        <w:top w:val="none" w:sz="0" w:space="0" w:color="auto"/>
        <w:left w:val="none" w:sz="0" w:space="0" w:color="auto"/>
        <w:bottom w:val="none" w:sz="0" w:space="0" w:color="auto"/>
        <w:right w:val="none" w:sz="0" w:space="0" w:color="auto"/>
      </w:divBdr>
    </w:div>
    <w:div w:id="1138961944">
      <w:bodyDiv w:val="1"/>
      <w:marLeft w:val="0"/>
      <w:marRight w:val="0"/>
      <w:marTop w:val="0"/>
      <w:marBottom w:val="0"/>
      <w:divBdr>
        <w:top w:val="none" w:sz="0" w:space="0" w:color="auto"/>
        <w:left w:val="none" w:sz="0" w:space="0" w:color="auto"/>
        <w:bottom w:val="none" w:sz="0" w:space="0" w:color="auto"/>
        <w:right w:val="none" w:sz="0" w:space="0" w:color="auto"/>
      </w:divBdr>
    </w:div>
    <w:div w:id="1139033441">
      <w:bodyDiv w:val="1"/>
      <w:marLeft w:val="0"/>
      <w:marRight w:val="0"/>
      <w:marTop w:val="0"/>
      <w:marBottom w:val="0"/>
      <w:divBdr>
        <w:top w:val="none" w:sz="0" w:space="0" w:color="auto"/>
        <w:left w:val="none" w:sz="0" w:space="0" w:color="auto"/>
        <w:bottom w:val="none" w:sz="0" w:space="0" w:color="auto"/>
        <w:right w:val="none" w:sz="0" w:space="0" w:color="auto"/>
      </w:divBdr>
    </w:div>
    <w:div w:id="1140613972">
      <w:bodyDiv w:val="1"/>
      <w:marLeft w:val="0"/>
      <w:marRight w:val="0"/>
      <w:marTop w:val="0"/>
      <w:marBottom w:val="0"/>
      <w:divBdr>
        <w:top w:val="none" w:sz="0" w:space="0" w:color="auto"/>
        <w:left w:val="none" w:sz="0" w:space="0" w:color="auto"/>
        <w:bottom w:val="none" w:sz="0" w:space="0" w:color="auto"/>
        <w:right w:val="none" w:sz="0" w:space="0" w:color="auto"/>
      </w:divBdr>
    </w:div>
    <w:div w:id="1144008304">
      <w:bodyDiv w:val="1"/>
      <w:marLeft w:val="0"/>
      <w:marRight w:val="0"/>
      <w:marTop w:val="0"/>
      <w:marBottom w:val="0"/>
      <w:divBdr>
        <w:top w:val="none" w:sz="0" w:space="0" w:color="auto"/>
        <w:left w:val="none" w:sz="0" w:space="0" w:color="auto"/>
        <w:bottom w:val="none" w:sz="0" w:space="0" w:color="auto"/>
        <w:right w:val="none" w:sz="0" w:space="0" w:color="auto"/>
      </w:divBdr>
    </w:div>
    <w:div w:id="1146780146">
      <w:bodyDiv w:val="1"/>
      <w:marLeft w:val="0"/>
      <w:marRight w:val="0"/>
      <w:marTop w:val="0"/>
      <w:marBottom w:val="0"/>
      <w:divBdr>
        <w:top w:val="none" w:sz="0" w:space="0" w:color="auto"/>
        <w:left w:val="none" w:sz="0" w:space="0" w:color="auto"/>
        <w:bottom w:val="none" w:sz="0" w:space="0" w:color="auto"/>
        <w:right w:val="none" w:sz="0" w:space="0" w:color="auto"/>
      </w:divBdr>
    </w:div>
    <w:div w:id="1148010628">
      <w:bodyDiv w:val="1"/>
      <w:marLeft w:val="0"/>
      <w:marRight w:val="0"/>
      <w:marTop w:val="0"/>
      <w:marBottom w:val="0"/>
      <w:divBdr>
        <w:top w:val="none" w:sz="0" w:space="0" w:color="auto"/>
        <w:left w:val="none" w:sz="0" w:space="0" w:color="auto"/>
        <w:bottom w:val="none" w:sz="0" w:space="0" w:color="auto"/>
        <w:right w:val="none" w:sz="0" w:space="0" w:color="auto"/>
      </w:divBdr>
    </w:div>
    <w:div w:id="1148934589">
      <w:bodyDiv w:val="1"/>
      <w:marLeft w:val="0"/>
      <w:marRight w:val="0"/>
      <w:marTop w:val="0"/>
      <w:marBottom w:val="0"/>
      <w:divBdr>
        <w:top w:val="none" w:sz="0" w:space="0" w:color="auto"/>
        <w:left w:val="none" w:sz="0" w:space="0" w:color="auto"/>
        <w:bottom w:val="none" w:sz="0" w:space="0" w:color="auto"/>
        <w:right w:val="none" w:sz="0" w:space="0" w:color="auto"/>
      </w:divBdr>
    </w:div>
    <w:div w:id="1149327019">
      <w:bodyDiv w:val="1"/>
      <w:marLeft w:val="0"/>
      <w:marRight w:val="0"/>
      <w:marTop w:val="0"/>
      <w:marBottom w:val="0"/>
      <w:divBdr>
        <w:top w:val="none" w:sz="0" w:space="0" w:color="auto"/>
        <w:left w:val="none" w:sz="0" w:space="0" w:color="auto"/>
        <w:bottom w:val="none" w:sz="0" w:space="0" w:color="auto"/>
        <w:right w:val="none" w:sz="0" w:space="0" w:color="auto"/>
      </w:divBdr>
    </w:div>
    <w:div w:id="1152991327">
      <w:bodyDiv w:val="1"/>
      <w:marLeft w:val="0"/>
      <w:marRight w:val="0"/>
      <w:marTop w:val="0"/>
      <w:marBottom w:val="0"/>
      <w:divBdr>
        <w:top w:val="none" w:sz="0" w:space="0" w:color="auto"/>
        <w:left w:val="none" w:sz="0" w:space="0" w:color="auto"/>
        <w:bottom w:val="none" w:sz="0" w:space="0" w:color="auto"/>
        <w:right w:val="none" w:sz="0" w:space="0" w:color="auto"/>
      </w:divBdr>
    </w:div>
    <w:div w:id="1153910312">
      <w:bodyDiv w:val="1"/>
      <w:marLeft w:val="0"/>
      <w:marRight w:val="0"/>
      <w:marTop w:val="0"/>
      <w:marBottom w:val="0"/>
      <w:divBdr>
        <w:top w:val="none" w:sz="0" w:space="0" w:color="auto"/>
        <w:left w:val="none" w:sz="0" w:space="0" w:color="auto"/>
        <w:bottom w:val="none" w:sz="0" w:space="0" w:color="auto"/>
        <w:right w:val="none" w:sz="0" w:space="0" w:color="auto"/>
      </w:divBdr>
    </w:div>
    <w:div w:id="1154222151">
      <w:bodyDiv w:val="1"/>
      <w:marLeft w:val="0"/>
      <w:marRight w:val="0"/>
      <w:marTop w:val="0"/>
      <w:marBottom w:val="0"/>
      <w:divBdr>
        <w:top w:val="none" w:sz="0" w:space="0" w:color="auto"/>
        <w:left w:val="none" w:sz="0" w:space="0" w:color="auto"/>
        <w:bottom w:val="none" w:sz="0" w:space="0" w:color="auto"/>
        <w:right w:val="none" w:sz="0" w:space="0" w:color="auto"/>
      </w:divBdr>
    </w:div>
    <w:div w:id="1160389881">
      <w:bodyDiv w:val="1"/>
      <w:marLeft w:val="0"/>
      <w:marRight w:val="0"/>
      <w:marTop w:val="0"/>
      <w:marBottom w:val="0"/>
      <w:divBdr>
        <w:top w:val="none" w:sz="0" w:space="0" w:color="auto"/>
        <w:left w:val="none" w:sz="0" w:space="0" w:color="auto"/>
        <w:bottom w:val="none" w:sz="0" w:space="0" w:color="auto"/>
        <w:right w:val="none" w:sz="0" w:space="0" w:color="auto"/>
      </w:divBdr>
    </w:div>
    <w:div w:id="1163928969">
      <w:bodyDiv w:val="1"/>
      <w:marLeft w:val="0"/>
      <w:marRight w:val="0"/>
      <w:marTop w:val="0"/>
      <w:marBottom w:val="0"/>
      <w:divBdr>
        <w:top w:val="none" w:sz="0" w:space="0" w:color="auto"/>
        <w:left w:val="none" w:sz="0" w:space="0" w:color="auto"/>
        <w:bottom w:val="none" w:sz="0" w:space="0" w:color="auto"/>
        <w:right w:val="none" w:sz="0" w:space="0" w:color="auto"/>
      </w:divBdr>
    </w:div>
    <w:div w:id="1164277729">
      <w:bodyDiv w:val="1"/>
      <w:marLeft w:val="0"/>
      <w:marRight w:val="0"/>
      <w:marTop w:val="0"/>
      <w:marBottom w:val="0"/>
      <w:divBdr>
        <w:top w:val="none" w:sz="0" w:space="0" w:color="auto"/>
        <w:left w:val="none" w:sz="0" w:space="0" w:color="auto"/>
        <w:bottom w:val="none" w:sz="0" w:space="0" w:color="auto"/>
        <w:right w:val="none" w:sz="0" w:space="0" w:color="auto"/>
      </w:divBdr>
    </w:div>
    <w:div w:id="1164663791">
      <w:bodyDiv w:val="1"/>
      <w:marLeft w:val="0"/>
      <w:marRight w:val="0"/>
      <w:marTop w:val="0"/>
      <w:marBottom w:val="0"/>
      <w:divBdr>
        <w:top w:val="none" w:sz="0" w:space="0" w:color="auto"/>
        <w:left w:val="none" w:sz="0" w:space="0" w:color="auto"/>
        <w:bottom w:val="none" w:sz="0" w:space="0" w:color="auto"/>
        <w:right w:val="none" w:sz="0" w:space="0" w:color="auto"/>
      </w:divBdr>
    </w:div>
    <w:div w:id="1165824410">
      <w:bodyDiv w:val="1"/>
      <w:marLeft w:val="0"/>
      <w:marRight w:val="0"/>
      <w:marTop w:val="0"/>
      <w:marBottom w:val="0"/>
      <w:divBdr>
        <w:top w:val="none" w:sz="0" w:space="0" w:color="auto"/>
        <w:left w:val="none" w:sz="0" w:space="0" w:color="auto"/>
        <w:bottom w:val="none" w:sz="0" w:space="0" w:color="auto"/>
        <w:right w:val="none" w:sz="0" w:space="0" w:color="auto"/>
      </w:divBdr>
    </w:div>
    <w:div w:id="1165972583">
      <w:bodyDiv w:val="1"/>
      <w:marLeft w:val="0"/>
      <w:marRight w:val="0"/>
      <w:marTop w:val="0"/>
      <w:marBottom w:val="0"/>
      <w:divBdr>
        <w:top w:val="none" w:sz="0" w:space="0" w:color="auto"/>
        <w:left w:val="none" w:sz="0" w:space="0" w:color="auto"/>
        <w:bottom w:val="none" w:sz="0" w:space="0" w:color="auto"/>
        <w:right w:val="none" w:sz="0" w:space="0" w:color="auto"/>
      </w:divBdr>
    </w:div>
    <w:div w:id="1166435933">
      <w:bodyDiv w:val="1"/>
      <w:marLeft w:val="0"/>
      <w:marRight w:val="0"/>
      <w:marTop w:val="0"/>
      <w:marBottom w:val="0"/>
      <w:divBdr>
        <w:top w:val="none" w:sz="0" w:space="0" w:color="auto"/>
        <w:left w:val="none" w:sz="0" w:space="0" w:color="auto"/>
        <w:bottom w:val="none" w:sz="0" w:space="0" w:color="auto"/>
        <w:right w:val="none" w:sz="0" w:space="0" w:color="auto"/>
      </w:divBdr>
    </w:div>
    <w:div w:id="1167936415">
      <w:bodyDiv w:val="1"/>
      <w:marLeft w:val="0"/>
      <w:marRight w:val="0"/>
      <w:marTop w:val="0"/>
      <w:marBottom w:val="0"/>
      <w:divBdr>
        <w:top w:val="none" w:sz="0" w:space="0" w:color="auto"/>
        <w:left w:val="none" w:sz="0" w:space="0" w:color="auto"/>
        <w:bottom w:val="none" w:sz="0" w:space="0" w:color="auto"/>
        <w:right w:val="none" w:sz="0" w:space="0" w:color="auto"/>
      </w:divBdr>
    </w:div>
    <w:div w:id="1168249295">
      <w:bodyDiv w:val="1"/>
      <w:marLeft w:val="0"/>
      <w:marRight w:val="0"/>
      <w:marTop w:val="0"/>
      <w:marBottom w:val="0"/>
      <w:divBdr>
        <w:top w:val="none" w:sz="0" w:space="0" w:color="auto"/>
        <w:left w:val="none" w:sz="0" w:space="0" w:color="auto"/>
        <w:bottom w:val="none" w:sz="0" w:space="0" w:color="auto"/>
        <w:right w:val="none" w:sz="0" w:space="0" w:color="auto"/>
      </w:divBdr>
    </w:div>
    <w:div w:id="1169759270">
      <w:bodyDiv w:val="1"/>
      <w:marLeft w:val="0"/>
      <w:marRight w:val="0"/>
      <w:marTop w:val="0"/>
      <w:marBottom w:val="0"/>
      <w:divBdr>
        <w:top w:val="none" w:sz="0" w:space="0" w:color="auto"/>
        <w:left w:val="none" w:sz="0" w:space="0" w:color="auto"/>
        <w:bottom w:val="none" w:sz="0" w:space="0" w:color="auto"/>
        <w:right w:val="none" w:sz="0" w:space="0" w:color="auto"/>
      </w:divBdr>
    </w:div>
    <w:div w:id="1170876364">
      <w:bodyDiv w:val="1"/>
      <w:marLeft w:val="0"/>
      <w:marRight w:val="0"/>
      <w:marTop w:val="0"/>
      <w:marBottom w:val="0"/>
      <w:divBdr>
        <w:top w:val="none" w:sz="0" w:space="0" w:color="auto"/>
        <w:left w:val="none" w:sz="0" w:space="0" w:color="auto"/>
        <w:bottom w:val="none" w:sz="0" w:space="0" w:color="auto"/>
        <w:right w:val="none" w:sz="0" w:space="0" w:color="auto"/>
      </w:divBdr>
    </w:div>
    <w:div w:id="1171868654">
      <w:bodyDiv w:val="1"/>
      <w:marLeft w:val="0"/>
      <w:marRight w:val="0"/>
      <w:marTop w:val="0"/>
      <w:marBottom w:val="0"/>
      <w:divBdr>
        <w:top w:val="none" w:sz="0" w:space="0" w:color="auto"/>
        <w:left w:val="none" w:sz="0" w:space="0" w:color="auto"/>
        <w:bottom w:val="none" w:sz="0" w:space="0" w:color="auto"/>
        <w:right w:val="none" w:sz="0" w:space="0" w:color="auto"/>
      </w:divBdr>
    </w:div>
    <w:div w:id="1178427447">
      <w:bodyDiv w:val="1"/>
      <w:marLeft w:val="0"/>
      <w:marRight w:val="0"/>
      <w:marTop w:val="0"/>
      <w:marBottom w:val="0"/>
      <w:divBdr>
        <w:top w:val="none" w:sz="0" w:space="0" w:color="auto"/>
        <w:left w:val="none" w:sz="0" w:space="0" w:color="auto"/>
        <w:bottom w:val="none" w:sz="0" w:space="0" w:color="auto"/>
        <w:right w:val="none" w:sz="0" w:space="0" w:color="auto"/>
      </w:divBdr>
    </w:div>
    <w:div w:id="1180509732">
      <w:bodyDiv w:val="1"/>
      <w:marLeft w:val="0"/>
      <w:marRight w:val="0"/>
      <w:marTop w:val="0"/>
      <w:marBottom w:val="0"/>
      <w:divBdr>
        <w:top w:val="none" w:sz="0" w:space="0" w:color="auto"/>
        <w:left w:val="none" w:sz="0" w:space="0" w:color="auto"/>
        <w:bottom w:val="none" w:sz="0" w:space="0" w:color="auto"/>
        <w:right w:val="none" w:sz="0" w:space="0" w:color="auto"/>
      </w:divBdr>
    </w:div>
    <w:div w:id="1182358790">
      <w:bodyDiv w:val="1"/>
      <w:marLeft w:val="0"/>
      <w:marRight w:val="0"/>
      <w:marTop w:val="0"/>
      <w:marBottom w:val="0"/>
      <w:divBdr>
        <w:top w:val="none" w:sz="0" w:space="0" w:color="auto"/>
        <w:left w:val="none" w:sz="0" w:space="0" w:color="auto"/>
        <w:bottom w:val="none" w:sz="0" w:space="0" w:color="auto"/>
        <w:right w:val="none" w:sz="0" w:space="0" w:color="auto"/>
      </w:divBdr>
    </w:div>
    <w:div w:id="1182474421">
      <w:bodyDiv w:val="1"/>
      <w:marLeft w:val="0"/>
      <w:marRight w:val="0"/>
      <w:marTop w:val="0"/>
      <w:marBottom w:val="0"/>
      <w:divBdr>
        <w:top w:val="none" w:sz="0" w:space="0" w:color="auto"/>
        <w:left w:val="none" w:sz="0" w:space="0" w:color="auto"/>
        <w:bottom w:val="none" w:sz="0" w:space="0" w:color="auto"/>
        <w:right w:val="none" w:sz="0" w:space="0" w:color="auto"/>
      </w:divBdr>
    </w:div>
    <w:div w:id="1186942038">
      <w:bodyDiv w:val="1"/>
      <w:marLeft w:val="0"/>
      <w:marRight w:val="0"/>
      <w:marTop w:val="0"/>
      <w:marBottom w:val="0"/>
      <w:divBdr>
        <w:top w:val="none" w:sz="0" w:space="0" w:color="auto"/>
        <w:left w:val="none" w:sz="0" w:space="0" w:color="auto"/>
        <w:bottom w:val="none" w:sz="0" w:space="0" w:color="auto"/>
        <w:right w:val="none" w:sz="0" w:space="0" w:color="auto"/>
      </w:divBdr>
    </w:div>
    <w:div w:id="1189904272">
      <w:bodyDiv w:val="1"/>
      <w:marLeft w:val="0"/>
      <w:marRight w:val="0"/>
      <w:marTop w:val="0"/>
      <w:marBottom w:val="0"/>
      <w:divBdr>
        <w:top w:val="none" w:sz="0" w:space="0" w:color="auto"/>
        <w:left w:val="none" w:sz="0" w:space="0" w:color="auto"/>
        <w:bottom w:val="none" w:sz="0" w:space="0" w:color="auto"/>
        <w:right w:val="none" w:sz="0" w:space="0" w:color="auto"/>
      </w:divBdr>
    </w:div>
    <w:div w:id="1192037035">
      <w:bodyDiv w:val="1"/>
      <w:marLeft w:val="0"/>
      <w:marRight w:val="0"/>
      <w:marTop w:val="0"/>
      <w:marBottom w:val="0"/>
      <w:divBdr>
        <w:top w:val="none" w:sz="0" w:space="0" w:color="auto"/>
        <w:left w:val="none" w:sz="0" w:space="0" w:color="auto"/>
        <w:bottom w:val="none" w:sz="0" w:space="0" w:color="auto"/>
        <w:right w:val="none" w:sz="0" w:space="0" w:color="auto"/>
      </w:divBdr>
    </w:div>
    <w:div w:id="1193035200">
      <w:bodyDiv w:val="1"/>
      <w:marLeft w:val="0"/>
      <w:marRight w:val="0"/>
      <w:marTop w:val="0"/>
      <w:marBottom w:val="0"/>
      <w:divBdr>
        <w:top w:val="none" w:sz="0" w:space="0" w:color="auto"/>
        <w:left w:val="none" w:sz="0" w:space="0" w:color="auto"/>
        <w:bottom w:val="none" w:sz="0" w:space="0" w:color="auto"/>
        <w:right w:val="none" w:sz="0" w:space="0" w:color="auto"/>
      </w:divBdr>
    </w:div>
    <w:div w:id="1196425866">
      <w:bodyDiv w:val="1"/>
      <w:marLeft w:val="0"/>
      <w:marRight w:val="0"/>
      <w:marTop w:val="0"/>
      <w:marBottom w:val="0"/>
      <w:divBdr>
        <w:top w:val="none" w:sz="0" w:space="0" w:color="auto"/>
        <w:left w:val="none" w:sz="0" w:space="0" w:color="auto"/>
        <w:bottom w:val="none" w:sz="0" w:space="0" w:color="auto"/>
        <w:right w:val="none" w:sz="0" w:space="0" w:color="auto"/>
      </w:divBdr>
    </w:div>
    <w:div w:id="1197279487">
      <w:bodyDiv w:val="1"/>
      <w:marLeft w:val="0"/>
      <w:marRight w:val="0"/>
      <w:marTop w:val="0"/>
      <w:marBottom w:val="0"/>
      <w:divBdr>
        <w:top w:val="none" w:sz="0" w:space="0" w:color="auto"/>
        <w:left w:val="none" w:sz="0" w:space="0" w:color="auto"/>
        <w:bottom w:val="none" w:sz="0" w:space="0" w:color="auto"/>
        <w:right w:val="none" w:sz="0" w:space="0" w:color="auto"/>
      </w:divBdr>
    </w:div>
    <w:div w:id="1199128894">
      <w:bodyDiv w:val="1"/>
      <w:marLeft w:val="0"/>
      <w:marRight w:val="0"/>
      <w:marTop w:val="0"/>
      <w:marBottom w:val="0"/>
      <w:divBdr>
        <w:top w:val="none" w:sz="0" w:space="0" w:color="auto"/>
        <w:left w:val="none" w:sz="0" w:space="0" w:color="auto"/>
        <w:bottom w:val="none" w:sz="0" w:space="0" w:color="auto"/>
        <w:right w:val="none" w:sz="0" w:space="0" w:color="auto"/>
      </w:divBdr>
    </w:div>
    <w:div w:id="1200239263">
      <w:bodyDiv w:val="1"/>
      <w:marLeft w:val="0"/>
      <w:marRight w:val="0"/>
      <w:marTop w:val="0"/>
      <w:marBottom w:val="0"/>
      <w:divBdr>
        <w:top w:val="none" w:sz="0" w:space="0" w:color="auto"/>
        <w:left w:val="none" w:sz="0" w:space="0" w:color="auto"/>
        <w:bottom w:val="none" w:sz="0" w:space="0" w:color="auto"/>
        <w:right w:val="none" w:sz="0" w:space="0" w:color="auto"/>
      </w:divBdr>
    </w:div>
    <w:div w:id="1203207159">
      <w:bodyDiv w:val="1"/>
      <w:marLeft w:val="0"/>
      <w:marRight w:val="0"/>
      <w:marTop w:val="0"/>
      <w:marBottom w:val="0"/>
      <w:divBdr>
        <w:top w:val="none" w:sz="0" w:space="0" w:color="auto"/>
        <w:left w:val="none" w:sz="0" w:space="0" w:color="auto"/>
        <w:bottom w:val="none" w:sz="0" w:space="0" w:color="auto"/>
        <w:right w:val="none" w:sz="0" w:space="0" w:color="auto"/>
      </w:divBdr>
    </w:div>
    <w:div w:id="1204756077">
      <w:bodyDiv w:val="1"/>
      <w:marLeft w:val="0"/>
      <w:marRight w:val="0"/>
      <w:marTop w:val="0"/>
      <w:marBottom w:val="0"/>
      <w:divBdr>
        <w:top w:val="none" w:sz="0" w:space="0" w:color="auto"/>
        <w:left w:val="none" w:sz="0" w:space="0" w:color="auto"/>
        <w:bottom w:val="none" w:sz="0" w:space="0" w:color="auto"/>
        <w:right w:val="none" w:sz="0" w:space="0" w:color="auto"/>
      </w:divBdr>
    </w:div>
    <w:div w:id="1206791822">
      <w:bodyDiv w:val="1"/>
      <w:marLeft w:val="0"/>
      <w:marRight w:val="0"/>
      <w:marTop w:val="0"/>
      <w:marBottom w:val="0"/>
      <w:divBdr>
        <w:top w:val="none" w:sz="0" w:space="0" w:color="auto"/>
        <w:left w:val="none" w:sz="0" w:space="0" w:color="auto"/>
        <w:bottom w:val="none" w:sz="0" w:space="0" w:color="auto"/>
        <w:right w:val="none" w:sz="0" w:space="0" w:color="auto"/>
      </w:divBdr>
    </w:div>
    <w:div w:id="1209680410">
      <w:bodyDiv w:val="1"/>
      <w:marLeft w:val="0"/>
      <w:marRight w:val="0"/>
      <w:marTop w:val="0"/>
      <w:marBottom w:val="0"/>
      <w:divBdr>
        <w:top w:val="none" w:sz="0" w:space="0" w:color="auto"/>
        <w:left w:val="none" w:sz="0" w:space="0" w:color="auto"/>
        <w:bottom w:val="none" w:sz="0" w:space="0" w:color="auto"/>
        <w:right w:val="none" w:sz="0" w:space="0" w:color="auto"/>
      </w:divBdr>
    </w:div>
    <w:div w:id="1214078559">
      <w:bodyDiv w:val="1"/>
      <w:marLeft w:val="0"/>
      <w:marRight w:val="0"/>
      <w:marTop w:val="0"/>
      <w:marBottom w:val="0"/>
      <w:divBdr>
        <w:top w:val="none" w:sz="0" w:space="0" w:color="auto"/>
        <w:left w:val="none" w:sz="0" w:space="0" w:color="auto"/>
        <w:bottom w:val="none" w:sz="0" w:space="0" w:color="auto"/>
        <w:right w:val="none" w:sz="0" w:space="0" w:color="auto"/>
      </w:divBdr>
    </w:div>
    <w:div w:id="1214728617">
      <w:bodyDiv w:val="1"/>
      <w:marLeft w:val="0"/>
      <w:marRight w:val="0"/>
      <w:marTop w:val="0"/>
      <w:marBottom w:val="0"/>
      <w:divBdr>
        <w:top w:val="none" w:sz="0" w:space="0" w:color="auto"/>
        <w:left w:val="none" w:sz="0" w:space="0" w:color="auto"/>
        <w:bottom w:val="none" w:sz="0" w:space="0" w:color="auto"/>
        <w:right w:val="none" w:sz="0" w:space="0" w:color="auto"/>
      </w:divBdr>
    </w:div>
    <w:div w:id="1217085610">
      <w:bodyDiv w:val="1"/>
      <w:marLeft w:val="0"/>
      <w:marRight w:val="0"/>
      <w:marTop w:val="0"/>
      <w:marBottom w:val="0"/>
      <w:divBdr>
        <w:top w:val="none" w:sz="0" w:space="0" w:color="auto"/>
        <w:left w:val="none" w:sz="0" w:space="0" w:color="auto"/>
        <w:bottom w:val="none" w:sz="0" w:space="0" w:color="auto"/>
        <w:right w:val="none" w:sz="0" w:space="0" w:color="auto"/>
      </w:divBdr>
    </w:div>
    <w:div w:id="1217467531">
      <w:bodyDiv w:val="1"/>
      <w:marLeft w:val="0"/>
      <w:marRight w:val="0"/>
      <w:marTop w:val="0"/>
      <w:marBottom w:val="0"/>
      <w:divBdr>
        <w:top w:val="none" w:sz="0" w:space="0" w:color="auto"/>
        <w:left w:val="none" w:sz="0" w:space="0" w:color="auto"/>
        <w:bottom w:val="none" w:sz="0" w:space="0" w:color="auto"/>
        <w:right w:val="none" w:sz="0" w:space="0" w:color="auto"/>
      </w:divBdr>
    </w:div>
    <w:div w:id="1220359058">
      <w:bodyDiv w:val="1"/>
      <w:marLeft w:val="0"/>
      <w:marRight w:val="0"/>
      <w:marTop w:val="0"/>
      <w:marBottom w:val="0"/>
      <w:divBdr>
        <w:top w:val="none" w:sz="0" w:space="0" w:color="auto"/>
        <w:left w:val="none" w:sz="0" w:space="0" w:color="auto"/>
        <w:bottom w:val="none" w:sz="0" w:space="0" w:color="auto"/>
        <w:right w:val="none" w:sz="0" w:space="0" w:color="auto"/>
      </w:divBdr>
    </w:div>
    <w:div w:id="1225141486">
      <w:bodyDiv w:val="1"/>
      <w:marLeft w:val="0"/>
      <w:marRight w:val="0"/>
      <w:marTop w:val="0"/>
      <w:marBottom w:val="0"/>
      <w:divBdr>
        <w:top w:val="none" w:sz="0" w:space="0" w:color="auto"/>
        <w:left w:val="none" w:sz="0" w:space="0" w:color="auto"/>
        <w:bottom w:val="none" w:sz="0" w:space="0" w:color="auto"/>
        <w:right w:val="none" w:sz="0" w:space="0" w:color="auto"/>
      </w:divBdr>
    </w:div>
    <w:div w:id="1225600646">
      <w:bodyDiv w:val="1"/>
      <w:marLeft w:val="0"/>
      <w:marRight w:val="0"/>
      <w:marTop w:val="0"/>
      <w:marBottom w:val="0"/>
      <w:divBdr>
        <w:top w:val="none" w:sz="0" w:space="0" w:color="auto"/>
        <w:left w:val="none" w:sz="0" w:space="0" w:color="auto"/>
        <w:bottom w:val="none" w:sz="0" w:space="0" w:color="auto"/>
        <w:right w:val="none" w:sz="0" w:space="0" w:color="auto"/>
      </w:divBdr>
    </w:div>
    <w:div w:id="1226070266">
      <w:bodyDiv w:val="1"/>
      <w:marLeft w:val="0"/>
      <w:marRight w:val="0"/>
      <w:marTop w:val="0"/>
      <w:marBottom w:val="0"/>
      <w:divBdr>
        <w:top w:val="none" w:sz="0" w:space="0" w:color="auto"/>
        <w:left w:val="none" w:sz="0" w:space="0" w:color="auto"/>
        <w:bottom w:val="none" w:sz="0" w:space="0" w:color="auto"/>
        <w:right w:val="none" w:sz="0" w:space="0" w:color="auto"/>
      </w:divBdr>
    </w:div>
    <w:div w:id="1227187252">
      <w:bodyDiv w:val="1"/>
      <w:marLeft w:val="0"/>
      <w:marRight w:val="0"/>
      <w:marTop w:val="0"/>
      <w:marBottom w:val="0"/>
      <w:divBdr>
        <w:top w:val="none" w:sz="0" w:space="0" w:color="auto"/>
        <w:left w:val="none" w:sz="0" w:space="0" w:color="auto"/>
        <w:bottom w:val="none" w:sz="0" w:space="0" w:color="auto"/>
        <w:right w:val="none" w:sz="0" w:space="0" w:color="auto"/>
      </w:divBdr>
    </w:div>
    <w:div w:id="1227761971">
      <w:bodyDiv w:val="1"/>
      <w:marLeft w:val="0"/>
      <w:marRight w:val="0"/>
      <w:marTop w:val="0"/>
      <w:marBottom w:val="0"/>
      <w:divBdr>
        <w:top w:val="none" w:sz="0" w:space="0" w:color="auto"/>
        <w:left w:val="none" w:sz="0" w:space="0" w:color="auto"/>
        <w:bottom w:val="none" w:sz="0" w:space="0" w:color="auto"/>
        <w:right w:val="none" w:sz="0" w:space="0" w:color="auto"/>
      </w:divBdr>
    </w:div>
    <w:div w:id="1227956141">
      <w:bodyDiv w:val="1"/>
      <w:marLeft w:val="0"/>
      <w:marRight w:val="0"/>
      <w:marTop w:val="0"/>
      <w:marBottom w:val="0"/>
      <w:divBdr>
        <w:top w:val="none" w:sz="0" w:space="0" w:color="auto"/>
        <w:left w:val="none" w:sz="0" w:space="0" w:color="auto"/>
        <w:bottom w:val="none" w:sz="0" w:space="0" w:color="auto"/>
        <w:right w:val="none" w:sz="0" w:space="0" w:color="auto"/>
      </w:divBdr>
    </w:div>
    <w:div w:id="1228342711">
      <w:bodyDiv w:val="1"/>
      <w:marLeft w:val="0"/>
      <w:marRight w:val="0"/>
      <w:marTop w:val="0"/>
      <w:marBottom w:val="0"/>
      <w:divBdr>
        <w:top w:val="none" w:sz="0" w:space="0" w:color="auto"/>
        <w:left w:val="none" w:sz="0" w:space="0" w:color="auto"/>
        <w:bottom w:val="none" w:sz="0" w:space="0" w:color="auto"/>
        <w:right w:val="none" w:sz="0" w:space="0" w:color="auto"/>
      </w:divBdr>
      <w:divsChild>
        <w:div w:id="17582173">
          <w:marLeft w:val="0"/>
          <w:marRight w:val="0"/>
          <w:marTop w:val="0"/>
          <w:marBottom w:val="0"/>
          <w:divBdr>
            <w:top w:val="none" w:sz="0" w:space="0" w:color="auto"/>
            <w:left w:val="none" w:sz="0" w:space="0" w:color="auto"/>
            <w:bottom w:val="none" w:sz="0" w:space="0" w:color="auto"/>
            <w:right w:val="none" w:sz="0" w:space="0" w:color="auto"/>
          </w:divBdr>
          <w:divsChild>
            <w:div w:id="1774126864">
              <w:marLeft w:val="0"/>
              <w:marRight w:val="0"/>
              <w:marTop w:val="0"/>
              <w:marBottom w:val="0"/>
              <w:divBdr>
                <w:top w:val="none" w:sz="0" w:space="0" w:color="auto"/>
                <w:left w:val="none" w:sz="0" w:space="0" w:color="auto"/>
                <w:bottom w:val="none" w:sz="0" w:space="0" w:color="auto"/>
                <w:right w:val="none" w:sz="0" w:space="0" w:color="auto"/>
              </w:divBdr>
              <w:divsChild>
                <w:div w:id="1536575576">
                  <w:marLeft w:val="0"/>
                  <w:marRight w:val="0"/>
                  <w:marTop w:val="0"/>
                  <w:marBottom w:val="0"/>
                  <w:divBdr>
                    <w:top w:val="none" w:sz="0" w:space="0" w:color="auto"/>
                    <w:left w:val="none" w:sz="0" w:space="0" w:color="auto"/>
                    <w:bottom w:val="none" w:sz="0" w:space="0" w:color="auto"/>
                    <w:right w:val="none" w:sz="0" w:space="0" w:color="auto"/>
                  </w:divBdr>
                  <w:divsChild>
                    <w:div w:id="585577191">
                      <w:marLeft w:val="0"/>
                      <w:marRight w:val="0"/>
                      <w:marTop w:val="0"/>
                      <w:marBottom w:val="0"/>
                      <w:divBdr>
                        <w:top w:val="none" w:sz="0" w:space="0" w:color="auto"/>
                        <w:left w:val="none" w:sz="0" w:space="0" w:color="auto"/>
                        <w:bottom w:val="none" w:sz="0" w:space="0" w:color="auto"/>
                        <w:right w:val="none" w:sz="0" w:space="0" w:color="auto"/>
                      </w:divBdr>
                      <w:divsChild>
                        <w:div w:id="1036199162">
                          <w:marLeft w:val="0"/>
                          <w:marRight w:val="0"/>
                          <w:marTop w:val="0"/>
                          <w:marBottom w:val="0"/>
                          <w:divBdr>
                            <w:top w:val="none" w:sz="0" w:space="0" w:color="auto"/>
                            <w:left w:val="none" w:sz="0" w:space="0" w:color="auto"/>
                            <w:bottom w:val="none" w:sz="0" w:space="0" w:color="auto"/>
                            <w:right w:val="none" w:sz="0" w:space="0" w:color="auto"/>
                          </w:divBdr>
                          <w:divsChild>
                            <w:div w:id="1414163485">
                              <w:marLeft w:val="0"/>
                              <w:marRight w:val="0"/>
                              <w:marTop w:val="0"/>
                              <w:marBottom w:val="0"/>
                              <w:divBdr>
                                <w:top w:val="none" w:sz="0" w:space="0" w:color="auto"/>
                                <w:left w:val="none" w:sz="0" w:space="0" w:color="auto"/>
                                <w:bottom w:val="none" w:sz="0" w:space="0" w:color="auto"/>
                                <w:right w:val="none" w:sz="0" w:space="0" w:color="auto"/>
                              </w:divBdr>
                              <w:divsChild>
                                <w:div w:id="1812088462">
                                  <w:marLeft w:val="0"/>
                                  <w:marRight w:val="0"/>
                                  <w:marTop w:val="0"/>
                                  <w:marBottom w:val="0"/>
                                  <w:divBdr>
                                    <w:top w:val="none" w:sz="0" w:space="0" w:color="auto"/>
                                    <w:left w:val="none" w:sz="0" w:space="0" w:color="auto"/>
                                    <w:bottom w:val="none" w:sz="0" w:space="0" w:color="auto"/>
                                    <w:right w:val="none" w:sz="0" w:space="0" w:color="auto"/>
                                  </w:divBdr>
                                  <w:divsChild>
                                    <w:div w:id="510605886">
                                      <w:marLeft w:val="0"/>
                                      <w:marRight w:val="0"/>
                                      <w:marTop w:val="0"/>
                                      <w:marBottom w:val="0"/>
                                      <w:divBdr>
                                        <w:top w:val="none" w:sz="0" w:space="0" w:color="auto"/>
                                        <w:left w:val="none" w:sz="0" w:space="0" w:color="auto"/>
                                        <w:bottom w:val="none" w:sz="0" w:space="0" w:color="auto"/>
                                        <w:right w:val="none" w:sz="0" w:space="0" w:color="auto"/>
                                      </w:divBdr>
                                      <w:divsChild>
                                        <w:div w:id="24048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595056">
          <w:marLeft w:val="0"/>
          <w:marRight w:val="0"/>
          <w:marTop w:val="0"/>
          <w:marBottom w:val="0"/>
          <w:divBdr>
            <w:top w:val="none" w:sz="0" w:space="0" w:color="auto"/>
            <w:left w:val="none" w:sz="0" w:space="0" w:color="auto"/>
            <w:bottom w:val="none" w:sz="0" w:space="0" w:color="auto"/>
            <w:right w:val="none" w:sz="0" w:space="0" w:color="auto"/>
          </w:divBdr>
        </w:div>
        <w:div w:id="774833819">
          <w:marLeft w:val="0"/>
          <w:marRight w:val="0"/>
          <w:marTop w:val="0"/>
          <w:marBottom w:val="0"/>
          <w:divBdr>
            <w:top w:val="none" w:sz="0" w:space="0" w:color="auto"/>
            <w:left w:val="none" w:sz="0" w:space="0" w:color="auto"/>
            <w:bottom w:val="none" w:sz="0" w:space="0" w:color="auto"/>
            <w:right w:val="none" w:sz="0" w:space="0" w:color="auto"/>
          </w:divBdr>
          <w:divsChild>
            <w:div w:id="461659494">
              <w:marLeft w:val="0"/>
              <w:marRight w:val="0"/>
              <w:marTop w:val="0"/>
              <w:marBottom w:val="0"/>
              <w:divBdr>
                <w:top w:val="none" w:sz="0" w:space="0" w:color="auto"/>
                <w:left w:val="none" w:sz="0" w:space="0" w:color="auto"/>
                <w:bottom w:val="none" w:sz="0" w:space="0" w:color="auto"/>
                <w:right w:val="none" w:sz="0" w:space="0" w:color="auto"/>
              </w:divBdr>
            </w:div>
          </w:divsChild>
        </w:div>
        <w:div w:id="972832812">
          <w:marLeft w:val="0"/>
          <w:marRight w:val="0"/>
          <w:marTop w:val="0"/>
          <w:marBottom w:val="0"/>
          <w:divBdr>
            <w:top w:val="none" w:sz="0" w:space="0" w:color="auto"/>
            <w:left w:val="none" w:sz="0" w:space="0" w:color="auto"/>
            <w:bottom w:val="none" w:sz="0" w:space="0" w:color="auto"/>
            <w:right w:val="none" w:sz="0" w:space="0" w:color="auto"/>
          </w:divBdr>
          <w:divsChild>
            <w:div w:id="413210770">
              <w:marLeft w:val="0"/>
              <w:marRight w:val="0"/>
              <w:marTop w:val="0"/>
              <w:marBottom w:val="0"/>
              <w:divBdr>
                <w:top w:val="none" w:sz="0" w:space="0" w:color="auto"/>
                <w:left w:val="none" w:sz="0" w:space="0" w:color="auto"/>
                <w:bottom w:val="none" w:sz="0" w:space="0" w:color="auto"/>
                <w:right w:val="none" w:sz="0" w:space="0" w:color="auto"/>
              </w:divBdr>
              <w:divsChild>
                <w:div w:id="1810857216">
                  <w:marLeft w:val="0"/>
                  <w:marRight w:val="0"/>
                  <w:marTop w:val="0"/>
                  <w:marBottom w:val="0"/>
                  <w:divBdr>
                    <w:top w:val="none" w:sz="0" w:space="0" w:color="auto"/>
                    <w:left w:val="none" w:sz="0" w:space="0" w:color="auto"/>
                    <w:bottom w:val="none" w:sz="0" w:space="0" w:color="auto"/>
                    <w:right w:val="none" w:sz="0" w:space="0" w:color="auto"/>
                  </w:divBdr>
                  <w:divsChild>
                    <w:div w:id="123431379">
                      <w:marLeft w:val="0"/>
                      <w:marRight w:val="0"/>
                      <w:marTop w:val="0"/>
                      <w:marBottom w:val="0"/>
                      <w:divBdr>
                        <w:top w:val="none" w:sz="0" w:space="0" w:color="auto"/>
                        <w:left w:val="none" w:sz="0" w:space="0" w:color="auto"/>
                        <w:bottom w:val="none" w:sz="0" w:space="0" w:color="auto"/>
                        <w:right w:val="none" w:sz="0" w:space="0" w:color="auto"/>
                      </w:divBdr>
                      <w:divsChild>
                        <w:div w:id="96989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98675">
          <w:marLeft w:val="0"/>
          <w:marRight w:val="0"/>
          <w:marTop w:val="0"/>
          <w:marBottom w:val="0"/>
          <w:divBdr>
            <w:top w:val="none" w:sz="0" w:space="0" w:color="auto"/>
            <w:left w:val="none" w:sz="0" w:space="0" w:color="auto"/>
            <w:bottom w:val="none" w:sz="0" w:space="0" w:color="auto"/>
            <w:right w:val="none" w:sz="0" w:space="0" w:color="auto"/>
          </w:divBdr>
          <w:divsChild>
            <w:div w:id="24214335">
              <w:marLeft w:val="0"/>
              <w:marRight w:val="0"/>
              <w:marTop w:val="0"/>
              <w:marBottom w:val="0"/>
              <w:divBdr>
                <w:top w:val="none" w:sz="0" w:space="0" w:color="auto"/>
                <w:left w:val="none" w:sz="0" w:space="0" w:color="auto"/>
                <w:bottom w:val="none" w:sz="0" w:space="0" w:color="auto"/>
                <w:right w:val="none" w:sz="0" w:space="0" w:color="auto"/>
              </w:divBdr>
            </w:div>
            <w:div w:id="205921651">
              <w:marLeft w:val="0"/>
              <w:marRight w:val="0"/>
              <w:marTop w:val="0"/>
              <w:marBottom w:val="0"/>
              <w:divBdr>
                <w:top w:val="none" w:sz="0" w:space="0" w:color="auto"/>
                <w:left w:val="none" w:sz="0" w:space="0" w:color="auto"/>
                <w:bottom w:val="none" w:sz="0" w:space="0" w:color="auto"/>
                <w:right w:val="none" w:sz="0" w:space="0" w:color="auto"/>
              </w:divBdr>
              <w:divsChild>
                <w:div w:id="506864733">
                  <w:marLeft w:val="0"/>
                  <w:marRight w:val="0"/>
                  <w:marTop w:val="0"/>
                  <w:marBottom w:val="0"/>
                  <w:divBdr>
                    <w:top w:val="none" w:sz="0" w:space="0" w:color="auto"/>
                    <w:left w:val="none" w:sz="0" w:space="0" w:color="auto"/>
                    <w:bottom w:val="none" w:sz="0" w:space="0" w:color="auto"/>
                    <w:right w:val="none" w:sz="0" w:space="0" w:color="auto"/>
                  </w:divBdr>
                  <w:divsChild>
                    <w:div w:id="866675407">
                      <w:marLeft w:val="0"/>
                      <w:marRight w:val="0"/>
                      <w:marTop w:val="0"/>
                      <w:marBottom w:val="0"/>
                      <w:divBdr>
                        <w:top w:val="none" w:sz="0" w:space="0" w:color="auto"/>
                        <w:left w:val="none" w:sz="0" w:space="0" w:color="auto"/>
                        <w:bottom w:val="none" w:sz="0" w:space="0" w:color="auto"/>
                        <w:right w:val="none" w:sz="0" w:space="0" w:color="auto"/>
                      </w:divBdr>
                      <w:divsChild>
                        <w:div w:id="1900558621">
                          <w:marLeft w:val="0"/>
                          <w:marRight w:val="0"/>
                          <w:marTop w:val="0"/>
                          <w:marBottom w:val="0"/>
                          <w:divBdr>
                            <w:top w:val="none" w:sz="0" w:space="0" w:color="auto"/>
                            <w:left w:val="none" w:sz="0" w:space="0" w:color="auto"/>
                            <w:bottom w:val="none" w:sz="0" w:space="0" w:color="auto"/>
                            <w:right w:val="none" w:sz="0" w:space="0" w:color="auto"/>
                          </w:divBdr>
                          <w:divsChild>
                            <w:div w:id="481772565">
                              <w:marLeft w:val="0"/>
                              <w:marRight w:val="0"/>
                              <w:marTop w:val="0"/>
                              <w:marBottom w:val="0"/>
                              <w:divBdr>
                                <w:top w:val="none" w:sz="0" w:space="0" w:color="auto"/>
                                <w:left w:val="none" w:sz="0" w:space="0" w:color="auto"/>
                                <w:bottom w:val="none" w:sz="0" w:space="0" w:color="auto"/>
                                <w:right w:val="none" w:sz="0" w:space="0" w:color="auto"/>
                              </w:divBdr>
                              <w:divsChild>
                                <w:div w:id="1854029475">
                                  <w:marLeft w:val="0"/>
                                  <w:marRight w:val="0"/>
                                  <w:marTop w:val="0"/>
                                  <w:marBottom w:val="0"/>
                                  <w:divBdr>
                                    <w:top w:val="none" w:sz="0" w:space="0" w:color="auto"/>
                                    <w:left w:val="none" w:sz="0" w:space="0" w:color="auto"/>
                                    <w:bottom w:val="none" w:sz="0" w:space="0" w:color="auto"/>
                                    <w:right w:val="none" w:sz="0" w:space="0" w:color="auto"/>
                                  </w:divBdr>
                                  <w:divsChild>
                                    <w:div w:id="8049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4197858">
          <w:marLeft w:val="0"/>
          <w:marRight w:val="0"/>
          <w:marTop w:val="0"/>
          <w:marBottom w:val="0"/>
          <w:divBdr>
            <w:top w:val="none" w:sz="0" w:space="0" w:color="auto"/>
            <w:left w:val="none" w:sz="0" w:space="0" w:color="auto"/>
            <w:bottom w:val="none" w:sz="0" w:space="0" w:color="auto"/>
            <w:right w:val="none" w:sz="0" w:space="0" w:color="auto"/>
          </w:divBdr>
        </w:div>
        <w:div w:id="1587303285">
          <w:marLeft w:val="0"/>
          <w:marRight w:val="0"/>
          <w:marTop w:val="0"/>
          <w:marBottom w:val="0"/>
          <w:divBdr>
            <w:top w:val="none" w:sz="0" w:space="0" w:color="auto"/>
            <w:left w:val="none" w:sz="0" w:space="0" w:color="auto"/>
            <w:bottom w:val="none" w:sz="0" w:space="0" w:color="auto"/>
            <w:right w:val="none" w:sz="0" w:space="0" w:color="auto"/>
          </w:divBdr>
          <w:divsChild>
            <w:div w:id="1439913125">
              <w:marLeft w:val="0"/>
              <w:marRight w:val="0"/>
              <w:marTop w:val="0"/>
              <w:marBottom w:val="0"/>
              <w:divBdr>
                <w:top w:val="none" w:sz="0" w:space="0" w:color="auto"/>
                <w:left w:val="none" w:sz="0" w:space="0" w:color="auto"/>
                <w:bottom w:val="none" w:sz="0" w:space="0" w:color="auto"/>
                <w:right w:val="none" w:sz="0" w:space="0" w:color="auto"/>
              </w:divBdr>
            </w:div>
          </w:divsChild>
        </w:div>
        <w:div w:id="1657612105">
          <w:marLeft w:val="0"/>
          <w:marRight w:val="0"/>
          <w:marTop w:val="0"/>
          <w:marBottom w:val="0"/>
          <w:divBdr>
            <w:top w:val="none" w:sz="0" w:space="0" w:color="auto"/>
            <w:left w:val="none" w:sz="0" w:space="0" w:color="auto"/>
            <w:bottom w:val="none" w:sz="0" w:space="0" w:color="auto"/>
            <w:right w:val="none" w:sz="0" w:space="0" w:color="auto"/>
          </w:divBdr>
          <w:divsChild>
            <w:div w:id="390032928">
              <w:marLeft w:val="0"/>
              <w:marRight w:val="0"/>
              <w:marTop w:val="0"/>
              <w:marBottom w:val="0"/>
              <w:divBdr>
                <w:top w:val="none" w:sz="0" w:space="0" w:color="auto"/>
                <w:left w:val="none" w:sz="0" w:space="0" w:color="auto"/>
                <w:bottom w:val="none" w:sz="0" w:space="0" w:color="auto"/>
                <w:right w:val="none" w:sz="0" w:space="0" w:color="auto"/>
              </w:divBdr>
              <w:divsChild>
                <w:div w:id="332146358">
                  <w:marLeft w:val="0"/>
                  <w:marRight w:val="0"/>
                  <w:marTop w:val="0"/>
                  <w:marBottom w:val="0"/>
                  <w:divBdr>
                    <w:top w:val="none" w:sz="0" w:space="0" w:color="auto"/>
                    <w:left w:val="none" w:sz="0" w:space="0" w:color="auto"/>
                    <w:bottom w:val="none" w:sz="0" w:space="0" w:color="auto"/>
                    <w:right w:val="none" w:sz="0" w:space="0" w:color="auto"/>
                  </w:divBdr>
                </w:div>
                <w:div w:id="50968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73015">
          <w:marLeft w:val="0"/>
          <w:marRight w:val="0"/>
          <w:marTop w:val="0"/>
          <w:marBottom w:val="0"/>
          <w:divBdr>
            <w:top w:val="none" w:sz="0" w:space="0" w:color="auto"/>
            <w:left w:val="none" w:sz="0" w:space="0" w:color="auto"/>
            <w:bottom w:val="none" w:sz="0" w:space="0" w:color="auto"/>
            <w:right w:val="none" w:sz="0" w:space="0" w:color="auto"/>
          </w:divBdr>
          <w:divsChild>
            <w:div w:id="1099838740">
              <w:marLeft w:val="0"/>
              <w:marRight w:val="0"/>
              <w:marTop w:val="0"/>
              <w:marBottom w:val="0"/>
              <w:divBdr>
                <w:top w:val="none" w:sz="0" w:space="0" w:color="auto"/>
                <w:left w:val="none" w:sz="0" w:space="0" w:color="auto"/>
                <w:bottom w:val="none" w:sz="0" w:space="0" w:color="auto"/>
                <w:right w:val="none" w:sz="0" w:space="0" w:color="auto"/>
              </w:divBdr>
              <w:divsChild>
                <w:div w:id="167727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77966">
          <w:marLeft w:val="0"/>
          <w:marRight w:val="0"/>
          <w:marTop w:val="0"/>
          <w:marBottom w:val="0"/>
          <w:divBdr>
            <w:top w:val="none" w:sz="0" w:space="0" w:color="auto"/>
            <w:left w:val="none" w:sz="0" w:space="0" w:color="auto"/>
            <w:bottom w:val="none" w:sz="0" w:space="0" w:color="auto"/>
            <w:right w:val="none" w:sz="0" w:space="0" w:color="auto"/>
          </w:divBdr>
          <w:divsChild>
            <w:div w:id="1650356908">
              <w:marLeft w:val="0"/>
              <w:marRight w:val="0"/>
              <w:marTop w:val="0"/>
              <w:marBottom w:val="0"/>
              <w:divBdr>
                <w:top w:val="none" w:sz="0" w:space="0" w:color="auto"/>
                <w:left w:val="none" w:sz="0" w:space="0" w:color="auto"/>
                <w:bottom w:val="none" w:sz="0" w:space="0" w:color="auto"/>
                <w:right w:val="none" w:sz="0" w:space="0" w:color="auto"/>
              </w:divBdr>
            </w:div>
          </w:divsChild>
        </w:div>
        <w:div w:id="1873566532">
          <w:marLeft w:val="0"/>
          <w:marRight w:val="0"/>
          <w:marTop w:val="0"/>
          <w:marBottom w:val="0"/>
          <w:divBdr>
            <w:top w:val="none" w:sz="0" w:space="0" w:color="auto"/>
            <w:left w:val="none" w:sz="0" w:space="0" w:color="auto"/>
            <w:bottom w:val="none" w:sz="0" w:space="0" w:color="auto"/>
            <w:right w:val="none" w:sz="0" w:space="0" w:color="auto"/>
          </w:divBdr>
          <w:divsChild>
            <w:div w:id="1422140665">
              <w:marLeft w:val="0"/>
              <w:marRight w:val="0"/>
              <w:marTop w:val="0"/>
              <w:marBottom w:val="0"/>
              <w:divBdr>
                <w:top w:val="none" w:sz="0" w:space="0" w:color="auto"/>
                <w:left w:val="none" w:sz="0" w:space="0" w:color="auto"/>
                <w:bottom w:val="none" w:sz="0" w:space="0" w:color="auto"/>
                <w:right w:val="none" w:sz="0" w:space="0" w:color="auto"/>
              </w:divBdr>
            </w:div>
            <w:div w:id="1438913703">
              <w:marLeft w:val="0"/>
              <w:marRight w:val="0"/>
              <w:marTop w:val="0"/>
              <w:marBottom w:val="0"/>
              <w:divBdr>
                <w:top w:val="none" w:sz="0" w:space="0" w:color="auto"/>
                <w:left w:val="none" w:sz="0" w:space="0" w:color="auto"/>
                <w:bottom w:val="none" w:sz="0" w:space="0" w:color="auto"/>
                <w:right w:val="none" w:sz="0" w:space="0" w:color="auto"/>
              </w:divBdr>
              <w:divsChild>
                <w:div w:id="162669702">
                  <w:marLeft w:val="0"/>
                  <w:marRight w:val="0"/>
                  <w:marTop w:val="0"/>
                  <w:marBottom w:val="0"/>
                  <w:divBdr>
                    <w:top w:val="none" w:sz="0" w:space="0" w:color="auto"/>
                    <w:left w:val="none" w:sz="0" w:space="0" w:color="auto"/>
                    <w:bottom w:val="none" w:sz="0" w:space="0" w:color="auto"/>
                    <w:right w:val="none" w:sz="0" w:space="0" w:color="auto"/>
                  </w:divBdr>
                </w:div>
                <w:div w:id="919561399">
                  <w:marLeft w:val="0"/>
                  <w:marRight w:val="0"/>
                  <w:marTop w:val="0"/>
                  <w:marBottom w:val="0"/>
                  <w:divBdr>
                    <w:top w:val="none" w:sz="0" w:space="0" w:color="auto"/>
                    <w:left w:val="none" w:sz="0" w:space="0" w:color="auto"/>
                    <w:bottom w:val="none" w:sz="0" w:space="0" w:color="auto"/>
                    <w:right w:val="none" w:sz="0" w:space="0" w:color="auto"/>
                  </w:divBdr>
                </w:div>
              </w:divsChild>
            </w:div>
            <w:div w:id="15292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337709">
      <w:bodyDiv w:val="1"/>
      <w:marLeft w:val="0"/>
      <w:marRight w:val="0"/>
      <w:marTop w:val="0"/>
      <w:marBottom w:val="0"/>
      <w:divBdr>
        <w:top w:val="none" w:sz="0" w:space="0" w:color="auto"/>
        <w:left w:val="none" w:sz="0" w:space="0" w:color="auto"/>
        <w:bottom w:val="none" w:sz="0" w:space="0" w:color="auto"/>
        <w:right w:val="none" w:sz="0" w:space="0" w:color="auto"/>
      </w:divBdr>
    </w:div>
    <w:div w:id="1231648312">
      <w:bodyDiv w:val="1"/>
      <w:marLeft w:val="0"/>
      <w:marRight w:val="0"/>
      <w:marTop w:val="0"/>
      <w:marBottom w:val="0"/>
      <w:divBdr>
        <w:top w:val="none" w:sz="0" w:space="0" w:color="auto"/>
        <w:left w:val="none" w:sz="0" w:space="0" w:color="auto"/>
        <w:bottom w:val="none" w:sz="0" w:space="0" w:color="auto"/>
        <w:right w:val="none" w:sz="0" w:space="0" w:color="auto"/>
      </w:divBdr>
    </w:div>
    <w:div w:id="1232423742">
      <w:bodyDiv w:val="1"/>
      <w:marLeft w:val="0"/>
      <w:marRight w:val="0"/>
      <w:marTop w:val="0"/>
      <w:marBottom w:val="0"/>
      <w:divBdr>
        <w:top w:val="none" w:sz="0" w:space="0" w:color="auto"/>
        <w:left w:val="none" w:sz="0" w:space="0" w:color="auto"/>
        <w:bottom w:val="none" w:sz="0" w:space="0" w:color="auto"/>
        <w:right w:val="none" w:sz="0" w:space="0" w:color="auto"/>
      </w:divBdr>
    </w:div>
    <w:div w:id="1233201111">
      <w:bodyDiv w:val="1"/>
      <w:marLeft w:val="0"/>
      <w:marRight w:val="0"/>
      <w:marTop w:val="0"/>
      <w:marBottom w:val="0"/>
      <w:divBdr>
        <w:top w:val="none" w:sz="0" w:space="0" w:color="auto"/>
        <w:left w:val="none" w:sz="0" w:space="0" w:color="auto"/>
        <w:bottom w:val="none" w:sz="0" w:space="0" w:color="auto"/>
        <w:right w:val="none" w:sz="0" w:space="0" w:color="auto"/>
      </w:divBdr>
    </w:div>
    <w:div w:id="1233927860">
      <w:bodyDiv w:val="1"/>
      <w:marLeft w:val="0"/>
      <w:marRight w:val="0"/>
      <w:marTop w:val="0"/>
      <w:marBottom w:val="0"/>
      <w:divBdr>
        <w:top w:val="none" w:sz="0" w:space="0" w:color="auto"/>
        <w:left w:val="none" w:sz="0" w:space="0" w:color="auto"/>
        <w:bottom w:val="none" w:sz="0" w:space="0" w:color="auto"/>
        <w:right w:val="none" w:sz="0" w:space="0" w:color="auto"/>
      </w:divBdr>
    </w:div>
    <w:div w:id="1235043945">
      <w:bodyDiv w:val="1"/>
      <w:marLeft w:val="0"/>
      <w:marRight w:val="0"/>
      <w:marTop w:val="0"/>
      <w:marBottom w:val="0"/>
      <w:divBdr>
        <w:top w:val="none" w:sz="0" w:space="0" w:color="auto"/>
        <w:left w:val="none" w:sz="0" w:space="0" w:color="auto"/>
        <w:bottom w:val="none" w:sz="0" w:space="0" w:color="auto"/>
        <w:right w:val="none" w:sz="0" w:space="0" w:color="auto"/>
      </w:divBdr>
    </w:div>
    <w:div w:id="1235354557">
      <w:bodyDiv w:val="1"/>
      <w:marLeft w:val="0"/>
      <w:marRight w:val="0"/>
      <w:marTop w:val="0"/>
      <w:marBottom w:val="0"/>
      <w:divBdr>
        <w:top w:val="none" w:sz="0" w:space="0" w:color="auto"/>
        <w:left w:val="none" w:sz="0" w:space="0" w:color="auto"/>
        <w:bottom w:val="none" w:sz="0" w:space="0" w:color="auto"/>
        <w:right w:val="none" w:sz="0" w:space="0" w:color="auto"/>
      </w:divBdr>
    </w:div>
    <w:div w:id="1236088455">
      <w:bodyDiv w:val="1"/>
      <w:marLeft w:val="0"/>
      <w:marRight w:val="0"/>
      <w:marTop w:val="0"/>
      <w:marBottom w:val="0"/>
      <w:divBdr>
        <w:top w:val="none" w:sz="0" w:space="0" w:color="auto"/>
        <w:left w:val="none" w:sz="0" w:space="0" w:color="auto"/>
        <w:bottom w:val="none" w:sz="0" w:space="0" w:color="auto"/>
        <w:right w:val="none" w:sz="0" w:space="0" w:color="auto"/>
      </w:divBdr>
    </w:div>
    <w:div w:id="1236279802">
      <w:bodyDiv w:val="1"/>
      <w:marLeft w:val="0"/>
      <w:marRight w:val="0"/>
      <w:marTop w:val="0"/>
      <w:marBottom w:val="0"/>
      <w:divBdr>
        <w:top w:val="none" w:sz="0" w:space="0" w:color="auto"/>
        <w:left w:val="none" w:sz="0" w:space="0" w:color="auto"/>
        <w:bottom w:val="none" w:sz="0" w:space="0" w:color="auto"/>
        <w:right w:val="none" w:sz="0" w:space="0" w:color="auto"/>
      </w:divBdr>
    </w:div>
    <w:div w:id="1236356683">
      <w:bodyDiv w:val="1"/>
      <w:marLeft w:val="0"/>
      <w:marRight w:val="0"/>
      <w:marTop w:val="0"/>
      <w:marBottom w:val="0"/>
      <w:divBdr>
        <w:top w:val="none" w:sz="0" w:space="0" w:color="auto"/>
        <w:left w:val="none" w:sz="0" w:space="0" w:color="auto"/>
        <w:bottom w:val="none" w:sz="0" w:space="0" w:color="auto"/>
        <w:right w:val="none" w:sz="0" w:space="0" w:color="auto"/>
      </w:divBdr>
    </w:div>
    <w:div w:id="1239905219">
      <w:bodyDiv w:val="1"/>
      <w:marLeft w:val="0"/>
      <w:marRight w:val="0"/>
      <w:marTop w:val="0"/>
      <w:marBottom w:val="0"/>
      <w:divBdr>
        <w:top w:val="none" w:sz="0" w:space="0" w:color="auto"/>
        <w:left w:val="none" w:sz="0" w:space="0" w:color="auto"/>
        <w:bottom w:val="none" w:sz="0" w:space="0" w:color="auto"/>
        <w:right w:val="none" w:sz="0" w:space="0" w:color="auto"/>
      </w:divBdr>
    </w:div>
    <w:div w:id="1252740563">
      <w:bodyDiv w:val="1"/>
      <w:marLeft w:val="0"/>
      <w:marRight w:val="0"/>
      <w:marTop w:val="0"/>
      <w:marBottom w:val="0"/>
      <w:divBdr>
        <w:top w:val="none" w:sz="0" w:space="0" w:color="auto"/>
        <w:left w:val="none" w:sz="0" w:space="0" w:color="auto"/>
        <w:bottom w:val="none" w:sz="0" w:space="0" w:color="auto"/>
        <w:right w:val="none" w:sz="0" w:space="0" w:color="auto"/>
      </w:divBdr>
    </w:div>
    <w:div w:id="1254314320">
      <w:bodyDiv w:val="1"/>
      <w:marLeft w:val="0"/>
      <w:marRight w:val="0"/>
      <w:marTop w:val="0"/>
      <w:marBottom w:val="0"/>
      <w:divBdr>
        <w:top w:val="none" w:sz="0" w:space="0" w:color="auto"/>
        <w:left w:val="none" w:sz="0" w:space="0" w:color="auto"/>
        <w:bottom w:val="none" w:sz="0" w:space="0" w:color="auto"/>
        <w:right w:val="none" w:sz="0" w:space="0" w:color="auto"/>
      </w:divBdr>
    </w:div>
    <w:div w:id="1258296977">
      <w:bodyDiv w:val="1"/>
      <w:marLeft w:val="0"/>
      <w:marRight w:val="0"/>
      <w:marTop w:val="0"/>
      <w:marBottom w:val="0"/>
      <w:divBdr>
        <w:top w:val="none" w:sz="0" w:space="0" w:color="auto"/>
        <w:left w:val="none" w:sz="0" w:space="0" w:color="auto"/>
        <w:bottom w:val="none" w:sz="0" w:space="0" w:color="auto"/>
        <w:right w:val="none" w:sz="0" w:space="0" w:color="auto"/>
      </w:divBdr>
    </w:div>
    <w:div w:id="1258638701">
      <w:bodyDiv w:val="1"/>
      <w:marLeft w:val="0"/>
      <w:marRight w:val="0"/>
      <w:marTop w:val="0"/>
      <w:marBottom w:val="0"/>
      <w:divBdr>
        <w:top w:val="none" w:sz="0" w:space="0" w:color="auto"/>
        <w:left w:val="none" w:sz="0" w:space="0" w:color="auto"/>
        <w:bottom w:val="none" w:sz="0" w:space="0" w:color="auto"/>
        <w:right w:val="none" w:sz="0" w:space="0" w:color="auto"/>
      </w:divBdr>
    </w:div>
    <w:div w:id="1258951929">
      <w:bodyDiv w:val="1"/>
      <w:marLeft w:val="0"/>
      <w:marRight w:val="0"/>
      <w:marTop w:val="0"/>
      <w:marBottom w:val="0"/>
      <w:divBdr>
        <w:top w:val="none" w:sz="0" w:space="0" w:color="auto"/>
        <w:left w:val="none" w:sz="0" w:space="0" w:color="auto"/>
        <w:bottom w:val="none" w:sz="0" w:space="0" w:color="auto"/>
        <w:right w:val="none" w:sz="0" w:space="0" w:color="auto"/>
      </w:divBdr>
    </w:div>
    <w:div w:id="1259631660">
      <w:bodyDiv w:val="1"/>
      <w:marLeft w:val="0"/>
      <w:marRight w:val="0"/>
      <w:marTop w:val="0"/>
      <w:marBottom w:val="0"/>
      <w:divBdr>
        <w:top w:val="none" w:sz="0" w:space="0" w:color="auto"/>
        <w:left w:val="none" w:sz="0" w:space="0" w:color="auto"/>
        <w:bottom w:val="none" w:sz="0" w:space="0" w:color="auto"/>
        <w:right w:val="none" w:sz="0" w:space="0" w:color="auto"/>
      </w:divBdr>
    </w:div>
    <w:div w:id="1261334602">
      <w:bodyDiv w:val="1"/>
      <w:marLeft w:val="0"/>
      <w:marRight w:val="0"/>
      <w:marTop w:val="0"/>
      <w:marBottom w:val="0"/>
      <w:divBdr>
        <w:top w:val="none" w:sz="0" w:space="0" w:color="auto"/>
        <w:left w:val="none" w:sz="0" w:space="0" w:color="auto"/>
        <w:bottom w:val="none" w:sz="0" w:space="0" w:color="auto"/>
        <w:right w:val="none" w:sz="0" w:space="0" w:color="auto"/>
      </w:divBdr>
    </w:div>
    <w:div w:id="1263295052">
      <w:bodyDiv w:val="1"/>
      <w:marLeft w:val="0"/>
      <w:marRight w:val="0"/>
      <w:marTop w:val="0"/>
      <w:marBottom w:val="0"/>
      <w:divBdr>
        <w:top w:val="none" w:sz="0" w:space="0" w:color="auto"/>
        <w:left w:val="none" w:sz="0" w:space="0" w:color="auto"/>
        <w:bottom w:val="none" w:sz="0" w:space="0" w:color="auto"/>
        <w:right w:val="none" w:sz="0" w:space="0" w:color="auto"/>
      </w:divBdr>
    </w:div>
    <w:div w:id="1263956898">
      <w:bodyDiv w:val="1"/>
      <w:marLeft w:val="0"/>
      <w:marRight w:val="0"/>
      <w:marTop w:val="0"/>
      <w:marBottom w:val="0"/>
      <w:divBdr>
        <w:top w:val="none" w:sz="0" w:space="0" w:color="auto"/>
        <w:left w:val="none" w:sz="0" w:space="0" w:color="auto"/>
        <w:bottom w:val="none" w:sz="0" w:space="0" w:color="auto"/>
        <w:right w:val="none" w:sz="0" w:space="0" w:color="auto"/>
      </w:divBdr>
    </w:div>
    <w:div w:id="1264220484">
      <w:bodyDiv w:val="1"/>
      <w:marLeft w:val="0"/>
      <w:marRight w:val="0"/>
      <w:marTop w:val="0"/>
      <w:marBottom w:val="0"/>
      <w:divBdr>
        <w:top w:val="none" w:sz="0" w:space="0" w:color="auto"/>
        <w:left w:val="none" w:sz="0" w:space="0" w:color="auto"/>
        <w:bottom w:val="none" w:sz="0" w:space="0" w:color="auto"/>
        <w:right w:val="none" w:sz="0" w:space="0" w:color="auto"/>
      </w:divBdr>
    </w:div>
    <w:div w:id="1265386022">
      <w:bodyDiv w:val="1"/>
      <w:marLeft w:val="0"/>
      <w:marRight w:val="0"/>
      <w:marTop w:val="0"/>
      <w:marBottom w:val="0"/>
      <w:divBdr>
        <w:top w:val="none" w:sz="0" w:space="0" w:color="auto"/>
        <w:left w:val="none" w:sz="0" w:space="0" w:color="auto"/>
        <w:bottom w:val="none" w:sz="0" w:space="0" w:color="auto"/>
        <w:right w:val="none" w:sz="0" w:space="0" w:color="auto"/>
      </w:divBdr>
    </w:div>
    <w:div w:id="1269697389">
      <w:bodyDiv w:val="1"/>
      <w:marLeft w:val="0"/>
      <w:marRight w:val="0"/>
      <w:marTop w:val="0"/>
      <w:marBottom w:val="0"/>
      <w:divBdr>
        <w:top w:val="none" w:sz="0" w:space="0" w:color="auto"/>
        <w:left w:val="none" w:sz="0" w:space="0" w:color="auto"/>
        <w:bottom w:val="none" w:sz="0" w:space="0" w:color="auto"/>
        <w:right w:val="none" w:sz="0" w:space="0" w:color="auto"/>
      </w:divBdr>
    </w:div>
    <w:div w:id="1270966303">
      <w:bodyDiv w:val="1"/>
      <w:marLeft w:val="0"/>
      <w:marRight w:val="0"/>
      <w:marTop w:val="0"/>
      <w:marBottom w:val="0"/>
      <w:divBdr>
        <w:top w:val="none" w:sz="0" w:space="0" w:color="auto"/>
        <w:left w:val="none" w:sz="0" w:space="0" w:color="auto"/>
        <w:bottom w:val="none" w:sz="0" w:space="0" w:color="auto"/>
        <w:right w:val="none" w:sz="0" w:space="0" w:color="auto"/>
      </w:divBdr>
    </w:div>
    <w:div w:id="1271012996">
      <w:bodyDiv w:val="1"/>
      <w:marLeft w:val="0"/>
      <w:marRight w:val="0"/>
      <w:marTop w:val="0"/>
      <w:marBottom w:val="0"/>
      <w:divBdr>
        <w:top w:val="none" w:sz="0" w:space="0" w:color="auto"/>
        <w:left w:val="none" w:sz="0" w:space="0" w:color="auto"/>
        <w:bottom w:val="none" w:sz="0" w:space="0" w:color="auto"/>
        <w:right w:val="none" w:sz="0" w:space="0" w:color="auto"/>
      </w:divBdr>
    </w:div>
    <w:div w:id="1276059946">
      <w:bodyDiv w:val="1"/>
      <w:marLeft w:val="0"/>
      <w:marRight w:val="0"/>
      <w:marTop w:val="0"/>
      <w:marBottom w:val="0"/>
      <w:divBdr>
        <w:top w:val="none" w:sz="0" w:space="0" w:color="auto"/>
        <w:left w:val="none" w:sz="0" w:space="0" w:color="auto"/>
        <w:bottom w:val="none" w:sz="0" w:space="0" w:color="auto"/>
        <w:right w:val="none" w:sz="0" w:space="0" w:color="auto"/>
      </w:divBdr>
    </w:div>
    <w:div w:id="1278100285">
      <w:bodyDiv w:val="1"/>
      <w:marLeft w:val="0"/>
      <w:marRight w:val="0"/>
      <w:marTop w:val="0"/>
      <w:marBottom w:val="0"/>
      <w:divBdr>
        <w:top w:val="none" w:sz="0" w:space="0" w:color="auto"/>
        <w:left w:val="none" w:sz="0" w:space="0" w:color="auto"/>
        <w:bottom w:val="none" w:sz="0" w:space="0" w:color="auto"/>
        <w:right w:val="none" w:sz="0" w:space="0" w:color="auto"/>
      </w:divBdr>
    </w:div>
    <w:div w:id="1279599959">
      <w:bodyDiv w:val="1"/>
      <w:marLeft w:val="0"/>
      <w:marRight w:val="0"/>
      <w:marTop w:val="0"/>
      <w:marBottom w:val="0"/>
      <w:divBdr>
        <w:top w:val="none" w:sz="0" w:space="0" w:color="auto"/>
        <w:left w:val="none" w:sz="0" w:space="0" w:color="auto"/>
        <w:bottom w:val="none" w:sz="0" w:space="0" w:color="auto"/>
        <w:right w:val="none" w:sz="0" w:space="0" w:color="auto"/>
      </w:divBdr>
    </w:div>
    <w:div w:id="1280333664">
      <w:bodyDiv w:val="1"/>
      <w:marLeft w:val="0"/>
      <w:marRight w:val="0"/>
      <w:marTop w:val="0"/>
      <w:marBottom w:val="0"/>
      <w:divBdr>
        <w:top w:val="none" w:sz="0" w:space="0" w:color="auto"/>
        <w:left w:val="none" w:sz="0" w:space="0" w:color="auto"/>
        <w:bottom w:val="none" w:sz="0" w:space="0" w:color="auto"/>
        <w:right w:val="none" w:sz="0" w:space="0" w:color="auto"/>
      </w:divBdr>
    </w:div>
    <w:div w:id="1280799068">
      <w:bodyDiv w:val="1"/>
      <w:marLeft w:val="0"/>
      <w:marRight w:val="0"/>
      <w:marTop w:val="0"/>
      <w:marBottom w:val="0"/>
      <w:divBdr>
        <w:top w:val="none" w:sz="0" w:space="0" w:color="auto"/>
        <w:left w:val="none" w:sz="0" w:space="0" w:color="auto"/>
        <w:bottom w:val="none" w:sz="0" w:space="0" w:color="auto"/>
        <w:right w:val="none" w:sz="0" w:space="0" w:color="auto"/>
      </w:divBdr>
    </w:div>
    <w:div w:id="1284842283">
      <w:bodyDiv w:val="1"/>
      <w:marLeft w:val="0"/>
      <w:marRight w:val="0"/>
      <w:marTop w:val="0"/>
      <w:marBottom w:val="0"/>
      <w:divBdr>
        <w:top w:val="none" w:sz="0" w:space="0" w:color="auto"/>
        <w:left w:val="none" w:sz="0" w:space="0" w:color="auto"/>
        <w:bottom w:val="none" w:sz="0" w:space="0" w:color="auto"/>
        <w:right w:val="none" w:sz="0" w:space="0" w:color="auto"/>
      </w:divBdr>
    </w:div>
    <w:div w:id="1286623022">
      <w:bodyDiv w:val="1"/>
      <w:marLeft w:val="0"/>
      <w:marRight w:val="0"/>
      <w:marTop w:val="0"/>
      <w:marBottom w:val="0"/>
      <w:divBdr>
        <w:top w:val="none" w:sz="0" w:space="0" w:color="auto"/>
        <w:left w:val="none" w:sz="0" w:space="0" w:color="auto"/>
        <w:bottom w:val="none" w:sz="0" w:space="0" w:color="auto"/>
        <w:right w:val="none" w:sz="0" w:space="0" w:color="auto"/>
      </w:divBdr>
    </w:div>
    <w:div w:id="1287857676">
      <w:bodyDiv w:val="1"/>
      <w:marLeft w:val="0"/>
      <w:marRight w:val="0"/>
      <w:marTop w:val="0"/>
      <w:marBottom w:val="0"/>
      <w:divBdr>
        <w:top w:val="none" w:sz="0" w:space="0" w:color="auto"/>
        <w:left w:val="none" w:sz="0" w:space="0" w:color="auto"/>
        <w:bottom w:val="none" w:sz="0" w:space="0" w:color="auto"/>
        <w:right w:val="none" w:sz="0" w:space="0" w:color="auto"/>
      </w:divBdr>
    </w:div>
    <w:div w:id="1289167472">
      <w:bodyDiv w:val="1"/>
      <w:marLeft w:val="0"/>
      <w:marRight w:val="0"/>
      <w:marTop w:val="0"/>
      <w:marBottom w:val="0"/>
      <w:divBdr>
        <w:top w:val="none" w:sz="0" w:space="0" w:color="auto"/>
        <w:left w:val="none" w:sz="0" w:space="0" w:color="auto"/>
        <w:bottom w:val="none" w:sz="0" w:space="0" w:color="auto"/>
        <w:right w:val="none" w:sz="0" w:space="0" w:color="auto"/>
      </w:divBdr>
    </w:div>
    <w:div w:id="1294290310">
      <w:bodyDiv w:val="1"/>
      <w:marLeft w:val="0"/>
      <w:marRight w:val="0"/>
      <w:marTop w:val="0"/>
      <w:marBottom w:val="0"/>
      <w:divBdr>
        <w:top w:val="none" w:sz="0" w:space="0" w:color="auto"/>
        <w:left w:val="none" w:sz="0" w:space="0" w:color="auto"/>
        <w:bottom w:val="none" w:sz="0" w:space="0" w:color="auto"/>
        <w:right w:val="none" w:sz="0" w:space="0" w:color="auto"/>
      </w:divBdr>
    </w:div>
    <w:div w:id="1294362216">
      <w:bodyDiv w:val="1"/>
      <w:marLeft w:val="0"/>
      <w:marRight w:val="0"/>
      <w:marTop w:val="0"/>
      <w:marBottom w:val="0"/>
      <w:divBdr>
        <w:top w:val="none" w:sz="0" w:space="0" w:color="auto"/>
        <w:left w:val="none" w:sz="0" w:space="0" w:color="auto"/>
        <w:bottom w:val="none" w:sz="0" w:space="0" w:color="auto"/>
        <w:right w:val="none" w:sz="0" w:space="0" w:color="auto"/>
      </w:divBdr>
    </w:div>
    <w:div w:id="1296520404">
      <w:bodyDiv w:val="1"/>
      <w:marLeft w:val="0"/>
      <w:marRight w:val="0"/>
      <w:marTop w:val="0"/>
      <w:marBottom w:val="0"/>
      <w:divBdr>
        <w:top w:val="none" w:sz="0" w:space="0" w:color="auto"/>
        <w:left w:val="none" w:sz="0" w:space="0" w:color="auto"/>
        <w:bottom w:val="none" w:sz="0" w:space="0" w:color="auto"/>
        <w:right w:val="none" w:sz="0" w:space="0" w:color="auto"/>
      </w:divBdr>
    </w:div>
    <w:div w:id="1300308325">
      <w:bodyDiv w:val="1"/>
      <w:marLeft w:val="0"/>
      <w:marRight w:val="0"/>
      <w:marTop w:val="0"/>
      <w:marBottom w:val="0"/>
      <w:divBdr>
        <w:top w:val="none" w:sz="0" w:space="0" w:color="auto"/>
        <w:left w:val="none" w:sz="0" w:space="0" w:color="auto"/>
        <w:bottom w:val="none" w:sz="0" w:space="0" w:color="auto"/>
        <w:right w:val="none" w:sz="0" w:space="0" w:color="auto"/>
      </w:divBdr>
    </w:div>
    <w:div w:id="1300501316">
      <w:bodyDiv w:val="1"/>
      <w:marLeft w:val="0"/>
      <w:marRight w:val="0"/>
      <w:marTop w:val="0"/>
      <w:marBottom w:val="0"/>
      <w:divBdr>
        <w:top w:val="none" w:sz="0" w:space="0" w:color="auto"/>
        <w:left w:val="none" w:sz="0" w:space="0" w:color="auto"/>
        <w:bottom w:val="none" w:sz="0" w:space="0" w:color="auto"/>
        <w:right w:val="none" w:sz="0" w:space="0" w:color="auto"/>
      </w:divBdr>
    </w:div>
    <w:div w:id="1304769774">
      <w:bodyDiv w:val="1"/>
      <w:marLeft w:val="0"/>
      <w:marRight w:val="0"/>
      <w:marTop w:val="0"/>
      <w:marBottom w:val="0"/>
      <w:divBdr>
        <w:top w:val="none" w:sz="0" w:space="0" w:color="auto"/>
        <w:left w:val="none" w:sz="0" w:space="0" w:color="auto"/>
        <w:bottom w:val="none" w:sz="0" w:space="0" w:color="auto"/>
        <w:right w:val="none" w:sz="0" w:space="0" w:color="auto"/>
      </w:divBdr>
    </w:div>
    <w:div w:id="1304845582">
      <w:bodyDiv w:val="1"/>
      <w:marLeft w:val="0"/>
      <w:marRight w:val="0"/>
      <w:marTop w:val="0"/>
      <w:marBottom w:val="0"/>
      <w:divBdr>
        <w:top w:val="none" w:sz="0" w:space="0" w:color="auto"/>
        <w:left w:val="none" w:sz="0" w:space="0" w:color="auto"/>
        <w:bottom w:val="none" w:sz="0" w:space="0" w:color="auto"/>
        <w:right w:val="none" w:sz="0" w:space="0" w:color="auto"/>
      </w:divBdr>
    </w:div>
    <w:div w:id="1306623042">
      <w:bodyDiv w:val="1"/>
      <w:marLeft w:val="0"/>
      <w:marRight w:val="0"/>
      <w:marTop w:val="0"/>
      <w:marBottom w:val="0"/>
      <w:divBdr>
        <w:top w:val="none" w:sz="0" w:space="0" w:color="auto"/>
        <w:left w:val="none" w:sz="0" w:space="0" w:color="auto"/>
        <w:bottom w:val="none" w:sz="0" w:space="0" w:color="auto"/>
        <w:right w:val="none" w:sz="0" w:space="0" w:color="auto"/>
      </w:divBdr>
    </w:div>
    <w:div w:id="1307466085">
      <w:bodyDiv w:val="1"/>
      <w:marLeft w:val="0"/>
      <w:marRight w:val="0"/>
      <w:marTop w:val="0"/>
      <w:marBottom w:val="0"/>
      <w:divBdr>
        <w:top w:val="none" w:sz="0" w:space="0" w:color="auto"/>
        <w:left w:val="none" w:sz="0" w:space="0" w:color="auto"/>
        <w:bottom w:val="none" w:sz="0" w:space="0" w:color="auto"/>
        <w:right w:val="none" w:sz="0" w:space="0" w:color="auto"/>
      </w:divBdr>
    </w:div>
    <w:div w:id="1307470328">
      <w:bodyDiv w:val="1"/>
      <w:marLeft w:val="0"/>
      <w:marRight w:val="0"/>
      <w:marTop w:val="0"/>
      <w:marBottom w:val="0"/>
      <w:divBdr>
        <w:top w:val="none" w:sz="0" w:space="0" w:color="auto"/>
        <w:left w:val="none" w:sz="0" w:space="0" w:color="auto"/>
        <w:bottom w:val="none" w:sz="0" w:space="0" w:color="auto"/>
        <w:right w:val="none" w:sz="0" w:space="0" w:color="auto"/>
      </w:divBdr>
    </w:div>
    <w:div w:id="1308896291">
      <w:bodyDiv w:val="1"/>
      <w:marLeft w:val="0"/>
      <w:marRight w:val="0"/>
      <w:marTop w:val="0"/>
      <w:marBottom w:val="0"/>
      <w:divBdr>
        <w:top w:val="none" w:sz="0" w:space="0" w:color="auto"/>
        <w:left w:val="none" w:sz="0" w:space="0" w:color="auto"/>
        <w:bottom w:val="none" w:sz="0" w:space="0" w:color="auto"/>
        <w:right w:val="none" w:sz="0" w:space="0" w:color="auto"/>
      </w:divBdr>
    </w:div>
    <w:div w:id="1309019373">
      <w:bodyDiv w:val="1"/>
      <w:marLeft w:val="0"/>
      <w:marRight w:val="0"/>
      <w:marTop w:val="0"/>
      <w:marBottom w:val="0"/>
      <w:divBdr>
        <w:top w:val="none" w:sz="0" w:space="0" w:color="auto"/>
        <w:left w:val="none" w:sz="0" w:space="0" w:color="auto"/>
        <w:bottom w:val="none" w:sz="0" w:space="0" w:color="auto"/>
        <w:right w:val="none" w:sz="0" w:space="0" w:color="auto"/>
      </w:divBdr>
    </w:div>
    <w:div w:id="1309436679">
      <w:bodyDiv w:val="1"/>
      <w:marLeft w:val="0"/>
      <w:marRight w:val="0"/>
      <w:marTop w:val="0"/>
      <w:marBottom w:val="0"/>
      <w:divBdr>
        <w:top w:val="none" w:sz="0" w:space="0" w:color="auto"/>
        <w:left w:val="none" w:sz="0" w:space="0" w:color="auto"/>
        <w:bottom w:val="none" w:sz="0" w:space="0" w:color="auto"/>
        <w:right w:val="none" w:sz="0" w:space="0" w:color="auto"/>
      </w:divBdr>
    </w:div>
    <w:div w:id="1311211213">
      <w:bodyDiv w:val="1"/>
      <w:marLeft w:val="0"/>
      <w:marRight w:val="0"/>
      <w:marTop w:val="0"/>
      <w:marBottom w:val="0"/>
      <w:divBdr>
        <w:top w:val="none" w:sz="0" w:space="0" w:color="auto"/>
        <w:left w:val="none" w:sz="0" w:space="0" w:color="auto"/>
        <w:bottom w:val="none" w:sz="0" w:space="0" w:color="auto"/>
        <w:right w:val="none" w:sz="0" w:space="0" w:color="auto"/>
      </w:divBdr>
    </w:div>
    <w:div w:id="1313103378">
      <w:bodyDiv w:val="1"/>
      <w:marLeft w:val="0"/>
      <w:marRight w:val="0"/>
      <w:marTop w:val="0"/>
      <w:marBottom w:val="0"/>
      <w:divBdr>
        <w:top w:val="none" w:sz="0" w:space="0" w:color="auto"/>
        <w:left w:val="none" w:sz="0" w:space="0" w:color="auto"/>
        <w:bottom w:val="none" w:sz="0" w:space="0" w:color="auto"/>
        <w:right w:val="none" w:sz="0" w:space="0" w:color="auto"/>
      </w:divBdr>
    </w:div>
    <w:div w:id="1313826728">
      <w:bodyDiv w:val="1"/>
      <w:marLeft w:val="0"/>
      <w:marRight w:val="0"/>
      <w:marTop w:val="0"/>
      <w:marBottom w:val="0"/>
      <w:divBdr>
        <w:top w:val="none" w:sz="0" w:space="0" w:color="auto"/>
        <w:left w:val="none" w:sz="0" w:space="0" w:color="auto"/>
        <w:bottom w:val="none" w:sz="0" w:space="0" w:color="auto"/>
        <w:right w:val="none" w:sz="0" w:space="0" w:color="auto"/>
      </w:divBdr>
    </w:div>
    <w:div w:id="1315374929">
      <w:bodyDiv w:val="1"/>
      <w:marLeft w:val="0"/>
      <w:marRight w:val="0"/>
      <w:marTop w:val="0"/>
      <w:marBottom w:val="0"/>
      <w:divBdr>
        <w:top w:val="none" w:sz="0" w:space="0" w:color="auto"/>
        <w:left w:val="none" w:sz="0" w:space="0" w:color="auto"/>
        <w:bottom w:val="none" w:sz="0" w:space="0" w:color="auto"/>
        <w:right w:val="none" w:sz="0" w:space="0" w:color="auto"/>
      </w:divBdr>
    </w:div>
    <w:div w:id="1317221812">
      <w:bodyDiv w:val="1"/>
      <w:marLeft w:val="0"/>
      <w:marRight w:val="0"/>
      <w:marTop w:val="0"/>
      <w:marBottom w:val="0"/>
      <w:divBdr>
        <w:top w:val="none" w:sz="0" w:space="0" w:color="auto"/>
        <w:left w:val="none" w:sz="0" w:space="0" w:color="auto"/>
        <w:bottom w:val="none" w:sz="0" w:space="0" w:color="auto"/>
        <w:right w:val="none" w:sz="0" w:space="0" w:color="auto"/>
      </w:divBdr>
    </w:div>
    <w:div w:id="1323007493">
      <w:bodyDiv w:val="1"/>
      <w:marLeft w:val="0"/>
      <w:marRight w:val="0"/>
      <w:marTop w:val="0"/>
      <w:marBottom w:val="0"/>
      <w:divBdr>
        <w:top w:val="none" w:sz="0" w:space="0" w:color="auto"/>
        <w:left w:val="none" w:sz="0" w:space="0" w:color="auto"/>
        <w:bottom w:val="none" w:sz="0" w:space="0" w:color="auto"/>
        <w:right w:val="none" w:sz="0" w:space="0" w:color="auto"/>
      </w:divBdr>
    </w:div>
    <w:div w:id="1323774775">
      <w:bodyDiv w:val="1"/>
      <w:marLeft w:val="0"/>
      <w:marRight w:val="0"/>
      <w:marTop w:val="0"/>
      <w:marBottom w:val="0"/>
      <w:divBdr>
        <w:top w:val="none" w:sz="0" w:space="0" w:color="auto"/>
        <w:left w:val="none" w:sz="0" w:space="0" w:color="auto"/>
        <w:bottom w:val="none" w:sz="0" w:space="0" w:color="auto"/>
        <w:right w:val="none" w:sz="0" w:space="0" w:color="auto"/>
      </w:divBdr>
    </w:div>
    <w:div w:id="1325165627">
      <w:bodyDiv w:val="1"/>
      <w:marLeft w:val="0"/>
      <w:marRight w:val="0"/>
      <w:marTop w:val="0"/>
      <w:marBottom w:val="0"/>
      <w:divBdr>
        <w:top w:val="none" w:sz="0" w:space="0" w:color="auto"/>
        <w:left w:val="none" w:sz="0" w:space="0" w:color="auto"/>
        <w:bottom w:val="none" w:sz="0" w:space="0" w:color="auto"/>
        <w:right w:val="none" w:sz="0" w:space="0" w:color="auto"/>
      </w:divBdr>
    </w:div>
    <w:div w:id="1325431119">
      <w:bodyDiv w:val="1"/>
      <w:marLeft w:val="0"/>
      <w:marRight w:val="0"/>
      <w:marTop w:val="0"/>
      <w:marBottom w:val="0"/>
      <w:divBdr>
        <w:top w:val="none" w:sz="0" w:space="0" w:color="auto"/>
        <w:left w:val="none" w:sz="0" w:space="0" w:color="auto"/>
        <w:bottom w:val="none" w:sz="0" w:space="0" w:color="auto"/>
        <w:right w:val="none" w:sz="0" w:space="0" w:color="auto"/>
      </w:divBdr>
    </w:div>
    <w:div w:id="1325931232">
      <w:bodyDiv w:val="1"/>
      <w:marLeft w:val="0"/>
      <w:marRight w:val="0"/>
      <w:marTop w:val="0"/>
      <w:marBottom w:val="0"/>
      <w:divBdr>
        <w:top w:val="none" w:sz="0" w:space="0" w:color="auto"/>
        <w:left w:val="none" w:sz="0" w:space="0" w:color="auto"/>
        <w:bottom w:val="none" w:sz="0" w:space="0" w:color="auto"/>
        <w:right w:val="none" w:sz="0" w:space="0" w:color="auto"/>
      </w:divBdr>
    </w:div>
    <w:div w:id="1326014836">
      <w:bodyDiv w:val="1"/>
      <w:marLeft w:val="0"/>
      <w:marRight w:val="0"/>
      <w:marTop w:val="0"/>
      <w:marBottom w:val="0"/>
      <w:divBdr>
        <w:top w:val="none" w:sz="0" w:space="0" w:color="auto"/>
        <w:left w:val="none" w:sz="0" w:space="0" w:color="auto"/>
        <w:bottom w:val="none" w:sz="0" w:space="0" w:color="auto"/>
        <w:right w:val="none" w:sz="0" w:space="0" w:color="auto"/>
      </w:divBdr>
    </w:div>
    <w:div w:id="1326323965">
      <w:bodyDiv w:val="1"/>
      <w:marLeft w:val="0"/>
      <w:marRight w:val="0"/>
      <w:marTop w:val="0"/>
      <w:marBottom w:val="0"/>
      <w:divBdr>
        <w:top w:val="none" w:sz="0" w:space="0" w:color="auto"/>
        <w:left w:val="none" w:sz="0" w:space="0" w:color="auto"/>
        <w:bottom w:val="none" w:sz="0" w:space="0" w:color="auto"/>
        <w:right w:val="none" w:sz="0" w:space="0" w:color="auto"/>
      </w:divBdr>
    </w:div>
    <w:div w:id="1326934504">
      <w:bodyDiv w:val="1"/>
      <w:marLeft w:val="0"/>
      <w:marRight w:val="0"/>
      <w:marTop w:val="0"/>
      <w:marBottom w:val="0"/>
      <w:divBdr>
        <w:top w:val="none" w:sz="0" w:space="0" w:color="auto"/>
        <w:left w:val="none" w:sz="0" w:space="0" w:color="auto"/>
        <w:bottom w:val="none" w:sz="0" w:space="0" w:color="auto"/>
        <w:right w:val="none" w:sz="0" w:space="0" w:color="auto"/>
      </w:divBdr>
    </w:div>
    <w:div w:id="1326936122">
      <w:bodyDiv w:val="1"/>
      <w:marLeft w:val="0"/>
      <w:marRight w:val="0"/>
      <w:marTop w:val="0"/>
      <w:marBottom w:val="0"/>
      <w:divBdr>
        <w:top w:val="none" w:sz="0" w:space="0" w:color="auto"/>
        <w:left w:val="none" w:sz="0" w:space="0" w:color="auto"/>
        <w:bottom w:val="none" w:sz="0" w:space="0" w:color="auto"/>
        <w:right w:val="none" w:sz="0" w:space="0" w:color="auto"/>
      </w:divBdr>
    </w:div>
    <w:div w:id="1327169592">
      <w:bodyDiv w:val="1"/>
      <w:marLeft w:val="0"/>
      <w:marRight w:val="0"/>
      <w:marTop w:val="0"/>
      <w:marBottom w:val="0"/>
      <w:divBdr>
        <w:top w:val="none" w:sz="0" w:space="0" w:color="auto"/>
        <w:left w:val="none" w:sz="0" w:space="0" w:color="auto"/>
        <w:bottom w:val="none" w:sz="0" w:space="0" w:color="auto"/>
        <w:right w:val="none" w:sz="0" w:space="0" w:color="auto"/>
      </w:divBdr>
    </w:div>
    <w:div w:id="1333946303">
      <w:bodyDiv w:val="1"/>
      <w:marLeft w:val="0"/>
      <w:marRight w:val="0"/>
      <w:marTop w:val="0"/>
      <w:marBottom w:val="0"/>
      <w:divBdr>
        <w:top w:val="none" w:sz="0" w:space="0" w:color="auto"/>
        <w:left w:val="none" w:sz="0" w:space="0" w:color="auto"/>
        <w:bottom w:val="none" w:sz="0" w:space="0" w:color="auto"/>
        <w:right w:val="none" w:sz="0" w:space="0" w:color="auto"/>
      </w:divBdr>
    </w:div>
    <w:div w:id="1337540968">
      <w:bodyDiv w:val="1"/>
      <w:marLeft w:val="0"/>
      <w:marRight w:val="0"/>
      <w:marTop w:val="0"/>
      <w:marBottom w:val="0"/>
      <w:divBdr>
        <w:top w:val="none" w:sz="0" w:space="0" w:color="auto"/>
        <w:left w:val="none" w:sz="0" w:space="0" w:color="auto"/>
        <w:bottom w:val="none" w:sz="0" w:space="0" w:color="auto"/>
        <w:right w:val="none" w:sz="0" w:space="0" w:color="auto"/>
      </w:divBdr>
    </w:div>
    <w:div w:id="1341659984">
      <w:bodyDiv w:val="1"/>
      <w:marLeft w:val="0"/>
      <w:marRight w:val="0"/>
      <w:marTop w:val="0"/>
      <w:marBottom w:val="0"/>
      <w:divBdr>
        <w:top w:val="none" w:sz="0" w:space="0" w:color="auto"/>
        <w:left w:val="none" w:sz="0" w:space="0" w:color="auto"/>
        <w:bottom w:val="none" w:sz="0" w:space="0" w:color="auto"/>
        <w:right w:val="none" w:sz="0" w:space="0" w:color="auto"/>
      </w:divBdr>
    </w:div>
    <w:div w:id="1342121510">
      <w:bodyDiv w:val="1"/>
      <w:marLeft w:val="0"/>
      <w:marRight w:val="0"/>
      <w:marTop w:val="0"/>
      <w:marBottom w:val="0"/>
      <w:divBdr>
        <w:top w:val="none" w:sz="0" w:space="0" w:color="auto"/>
        <w:left w:val="none" w:sz="0" w:space="0" w:color="auto"/>
        <w:bottom w:val="none" w:sz="0" w:space="0" w:color="auto"/>
        <w:right w:val="none" w:sz="0" w:space="0" w:color="auto"/>
      </w:divBdr>
    </w:div>
    <w:div w:id="1345598469">
      <w:bodyDiv w:val="1"/>
      <w:marLeft w:val="0"/>
      <w:marRight w:val="0"/>
      <w:marTop w:val="0"/>
      <w:marBottom w:val="0"/>
      <w:divBdr>
        <w:top w:val="none" w:sz="0" w:space="0" w:color="auto"/>
        <w:left w:val="none" w:sz="0" w:space="0" w:color="auto"/>
        <w:bottom w:val="none" w:sz="0" w:space="0" w:color="auto"/>
        <w:right w:val="none" w:sz="0" w:space="0" w:color="auto"/>
      </w:divBdr>
    </w:div>
    <w:div w:id="1353075017">
      <w:bodyDiv w:val="1"/>
      <w:marLeft w:val="0"/>
      <w:marRight w:val="0"/>
      <w:marTop w:val="0"/>
      <w:marBottom w:val="0"/>
      <w:divBdr>
        <w:top w:val="none" w:sz="0" w:space="0" w:color="auto"/>
        <w:left w:val="none" w:sz="0" w:space="0" w:color="auto"/>
        <w:bottom w:val="none" w:sz="0" w:space="0" w:color="auto"/>
        <w:right w:val="none" w:sz="0" w:space="0" w:color="auto"/>
      </w:divBdr>
    </w:div>
    <w:div w:id="1357774957">
      <w:bodyDiv w:val="1"/>
      <w:marLeft w:val="0"/>
      <w:marRight w:val="0"/>
      <w:marTop w:val="0"/>
      <w:marBottom w:val="0"/>
      <w:divBdr>
        <w:top w:val="none" w:sz="0" w:space="0" w:color="auto"/>
        <w:left w:val="none" w:sz="0" w:space="0" w:color="auto"/>
        <w:bottom w:val="none" w:sz="0" w:space="0" w:color="auto"/>
        <w:right w:val="none" w:sz="0" w:space="0" w:color="auto"/>
      </w:divBdr>
    </w:div>
    <w:div w:id="1358853429">
      <w:bodyDiv w:val="1"/>
      <w:marLeft w:val="0"/>
      <w:marRight w:val="0"/>
      <w:marTop w:val="0"/>
      <w:marBottom w:val="0"/>
      <w:divBdr>
        <w:top w:val="none" w:sz="0" w:space="0" w:color="auto"/>
        <w:left w:val="none" w:sz="0" w:space="0" w:color="auto"/>
        <w:bottom w:val="none" w:sz="0" w:space="0" w:color="auto"/>
        <w:right w:val="none" w:sz="0" w:space="0" w:color="auto"/>
      </w:divBdr>
    </w:div>
    <w:div w:id="1358889225">
      <w:bodyDiv w:val="1"/>
      <w:marLeft w:val="0"/>
      <w:marRight w:val="0"/>
      <w:marTop w:val="0"/>
      <w:marBottom w:val="0"/>
      <w:divBdr>
        <w:top w:val="none" w:sz="0" w:space="0" w:color="auto"/>
        <w:left w:val="none" w:sz="0" w:space="0" w:color="auto"/>
        <w:bottom w:val="none" w:sz="0" w:space="0" w:color="auto"/>
        <w:right w:val="none" w:sz="0" w:space="0" w:color="auto"/>
      </w:divBdr>
    </w:div>
    <w:div w:id="1363555022">
      <w:bodyDiv w:val="1"/>
      <w:marLeft w:val="0"/>
      <w:marRight w:val="0"/>
      <w:marTop w:val="0"/>
      <w:marBottom w:val="0"/>
      <w:divBdr>
        <w:top w:val="none" w:sz="0" w:space="0" w:color="auto"/>
        <w:left w:val="none" w:sz="0" w:space="0" w:color="auto"/>
        <w:bottom w:val="none" w:sz="0" w:space="0" w:color="auto"/>
        <w:right w:val="none" w:sz="0" w:space="0" w:color="auto"/>
      </w:divBdr>
      <w:divsChild>
        <w:div w:id="1436561500">
          <w:marLeft w:val="0"/>
          <w:marRight w:val="0"/>
          <w:marTop w:val="0"/>
          <w:marBottom w:val="0"/>
          <w:divBdr>
            <w:top w:val="none" w:sz="0" w:space="0" w:color="auto"/>
            <w:left w:val="none" w:sz="0" w:space="0" w:color="auto"/>
            <w:bottom w:val="none" w:sz="0" w:space="0" w:color="auto"/>
            <w:right w:val="none" w:sz="0" w:space="0" w:color="auto"/>
          </w:divBdr>
        </w:div>
      </w:divsChild>
    </w:div>
    <w:div w:id="1367100217">
      <w:bodyDiv w:val="1"/>
      <w:marLeft w:val="0"/>
      <w:marRight w:val="0"/>
      <w:marTop w:val="0"/>
      <w:marBottom w:val="0"/>
      <w:divBdr>
        <w:top w:val="none" w:sz="0" w:space="0" w:color="auto"/>
        <w:left w:val="none" w:sz="0" w:space="0" w:color="auto"/>
        <w:bottom w:val="none" w:sz="0" w:space="0" w:color="auto"/>
        <w:right w:val="none" w:sz="0" w:space="0" w:color="auto"/>
      </w:divBdr>
    </w:div>
    <w:div w:id="1369377110">
      <w:bodyDiv w:val="1"/>
      <w:marLeft w:val="0"/>
      <w:marRight w:val="0"/>
      <w:marTop w:val="0"/>
      <w:marBottom w:val="0"/>
      <w:divBdr>
        <w:top w:val="none" w:sz="0" w:space="0" w:color="auto"/>
        <w:left w:val="none" w:sz="0" w:space="0" w:color="auto"/>
        <w:bottom w:val="none" w:sz="0" w:space="0" w:color="auto"/>
        <w:right w:val="none" w:sz="0" w:space="0" w:color="auto"/>
      </w:divBdr>
    </w:div>
    <w:div w:id="1369796325">
      <w:bodyDiv w:val="1"/>
      <w:marLeft w:val="0"/>
      <w:marRight w:val="0"/>
      <w:marTop w:val="0"/>
      <w:marBottom w:val="0"/>
      <w:divBdr>
        <w:top w:val="none" w:sz="0" w:space="0" w:color="auto"/>
        <w:left w:val="none" w:sz="0" w:space="0" w:color="auto"/>
        <w:bottom w:val="none" w:sz="0" w:space="0" w:color="auto"/>
        <w:right w:val="none" w:sz="0" w:space="0" w:color="auto"/>
      </w:divBdr>
    </w:div>
    <w:div w:id="1369843173">
      <w:bodyDiv w:val="1"/>
      <w:marLeft w:val="0"/>
      <w:marRight w:val="0"/>
      <w:marTop w:val="0"/>
      <w:marBottom w:val="0"/>
      <w:divBdr>
        <w:top w:val="none" w:sz="0" w:space="0" w:color="auto"/>
        <w:left w:val="none" w:sz="0" w:space="0" w:color="auto"/>
        <w:bottom w:val="none" w:sz="0" w:space="0" w:color="auto"/>
        <w:right w:val="none" w:sz="0" w:space="0" w:color="auto"/>
      </w:divBdr>
    </w:div>
    <w:div w:id="1375929826">
      <w:bodyDiv w:val="1"/>
      <w:marLeft w:val="0"/>
      <w:marRight w:val="0"/>
      <w:marTop w:val="0"/>
      <w:marBottom w:val="0"/>
      <w:divBdr>
        <w:top w:val="none" w:sz="0" w:space="0" w:color="auto"/>
        <w:left w:val="none" w:sz="0" w:space="0" w:color="auto"/>
        <w:bottom w:val="none" w:sz="0" w:space="0" w:color="auto"/>
        <w:right w:val="none" w:sz="0" w:space="0" w:color="auto"/>
      </w:divBdr>
    </w:div>
    <w:div w:id="1381829797">
      <w:bodyDiv w:val="1"/>
      <w:marLeft w:val="0"/>
      <w:marRight w:val="0"/>
      <w:marTop w:val="0"/>
      <w:marBottom w:val="0"/>
      <w:divBdr>
        <w:top w:val="none" w:sz="0" w:space="0" w:color="auto"/>
        <w:left w:val="none" w:sz="0" w:space="0" w:color="auto"/>
        <w:bottom w:val="none" w:sz="0" w:space="0" w:color="auto"/>
        <w:right w:val="none" w:sz="0" w:space="0" w:color="auto"/>
      </w:divBdr>
    </w:div>
    <w:div w:id="1383872122">
      <w:bodyDiv w:val="1"/>
      <w:marLeft w:val="0"/>
      <w:marRight w:val="0"/>
      <w:marTop w:val="0"/>
      <w:marBottom w:val="0"/>
      <w:divBdr>
        <w:top w:val="none" w:sz="0" w:space="0" w:color="auto"/>
        <w:left w:val="none" w:sz="0" w:space="0" w:color="auto"/>
        <w:bottom w:val="none" w:sz="0" w:space="0" w:color="auto"/>
        <w:right w:val="none" w:sz="0" w:space="0" w:color="auto"/>
      </w:divBdr>
    </w:div>
    <w:div w:id="1384016086">
      <w:bodyDiv w:val="1"/>
      <w:marLeft w:val="0"/>
      <w:marRight w:val="0"/>
      <w:marTop w:val="0"/>
      <w:marBottom w:val="0"/>
      <w:divBdr>
        <w:top w:val="none" w:sz="0" w:space="0" w:color="auto"/>
        <w:left w:val="none" w:sz="0" w:space="0" w:color="auto"/>
        <w:bottom w:val="none" w:sz="0" w:space="0" w:color="auto"/>
        <w:right w:val="none" w:sz="0" w:space="0" w:color="auto"/>
      </w:divBdr>
    </w:div>
    <w:div w:id="1385563749">
      <w:bodyDiv w:val="1"/>
      <w:marLeft w:val="0"/>
      <w:marRight w:val="0"/>
      <w:marTop w:val="0"/>
      <w:marBottom w:val="0"/>
      <w:divBdr>
        <w:top w:val="none" w:sz="0" w:space="0" w:color="auto"/>
        <w:left w:val="none" w:sz="0" w:space="0" w:color="auto"/>
        <w:bottom w:val="none" w:sz="0" w:space="0" w:color="auto"/>
        <w:right w:val="none" w:sz="0" w:space="0" w:color="auto"/>
      </w:divBdr>
    </w:div>
    <w:div w:id="1385761152">
      <w:bodyDiv w:val="1"/>
      <w:marLeft w:val="0"/>
      <w:marRight w:val="0"/>
      <w:marTop w:val="0"/>
      <w:marBottom w:val="0"/>
      <w:divBdr>
        <w:top w:val="none" w:sz="0" w:space="0" w:color="auto"/>
        <w:left w:val="none" w:sz="0" w:space="0" w:color="auto"/>
        <w:bottom w:val="none" w:sz="0" w:space="0" w:color="auto"/>
        <w:right w:val="none" w:sz="0" w:space="0" w:color="auto"/>
      </w:divBdr>
    </w:div>
    <w:div w:id="1387796668">
      <w:bodyDiv w:val="1"/>
      <w:marLeft w:val="0"/>
      <w:marRight w:val="0"/>
      <w:marTop w:val="0"/>
      <w:marBottom w:val="0"/>
      <w:divBdr>
        <w:top w:val="none" w:sz="0" w:space="0" w:color="auto"/>
        <w:left w:val="none" w:sz="0" w:space="0" w:color="auto"/>
        <w:bottom w:val="none" w:sz="0" w:space="0" w:color="auto"/>
        <w:right w:val="none" w:sz="0" w:space="0" w:color="auto"/>
      </w:divBdr>
    </w:div>
    <w:div w:id="1389183235">
      <w:bodyDiv w:val="1"/>
      <w:marLeft w:val="0"/>
      <w:marRight w:val="0"/>
      <w:marTop w:val="0"/>
      <w:marBottom w:val="0"/>
      <w:divBdr>
        <w:top w:val="none" w:sz="0" w:space="0" w:color="auto"/>
        <w:left w:val="none" w:sz="0" w:space="0" w:color="auto"/>
        <w:bottom w:val="none" w:sz="0" w:space="0" w:color="auto"/>
        <w:right w:val="none" w:sz="0" w:space="0" w:color="auto"/>
      </w:divBdr>
    </w:div>
    <w:div w:id="1393385195">
      <w:bodyDiv w:val="1"/>
      <w:marLeft w:val="0"/>
      <w:marRight w:val="0"/>
      <w:marTop w:val="0"/>
      <w:marBottom w:val="0"/>
      <w:divBdr>
        <w:top w:val="none" w:sz="0" w:space="0" w:color="auto"/>
        <w:left w:val="none" w:sz="0" w:space="0" w:color="auto"/>
        <w:bottom w:val="none" w:sz="0" w:space="0" w:color="auto"/>
        <w:right w:val="none" w:sz="0" w:space="0" w:color="auto"/>
      </w:divBdr>
    </w:div>
    <w:div w:id="1397165632">
      <w:bodyDiv w:val="1"/>
      <w:marLeft w:val="0"/>
      <w:marRight w:val="0"/>
      <w:marTop w:val="0"/>
      <w:marBottom w:val="0"/>
      <w:divBdr>
        <w:top w:val="none" w:sz="0" w:space="0" w:color="auto"/>
        <w:left w:val="none" w:sz="0" w:space="0" w:color="auto"/>
        <w:bottom w:val="none" w:sz="0" w:space="0" w:color="auto"/>
        <w:right w:val="none" w:sz="0" w:space="0" w:color="auto"/>
      </w:divBdr>
    </w:div>
    <w:div w:id="1399475807">
      <w:bodyDiv w:val="1"/>
      <w:marLeft w:val="0"/>
      <w:marRight w:val="0"/>
      <w:marTop w:val="0"/>
      <w:marBottom w:val="0"/>
      <w:divBdr>
        <w:top w:val="none" w:sz="0" w:space="0" w:color="auto"/>
        <w:left w:val="none" w:sz="0" w:space="0" w:color="auto"/>
        <w:bottom w:val="none" w:sz="0" w:space="0" w:color="auto"/>
        <w:right w:val="none" w:sz="0" w:space="0" w:color="auto"/>
      </w:divBdr>
    </w:div>
    <w:div w:id="1400518079">
      <w:bodyDiv w:val="1"/>
      <w:marLeft w:val="0"/>
      <w:marRight w:val="0"/>
      <w:marTop w:val="0"/>
      <w:marBottom w:val="0"/>
      <w:divBdr>
        <w:top w:val="none" w:sz="0" w:space="0" w:color="auto"/>
        <w:left w:val="none" w:sz="0" w:space="0" w:color="auto"/>
        <w:bottom w:val="none" w:sz="0" w:space="0" w:color="auto"/>
        <w:right w:val="none" w:sz="0" w:space="0" w:color="auto"/>
      </w:divBdr>
    </w:div>
    <w:div w:id="1401440314">
      <w:bodyDiv w:val="1"/>
      <w:marLeft w:val="0"/>
      <w:marRight w:val="0"/>
      <w:marTop w:val="0"/>
      <w:marBottom w:val="0"/>
      <w:divBdr>
        <w:top w:val="none" w:sz="0" w:space="0" w:color="auto"/>
        <w:left w:val="none" w:sz="0" w:space="0" w:color="auto"/>
        <w:bottom w:val="none" w:sz="0" w:space="0" w:color="auto"/>
        <w:right w:val="none" w:sz="0" w:space="0" w:color="auto"/>
      </w:divBdr>
    </w:div>
    <w:div w:id="1403675497">
      <w:bodyDiv w:val="1"/>
      <w:marLeft w:val="0"/>
      <w:marRight w:val="0"/>
      <w:marTop w:val="0"/>
      <w:marBottom w:val="0"/>
      <w:divBdr>
        <w:top w:val="none" w:sz="0" w:space="0" w:color="auto"/>
        <w:left w:val="none" w:sz="0" w:space="0" w:color="auto"/>
        <w:bottom w:val="none" w:sz="0" w:space="0" w:color="auto"/>
        <w:right w:val="none" w:sz="0" w:space="0" w:color="auto"/>
      </w:divBdr>
    </w:div>
    <w:div w:id="1406219097">
      <w:bodyDiv w:val="1"/>
      <w:marLeft w:val="0"/>
      <w:marRight w:val="0"/>
      <w:marTop w:val="0"/>
      <w:marBottom w:val="0"/>
      <w:divBdr>
        <w:top w:val="none" w:sz="0" w:space="0" w:color="auto"/>
        <w:left w:val="none" w:sz="0" w:space="0" w:color="auto"/>
        <w:bottom w:val="none" w:sz="0" w:space="0" w:color="auto"/>
        <w:right w:val="none" w:sz="0" w:space="0" w:color="auto"/>
      </w:divBdr>
    </w:div>
    <w:div w:id="1407655086">
      <w:bodyDiv w:val="1"/>
      <w:marLeft w:val="0"/>
      <w:marRight w:val="0"/>
      <w:marTop w:val="0"/>
      <w:marBottom w:val="0"/>
      <w:divBdr>
        <w:top w:val="none" w:sz="0" w:space="0" w:color="auto"/>
        <w:left w:val="none" w:sz="0" w:space="0" w:color="auto"/>
        <w:bottom w:val="none" w:sz="0" w:space="0" w:color="auto"/>
        <w:right w:val="none" w:sz="0" w:space="0" w:color="auto"/>
      </w:divBdr>
    </w:div>
    <w:div w:id="1410300092">
      <w:bodyDiv w:val="1"/>
      <w:marLeft w:val="0"/>
      <w:marRight w:val="0"/>
      <w:marTop w:val="0"/>
      <w:marBottom w:val="0"/>
      <w:divBdr>
        <w:top w:val="none" w:sz="0" w:space="0" w:color="auto"/>
        <w:left w:val="none" w:sz="0" w:space="0" w:color="auto"/>
        <w:bottom w:val="none" w:sz="0" w:space="0" w:color="auto"/>
        <w:right w:val="none" w:sz="0" w:space="0" w:color="auto"/>
      </w:divBdr>
    </w:div>
    <w:div w:id="1412049221">
      <w:bodyDiv w:val="1"/>
      <w:marLeft w:val="0"/>
      <w:marRight w:val="0"/>
      <w:marTop w:val="0"/>
      <w:marBottom w:val="0"/>
      <w:divBdr>
        <w:top w:val="none" w:sz="0" w:space="0" w:color="auto"/>
        <w:left w:val="none" w:sz="0" w:space="0" w:color="auto"/>
        <w:bottom w:val="none" w:sz="0" w:space="0" w:color="auto"/>
        <w:right w:val="none" w:sz="0" w:space="0" w:color="auto"/>
      </w:divBdr>
    </w:div>
    <w:div w:id="1412586311">
      <w:bodyDiv w:val="1"/>
      <w:marLeft w:val="0"/>
      <w:marRight w:val="0"/>
      <w:marTop w:val="0"/>
      <w:marBottom w:val="0"/>
      <w:divBdr>
        <w:top w:val="none" w:sz="0" w:space="0" w:color="auto"/>
        <w:left w:val="none" w:sz="0" w:space="0" w:color="auto"/>
        <w:bottom w:val="none" w:sz="0" w:space="0" w:color="auto"/>
        <w:right w:val="none" w:sz="0" w:space="0" w:color="auto"/>
      </w:divBdr>
    </w:div>
    <w:div w:id="1412656263">
      <w:bodyDiv w:val="1"/>
      <w:marLeft w:val="0"/>
      <w:marRight w:val="0"/>
      <w:marTop w:val="0"/>
      <w:marBottom w:val="0"/>
      <w:divBdr>
        <w:top w:val="none" w:sz="0" w:space="0" w:color="auto"/>
        <w:left w:val="none" w:sz="0" w:space="0" w:color="auto"/>
        <w:bottom w:val="none" w:sz="0" w:space="0" w:color="auto"/>
        <w:right w:val="none" w:sz="0" w:space="0" w:color="auto"/>
      </w:divBdr>
    </w:div>
    <w:div w:id="1413040128">
      <w:bodyDiv w:val="1"/>
      <w:marLeft w:val="0"/>
      <w:marRight w:val="0"/>
      <w:marTop w:val="0"/>
      <w:marBottom w:val="0"/>
      <w:divBdr>
        <w:top w:val="none" w:sz="0" w:space="0" w:color="auto"/>
        <w:left w:val="none" w:sz="0" w:space="0" w:color="auto"/>
        <w:bottom w:val="none" w:sz="0" w:space="0" w:color="auto"/>
        <w:right w:val="none" w:sz="0" w:space="0" w:color="auto"/>
      </w:divBdr>
    </w:div>
    <w:div w:id="1418408574">
      <w:bodyDiv w:val="1"/>
      <w:marLeft w:val="0"/>
      <w:marRight w:val="0"/>
      <w:marTop w:val="0"/>
      <w:marBottom w:val="0"/>
      <w:divBdr>
        <w:top w:val="none" w:sz="0" w:space="0" w:color="auto"/>
        <w:left w:val="none" w:sz="0" w:space="0" w:color="auto"/>
        <w:bottom w:val="none" w:sz="0" w:space="0" w:color="auto"/>
        <w:right w:val="none" w:sz="0" w:space="0" w:color="auto"/>
      </w:divBdr>
    </w:div>
    <w:div w:id="1418792229">
      <w:bodyDiv w:val="1"/>
      <w:marLeft w:val="0"/>
      <w:marRight w:val="0"/>
      <w:marTop w:val="0"/>
      <w:marBottom w:val="0"/>
      <w:divBdr>
        <w:top w:val="none" w:sz="0" w:space="0" w:color="auto"/>
        <w:left w:val="none" w:sz="0" w:space="0" w:color="auto"/>
        <w:bottom w:val="none" w:sz="0" w:space="0" w:color="auto"/>
        <w:right w:val="none" w:sz="0" w:space="0" w:color="auto"/>
      </w:divBdr>
    </w:div>
    <w:div w:id="1421365472">
      <w:bodyDiv w:val="1"/>
      <w:marLeft w:val="0"/>
      <w:marRight w:val="0"/>
      <w:marTop w:val="0"/>
      <w:marBottom w:val="0"/>
      <w:divBdr>
        <w:top w:val="none" w:sz="0" w:space="0" w:color="auto"/>
        <w:left w:val="none" w:sz="0" w:space="0" w:color="auto"/>
        <w:bottom w:val="none" w:sz="0" w:space="0" w:color="auto"/>
        <w:right w:val="none" w:sz="0" w:space="0" w:color="auto"/>
      </w:divBdr>
    </w:div>
    <w:div w:id="1422221578">
      <w:bodyDiv w:val="1"/>
      <w:marLeft w:val="0"/>
      <w:marRight w:val="0"/>
      <w:marTop w:val="0"/>
      <w:marBottom w:val="0"/>
      <w:divBdr>
        <w:top w:val="none" w:sz="0" w:space="0" w:color="auto"/>
        <w:left w:val="none" w:sz="0" w:space="0" w:color="auto"/>
        <w:bottom w:val="none" w:sz="0" w:space="0" w:color="auto"/>
        <w:right w:val="none" w:sz="0" w:space="0" w:color="auto"/>
      </w:divBdr>
    </w:div>
    <w:div w:id="1422414364">
      <w:bodyDiv w:val="1"/>
      <w:marLeft w:val="0"/>
      <w:marRight w:val="0"/>
      <w:marTop w:val="0"/>
      <w:marBottom w:val="0"/>
      <w:divBdr>
        <w:top w:val="none" w:sz="0" w:space="0" w:color="auto"/>
        <w:left w:val="none" w:sz="0" w:space="0" w:color="auto"/>
        <w:bottom w:val="none" w:sz="0" w:space="0" w:color="auto"/>
        <w:right w:val="none" w:sz="0" w:space="0" w:color="auto"/>
      </w:divBdr>
      <w:divsChild>
        <w:div w:id="218976507">
          <w:marLeft w:val="0"/>
          <w:marRight w:val="0"/>
          <w:marTop w:val="0"/>
          <w:marBottom w:val="0"/>
          <w:divBdr>
            <w:top w:val="none" w:sz="0" w:space="0" w:color="auto"/>
            <w:left w:val="none" w:sz="0" w:space="0" w:color="auto"/>
            <w:bottom w:val="none" w:sz="0" w:space="0" w:color="auto"/>
            <w:right w:val="none" w:sz="0" w:space="0" w:color="auto"/>
          </w:divBdr>
        </w:div>
      </w:divsChild>
    </w:div>
    <w:div w:id="1423181570">
      <w:bodyDiv w:val="1"/>
      <w:marLeft w:val="0"/>
      <w:marRight w:val="0"/>
      <w:marTop w:val="0"/>
      <w:marBottom w:val="0"/>
      <w:divBdr>
        <w:top w:val="none" w:sz="0" w:space="0" w:color="auto"/>
        <w:left w:val="none" w:sz="0" w:space="0" w:color="auto"/>
        <w:bottom w:val="none" w:sz="0" w:space="0" w:color="auto"/>
        <w:right w:val="none" w:sz="0" w:space="0" w:color="auto"/>
      </w:divBdr>
    </w:div>
    <w:div w:id="1429229662">
      <w:bodyDiv w:val="1"/>
      <w:marLeft w:val="0"/>
      <w:marRight w:val="0"/>
      <w:marTop w:val="0"/>
      <w:marBottom w:val="0"/>
      <w:divBdr>
        <w:top w:val="none" w:sz="0" w:space="0" w:color="auto"/>
        <w:left w:val="none" w:sz="0" w:space="0" w:color="auto"/>
        <w:bottom w:val="none" w:sz="0" w:space="0" w:color="auto"/>
        <w:right w:val="none" w:sz="0" w:space="0" w:color="auto"/>
      </w:divBdr>
    </w:div>
    <w:div w:id="1435782938">
      <w:bodyDiv w:val="1"/>
      <w:marLeft w:val="0"/>
      <w:marRight w:val="0"/>
      <w:marTop w:val="0"/>
      <w:marBottom w:val="0"/>
      <w:divBdr>
        <w:top w:val="none" w:sz="0" w:space="0" w:color="auto"/>
        <w:left w:val="none" w:sz="0" w:space="0" w:color="auto"/>
        <w:bottom w:val="none" w:sz="0" w:space="0" w:color="auto"/>
        <w:right w:val="none" w:sz="0" w:space="0" w:color="auto"/>
      </w:divBdr>
    </w:div>
    <w:div w:id="1436441186">
      <w:bodyDiv w:val="1"/>
      <w:marLeft w:val="0"/>
      <w:marRight w:val="0"/>
      <w:marTop w:val="0"/>
      <w:marBottom w:val="0"/>
      <w:divBdr>
        <w:top w:val="none" w:sz="0" w:space="0" w:color="auto"/>
        <w:left w:val="none" w:sz="0" w:space="0" w:color="auto"/>
        <w:bottom w:val="none" w:sz="0" w:space="0" w:color="auto"/>
        <w:right w:val="none" w:sz="0" w:space="0" w:color="auto"/>
      </w:divBdr>
    </w:div>
    <w:div w:id="1438871417">
      <w:bodyDiv w:val="1"/>
      <w:marLeft w:val="0"/>
      <w:marRight w:val="0"/>
      <w:marTop w:val="0"/>
      <w:marBottom w:val="0"/>
      <w:divBdr>
        <w:top w:val="none" w:sz="0" w:space="0" w:color="auto"/>
        <w:left w:val="none" w:sz="0" w:space="0" w:color="auto"/>
        <w:bottom w:val="none" w:sz="0" w:space="0" w:color="auto"/>
        <w:right w:val="none" w:sz="0" w:space="0" w:color="auto"/>
      </w:divBdr>
    </w:div>
    <w:div w:id="1440491296">
      <w:bodyDiv w:val="1"/>
      <w:marLeft w:val="0"/>
      <w:marRight w:val="0"/>
      <w:marTop w:val="0"/>
      <w:marBottom w:val="0"/>
      <w:divBdr>
        <w:top w:val="none" w:sz="0" w:space="0" w:color="auto"/>
        <w:left w:val="none" w:sz="0" w:space="0" w:color="auto"/>
        <w:bottom w:val="none" w:sz="0" w:space="0" w:color="auto"/>
        <w:right w:val="none" w:sz="0" w:space="0" w:color="auto"/>
      </w:divBdr>
    </w:div>
    <w:div w:id="1441147456">
      <w:bodyDiv w:val="1"/>
      <w:marLeft w:val="0"/>
      <w:marRight w:val="0"/>
      <w:marTop w:val="0"/>
      <w:marBottom w:val="0"/>
      <w:divBdr>
        <w:top w:val="none" w:sz="0" w:space="0" w:color="auto"/>
        <w:left w:val="none" w:sz="0" w:space="0" w:color="auto"/>
        <w:bottom w:val="none" w:sz="0" w:space="0" w:color="auto"/>
        <w:right w:val="none" w:sz="0" w:space="0" w:color="auto"/>
      </w:divBdr>
    </w:div>
    <w:div w:id="1443695201">
      <w:bodyDiv w:val="1"/>
      <w:marLeft w:val="0"/>
      <w:marRight w:val="0"/>
      <w:marTop w:val="0"/>
      <w:marBottom w:val="0"/>
      <w:divBdr>
        <w:top w:val="none" w:sz="0" w:space="0" w:color="auto"/>
        <w:left w:val="none" w:sz="0" w:space="0" w:color="auto"/>
        <w:bottom w:val="none" w:sz="0" w:space="0" w:color="auto"/>
        <w:right w:val="none" w:sz="0" w:space="0" w:color="auto"/>
      </w:divBdr>
    </w:div>
    <w:div w:id="1445269088">
      <w:bodyDiv w:val="1"/>
      <w:marLeft w:val="0"/>
      <w:marRight w:val="0"/>
      <w:marTop w:val="0"/>
      <w:marBottom w:val="0"/>
      <w:divBdr>
        <w:top w:val="none" w:sz="0" w:space="0" w:color="auto"/>
        <w:left w:val="none" w:sz="0" w:space="0" w:color="auto"/>
        <w:bottom w:val="none" w:sz="0" w:space="0" w:color="auto"/>
        <w:right w:val="none" w:sz="0" w:space="0" w:color="auto"/>
      </w:divBdr>
    </w:div>
    <w:div w:id="1447388238">
      <w:bodyDiv w:val="1"/>
      <w:marLeft w:val="0"/>
      <w:marRight w:val="0"/>
      <w:marTop w:val="0"/>
      <w:marBottom w:val="0"/>
      <w:divBdr>
        <w:top w:val="none" w:sz="0" w:space="0" w:color="auto"/>
        <w:left w:val="none" w:sz="0" w:space="0" w:color="auto"/>
        <w:bottom w:val="none" w:sz="0" w:space="0" w:color="auto"/>
        <w:right w:val="none" w:sz="0" w:space="0" w:color="auto"/>
      </w:divBdr>
    </w:div>
    <w:div w:id="1447650922">
      <w:bodyDiv w:val="1"/>
      <w:marLeft w:val="0"/>
      <w:marRight w:val="0"/>
      <w:marTop w:val="0"/>
      <w:marBottom w:val="0"/>
      <w:divBdr>
        <w:top w:val="none" w:sz="0" w:space="0" w:color="auto"/>
        <w:left w:val="none" w:sz="0" w:space="0" w:color="auto"/>
        <w:bottom w:val="none" w:sz="0" w:space="0" w:color="auto"/>
        <w:right w:val="none" w:sz="0" w:space="0" w:color="auto"/>
      </w:divBdr>
    </w:div>
    <w:div w:id="1448693442">
      <w:bodyDiv w:val="1"/>
      <w:marLeft w:val="0"/>
      <w:marRight w:val="0"/>
      <w:marTop w:val="0"/>
      <w:marBottom w:val="0"/>
      <w:divBdr>
        <w:top w:val="none" w:sz="0" w:space="0" w:color="auto"/>
        <w:left w:val="none" w:sz="0" w:space="0" w:color="auto"/>
        <w:bottom w:val="none" w:sz="0" w:space="0" w:color="auto"/>
        <w:right w:val="none" w:sz="0" w:space="0" w:color="auto"/>
      </w:divBdr>
    </w:div>
    <w:div w:id="1449934906">
      <w:bodyDiv w:val="1"/>
      <w:marLeft w:val="0"/>
      <w:marRight w:val="0"/>
      <w:marTop w:val="0"/>
      <w:marBottom w:val="0"/>
      <w:divBdr>
        <w:top w:val="none" w:sz="0" w:space="0" w:color="auto"/>
        <w:left w:val="none" w:sz="0" w:space="0" w:color="auto"/>
        <w:bottom w:val="none" w:sz="0" w:space="0" w:color="auto"/>
        <w:right w:val="none" w:sz="0" w:space="0" w:color="auto"/>
      </w:divBdr>
    </w:div>
    <w:div w:id="1450590178">
      <w:bodyDiv w:val="1"/>
      <w:marLeft w:val="0"/>
      <w:marRight w:val="0"/>
      <w:marTop w:val="0"/>
      <w:marBottom w:val="0"/>
      <w:divBdr>
        <w:top w:val="none" w:sz="0" w:space="0" w:color="auto"/>
        <w:left w:val="none" w:sz="0" w:space="0" w:color="auto"/>
        <w:bottom w:val="none" w:sz="0" w:space="0" w:color="auto"/>
        <w:right w:val="none" w:sz="0" w:space="0" w:color="auto"/>
      </w:divBdr>
    </w:div>
    <w:div w:id="1450660008">
      <w:bodyDiv w:val="1"/>
      <w:marLeft w:val="0"/>
      <w:marRight w:val="0"/>
      <w:marTop w:val="0"/>
      <w:marBottom w:val="0"/>
      <w:divBdr>
        <w:top w:val="none" w:sz="0" w:space="0" w:color="auto"/>
        <w:left w:val="none" w:sz="0" w:space="0" w:color="auto"/>
        <w:bottom w:val="none" w:sz="0" w:space="0" w:color="auto"/>
        <w:right w:val="none" w:sz="0" w:space="0" w:color="auto"/>
      </w:divBdr>
    </w:div>
    <w:div w:id="1454982638">
      <w:bodyDiv w:val="1"/>
      <w:marLeft w:val="0"/>
      <w:marRight w:val="0"/>
      <w:marTop w:val="0"/>
      <w:marBottom w:val="0"/>
      <w:divBdr>
        <w:top w:val="none" w:sz="0" w:space="0" w:color="auto"/>
        <w:left w:val="none" w:sz="0" w:space="0" w:color="auto"/>
        <w:bottom w:val="none" w:sz="0" w:space="0" w:color="auto"/>
        <w:right w:val="none" w:sz="0" w:space="0" w:color="auto"/>
      </w:divBdr>
    </w:div>
    <w:div w:id="1459255128">
      <w:bodyDiv w:val="1"/>
      <w:marLeft w:val="0"/>
      <w:marRight w:val="0"/>
      <w:marTop w:val="0"/>
      <w:marBottom w:val="0"/>
      <w:divBdr>
        <w:top w:val="none" w:sz="0" w:space="0" w:color="auto"/>
        <w:left w:val="none" w:sz="0" w:space="0" w:color="auto"/>
        <w:bottom w:val="none" w:sz="0" w:space="0" w:color="auto"/>
        <w:right w:val="none" w:sz="0" w:space="0" w:color="auto"/>
      </w:divBdr>
    </w:div>
    <w:div w:id="1462306451">
      <w:bodyDiv w:val="1"/>
      <w:marLeft w:val="0"/>
      <w:marRight w:val="0"/>
      <w:marTop w:val="0"/>
      <w:marBottom w:val="0"/>
      <w:divBdr>
        <w:top w:val="none" w:sz="0" w:space="0" w:color="auto"/>
        <w:left w:val="none" w:sz="0" w:space="0" w:color="auto"/>
        <w:bottom w:val="none" w:sz="0" w:space="0" w:color="auto"/>
        <w:right w:val="none" w:sz="0" w:space="0" w:color="auto"/>
      </w:divBdr>
    </w:div>
    <w:div w:id="1463033522">
      <w:bodyDiv w:val="1"/>
      <w:marLeft w:val="0"/>
      <w:marRight w:val="0"/>
      <w:marTop w:val="0"/>
      <w:marBottom w:val="0"/>
      <w:divBdr>
        <w:top w:val="none" w:sz="0" w:space="0" w:color="auto"/>
        <w:left w:val="none" w:sz="0" w:space="0" w:color="auto"/>
        <w:bottom w:val="none" w:sz="0" w:space="0" w:color="auto"/>
        <w:right w:val="none" w:sz="0" w:space="0" w:color="auto"/>
      </w:divBdr>
    </w:div>
    <w:div w:id="1464929196">
      <w:bodyDiv w:val="1"/>
      <w:marLeft w:val="0"/>
      <w:marRight w:val="0"/>
      <w:marTop w:val="0"/>
      <w:marBottom w:val="0"/>
      <w:divBdr>
        <w:top w:val="none" w:sz="0" w:space="0" w:color="auto"/>
        <w:left w:val="none" w:sz="0" w:space="0" w:color="auto"/>
        <w:bottom w:val="none" w:sz="0" w:space="0" w:color="auto"/>
        <w:right w:val="none" w:sz="0" w:space="0" w:color="auto"/>
      </w:divBdr>
    </w:div>
    <w:div w:id="1467627183">
      <w:bodyDiv w:val="1"/>
      <w:marLeft w:val="0"/>
      <w:marRight w:val="0"/>
      <w:marTop w:val="0"/>
      <w:marBottom w:val="0"/>
      <w:divBdr>
        <w:top w:val="none" w:sz="0" w:space="0" w:color="auto"/>
        <w:left w:val="none" w:sz="0" w:space="0" w:color="auto"/>
        <w:bottom w:val="none" w:sz="0" w:space="0" w:color="auto"/>
        <w:right w:val="none" w:sz="0" w:space="0" w:color="auto"/>
      </w:divBdr>
    </w:div>
    <w:div w:id="1469667741">
      <w:bodyDiv w:val="1"/>
      <w:marLeft w:val="0"/>
      <w:marRight w:val="0"/>
      <w:marTop w:val="0"/>
      <w:marBottom w:val="0"/>
      <w:divBdr>
        <w:top w:val="none" w:sz="0" w:space="0" w:color="auto"/>
        <w:left w:val="none" w:sz="0" w:space="0" w:color="auto"/>
        <w:bottom w:val="none" w:sz="0" w:space="0" w:color="auto"/>
        <w:right w:val="none" w:sz="0" w:space="0" w:color="auto"/>
      </w:divBdr>
    </w:div>
    <w:div w:id="1470004791">
      <w:bodyDiv w:val="1"/>
      <w:marLeft w:val="0"/>
      <w:marRight w:val="0"/>
      <w:marTop w:val="0"/>
      <w:marBottom w:val="0"/>
      <w:divBdr>
        <w:top w:val="none" w:sz="0" w:space="0" w:color="auto"/>
        <w:left w:val="none" w:sz="0" w:space="0" w:color="auto"/>
        <w:bottom w:val="none" w:sz="0" w:space="0" w:color="auto"/>
        <w:right w:val="none" w:sz="0" w:space="0" w:color="auto"/>
      </w:divBdr>
    </w:div>
    <w:div w:id="1473399938">
      <w:bodyDiv w:val="1"/>
      <w:marLeft w:val="0"/>
      <w:marRight w:val="0"/>
      <w:marTop w:val="0"/>
      <w:marBottom w:val="0"/>
      <w:divBdr>
        <w:top w:val="none" w:sz="0" w:space="0" w:color="auto"/>
        <w:left w:val="none" w:sz="0" w:space="0" w:color="auto"/>
        <w:bottom w:val="none" w:sz="0" w:space="0" w:color="auto"/>
        <w:right w:val="none" w:sz="0" w:space="0" w:color="auto"/>
      </w:divBdr>
    </w:div>
    <w:div w:id="1474442099">
      <w:bodyDiv w:val="1"/>
      <w:marLeft w:val="0"/>
      <w:marRight w:val="0"/>
      <w:marTop w:val="0"/>
      <w:marBottom w:val="0"/>
      <w:divBdr>
        <w:top w:val="none" w:sz="0" w:space="0" w:color="auto"/>
        <w:left w:val="none" w:sz="0" w:space="0" w:color="auto"/>
        <w:bottom w:val="none" w:sz="0" w:space="0" w:color="auto"/>
        <w:right w:val="none" w:sz="0" w:space="0" w:color="auto"/>
      </w:divBdr>
    </w:div>
    <w:div w:id="1475752929">
      <w:bodyDiv w:val="1"/>
      <w:marLeft w:val="0"/>
      <w:marRight w:val="0"/>
      <w:marTop w:val="0"/>
      <w:marBottom w:val="0"/>
      <w:divBdr>
        <w:top w:val="none" w:sz="0" w:space="0" w:color="auto"/>
        <w:left w:val="none" w:sz="0" w:space="0" w:color="auto"/>
        <w:bottom w:val="none" w:sz="0" w:space="0" w:color="auto"/>
        <w:right w:val="none" w:sz="0" w:space="0" w:color="auto"/>
      </w:divBdr>
    </w:div>
    <w:div w:id="1477064490">
      <w:bodyDiv w:val="1"/>
      <w:marLeft w:val="0"/>
      <w:marRight w:val="0"/>
      <w:marTop w:val="0"/>
      <w:marBottom w:val="0"/>
      <w:divBdr>
        <w:top w:val="none" w:sz="0" w:space="0" w:color="auto"/>
        <w:left w:val="none" w:sz="0" w:space="0" w:color="auto"/>
        <w:bottom w:val="none" w:sz="0" w:space="0" w:color="auto"/>
        <w:right w:val="none" w:sz="0" w:space="0" w:color="auto"/>
      </w:divBdr>
    </w:div>
    <w:div w:id="1478300104">
      <w:bodyDiv w:val="1"/>
      <w:marLeft w:val="0"/>
      <w:marRight w:val="0"/>
      <w:marTop w:val="0"/>
      <w:marBottom w:val="0"/>
      <w:divBdr>
        <w:top w:val="none" w:sz="0" w:space="0" w:color="auto"/>
        <w:left w:val="none" w:sz="0" w:space="0" w:color="auto"/>
        <w:bottom w:val="none" w:sz="0" w:space="0" w:color="auto"/>
        <w:right w:val="none" w:sz="0" w:space="0" w:color="auto"/>
      </w:divBdr>
    </w:div>
    <w:div w:id="1478378054">
      <w:bodyDiv w:val="1"/>
      <w:marLeft w:val="0"/>
      <w:marRight w:val="0"/>
      <w:marTop w:val="0"/>
      <w:marBottom w:val="0"/>
      <w:divBdr>
        <w:top w:val="none" w:sz="0" w:space="0" w:color="auto"/>
        <w:left w:val="none" w:sz="0" w:space="0" w:color="auto"/>
        <w:bottom w:val="none" w:sz="0" w:space="0" w:color="auto"/>
        <w:right w:val="none" w:sz="0" w:space="0" w:color="auto"/>
      </w:divBdr>
    </w:div>
    <w:div w:id="1479614412">
      <w:bodyDiv w:val="1"/>
      <w:marLeft w:val="0"/>
      <w:marRight w:val="0"/>
      <w:marTop w:val="0"/>
      <w:marBottom w:val="0"/>
      <w:divBdr>
        <w:top w:val="none" w:sz="0" w:space="0" w:color="auto"/>
        <w:left w:val="none" w:sz="0" w:space="0" w:color="auto"/>
        <w:bottom w:val="none" w:sz="0" w:space="0" w:color="auto"/>
        <w:right w:val="none" w:sz="0" w:space="0" w:color="auto"/>
      </w:divBdr>
    </w:div>
    <w:div w:id="1480423139">
      <w:bodyDiv w:val="1"/>
      <w:marLeft w:val="0"/>
      <w:marRight w:val="0"/>
      <w:marTop w:val="0"/>
      <w:marBottom w:val="0"/>
      <w:divBdr>
        <w:top w:val="none" w:sz="0" w:space="0" w:color="auto"/>
        <w:left w:val="none" w:sz="0" w:space="0" w:color="auto"/>
        <w:bottom w:val="none" w:sz="0" w:space="0" w:color="auto"/>
        <w:right w:val="none" w:sz="0" w:space="0" w:color="auto"/>
      </w:divBdr>
    </w:div>
    <w:div w:id="1489706742">
      <w:bodyDiv w:val="1"/>
      <w:marLeft w:val="0"/>
      <w:marRight w:val="0"/>
      <w:marTop w:val="0"/>
      <w:marBottom w:val="0"/>
      <w:divBdr>
        <w:top w:val="none" w:sz="0" w:space="0" w:color="auto"/>
        <w:left w:val="none" w:sz="0" w:space="0" w:color="auto"/>
        <w:bottom w:val="none" w:sz="0" w:space="0" w:color="auto"/>
        <w:right w:val="none" w:sz="0" w:space="0" w:color="auto"/>
      </w:divBdr>
    </w:div>
    <w:div w:id="1493374986">
      <w:bodyDiv w:val="1"/>
      <w:marLeft w:val="0"/>
      <w:marRight w:val="0"/>
      <w:marTop w:val="0"/>
      <w:marBottom w:val="0"/>
      <w:divBdr>
        <w:top w:val="none" w:sz="0" w:space="0" w:color="auto"/>
        <w:left w:val="none" w:sz="0" w:space="0" w:color="auto"/>
        <w:bottom w:val="none" w:sz="0" w:space="0" w:color="auto"/>
        <w:right w:val="none" w:sz="0" w:space="0" w:color="auto"/>
      </w:divBdr>
    </w:div>
    <w:div w:id="1495494182">
      <w:bodyDiv w:val="1"/>
      <w:marLeft w:val="0"/>
      <w:marRight w:val="0"/>
      <w:marTop w:val="0"/>
      <w:marBottom w:val="0"/>
      <w:divBdr>
        <w:top w:val="none" w:sz="0" w:space="0" w:color="auto"/>
        <w:left w:val="none" w:sz="0" w:space="0" w:color="auto"/>
        <w:bottom w:val="none" w:sz="0" w:space="0" w:color="auto"/>
        <w:right w:val="none" w:sz="0" w:space="0" w:color="auto"/>
      </w:divBdr>
    </w:div>
    <w:div w:id="1496073560">
      <w:bodyDiv w:val="1"/>
      <w:marLeft w:val="0"/>
      <w:marRight w:val="0"/>
      <w:marTop w:val="0"/>
      <w:marBottom w:val="0"/>
      <w:divBdr>
        <w:top w:val="none" w:sz="0" w:space="0" w:color="auto"/>
        <w:left w:val="none" w:sz="0" w:space="0" w:color="auto"/>
        <w:bottom w:val="none" w:sz="0" w:space="0" w:color="auto"/>
        <w:right w:val="none" w:sz="0" w:space="0" w:color="auto"/>
      </w:divBdr>
    </w:div>
    <w:div w:id="1496726151">
      <w:bodyDiv w:val="1"/>
      <w:marLeft w:val="0"/>
      <w:marRight w:val="0"/>
      <w:marTop w:val="0"/>
      <w:marBottom w:val="0"/>
      <w:divBdr>
        <w:top w:val="none" w:sz="0" w:space="0" w:color="auto"/>
        <w:left w:val="none" w:sz="0" w:space="0" w:color="auto"/>
        <w:bottom w:val="none" w:sz="0" w:space="0" w:color="auto"/>
        <w:right w:val="none" w:sz="0" w:space="0" w:color="auto"/>
      </w:divBdr>
    </w:div>
    <w:div w:id="1497382061">
      <w:bodyDiv w:val="1"/>
      <w:marLeft w:val="0"/>
      <w:marRight w:val="0"/>
      <w:marTop w:val="0"/>
      <w:marBottom w:val="0"/>
      <w:divBdr>
        <w:top w:val="none" w:sz="0" w:space="0" w:color="auto"/>
        <w:left w:val="none" w:sz="0" w:space="0" w:color="auto"/>
        <w:bottom w:val="none" w:sz="0" w:space="0" w:color="auto"/>
        <w:right w:val="none" w:sz="0" w:space="0" w:color="auto"/>
      </w:divBdr>
    </w:div>
    <w:div w:id="1499812395">
      <w:bodyDiv w:val="1"/>
      <w:marLeft w:val="0"/>
      <w:marRight w:val="0"/>
      <w:marTop w:val="0"/>
      <w:marBottom w:val="0"/>
      <w:divBdr>
        <w:top w:val="none" w:sz="0" w:space="0" w:color="auto"/>
        <w:left w:val="none" w:sz="0" w:space="0" w:color="auto"/>
        <w:bottom w:val="none" w:sz="0" w:space="0" w:color="auto"/>
        <w:right w:val="none" w:sz="0" w:space="0" w:color="auto"/>
      </w:divBdr>
    </w:div>
    <w:div w:id="1500775022">
      <w:bodyDiv w:val="1"/>
      <w:marLeft w:val="0"/>
      <w:marRight w:val="0"/>
      <w:marTop w:val="0"/>
      <w:marBottom w:val="0"/>
      <w:divBdr>
        <w:top w:val="none" w:sz="0" w:space="0" w:color="auto"/>
        <w:left w:val="none" w:sz="0" w:space="0" w:color="auto"/>
        <w:bottom w:val="none" w:sz="0" w:space="0" w:color="auto"/>
        <w:right w:val="none" w:sz="0" w:space="0" w:color="auto"/>
      </w:divBdr>
    </w:div>
    <w:div w:id="1500806564">
      <w:bodyDiv w:val="1"/>
      <w:marLeft w:val="0"/>
      <w:marRight w:val="0"/>
      <w:marTop w:val="0"/>
      <w:marBottom w:val="0"/>
      <w:divBdr>
        <w:top w:val="none" w:sz="0" w:space="0" w:color="auto"/>
        <w:left w:val="none" w:sz="0" w:space="0" w:color="auto"/>
        <w:bottom w:val="none" w:sz="0" w:space="0" w:color="auto"/>
        <w:right w:val="none" w:sz="0" w:space="0" w:color="auto"/>
      </w:divBdr>
    </w:div>
    <w:div w:id="1505895995">
      <w:bodyDiv w:val="1"/>
      <w:marLeft w:val="0"/>
      <w:marRight w:val="0"/>
      <w:marTop w:val="0"/>
      <w:marBottom w:val="0"/>
      <w:divBdr>
        <w:top w:val="none" w:sz="0" w:space="0" w:color="auto"/>
        <w:left w:val="none" w:sz="0" w:space="0" w:color="auto"/>
        <w:bottom w:val="none" w:sz="0" w:space="0" w:color="auto"/>
        <w:right w:val="none" w:sz="0" w:space="0" w:color="auto"/>
      </w:divBdr>
    </w:div>
    <w:div w:id="1505971951">
      <w:bodyDiv w:val="1"/>
      <w:marLeft w:val="0"/>
      <w:marRight w:val="0"/>
      <w:marTop w:val="0"/>
      <w:marBottom w:val="0"/>
      <w:divBdr>
        <w:top w:val="none" w:sz="0" w:space="0" w:color="auto"/>
        <w:left w:val="none" w:sz="0" w:space="0" w:color="auto"/>
        <w:bottom w:val="none" w:sz="0" w:space="0" w:color="auto"/>
        <w:right w:val="none" w:sz="0" w:space="0" w:color="auto"/>
      </w:divBdr>
    </w:div>
    <w:div w:id="1506555806">
      <w:bodyDiv w:val="1"/>
      <w:marLeft w:val="0"/>
      <w:marRight w:val="0"/>
      <w:marTop w:val="0"/>
      <w:marBottom w:val="0"/>
      <w:divBdr>
        <w:top w:val="none" w:sz="0" w:space="0" w:color="auto"/>
        <w:left w:val="none" w:sz="0" w:space="0" w:color="auto"/>
        <w:bottom w:val="none" w:sz="0" w:space="0" w:color="auto"/>
        <w:right w:val="none" w:sz="0" w:space="0" w:color="auto"/>
      </w:divBdr>
    </w:div>
    <w:div w:id="1507087934">
      <w:bodyDiv w:val="1"/>
      <w:marLeft w:val="0"/>
      <w:marRight w:val="0"/>
      <w:marTop w:val="0"/>
      <w:marBottom w:val="0"/>
      <w:divBdr>
        <w:top w:val="none" w:sz="0" w:space="0" w:color="auto"/>
        <w:left w:val="none" w:sz="0" w:space="0" w:color="auto"/>
        <w:bottom w:val="none" w:sz="0" w:space="0" w:color="auto"/>
        <w:right w:val="none" w:sz="0" w:space="0" w:color="auto"/>
      </w:divBdr>
    </w:div>
    <w:div w:id="1513035939">
      <w:bodyDiv w:val="1"/>
      <w:marLeft w:val="0"/>
      <w:marRight w:val="0"/>
      <w:marTop w:val="0"/>
      <w:marBottom w:val="0"/>
      <w:divBdr>
        <w:top w:val="none" w:sz="0" w:space="0" w:color="auto"/>
        <w:left w:val="none" w:sz="0" w:space="0" w:color="auto"/>
        <w:bottom w:val="none" w:sz="0" w:space="0" w:color="auto"/>
        <w:right w:val="none" w:sz="0" w:space="0" w:color="auto"/>
      </w:divBdr>
    </w:div>
    <w:div w:id="1514490894">
      <w:bodyDiv w:val="1"/>
      <w:marLeft w:val="0"/>
      <w:marRight w:val="0"/>
      <w:marTop w:val="0"/>
      <w:marBottom w:val="0"/>
      <w:divBdr>
        <w:top w:val="none" w:sz="0" w:space="0" w:color="auto"/>
        <w:left w:val="none" w:sz="0" w:space="0" w:color="auto"/>
        <w:bottom w:val="none" w:sz="0" w:space="0" w:color="auto"/>
        <w:right w:val="none" w:sz="0" w:space="0" w:color="auto"/>
      </w:divBdr>
    </w:div>
    <w:div w:id="1514802428">
      <w:bodyDiv w:val="1"/>
      <w:marLeft w:val="0"/>
      <w:marRight w:val="0"/>
      <w:marTop w:val="0"/>
      <w:marBottom w:val="0"/>
      <w:divBdr>
        <w:top w:val="none" w:sz="0" w:space="0" w:color="auto"/>
        <w:left w:val="none" w:sz="0" w:space="0" w:color="auto"/>
        <w:bottom w:val="none" w:sz="0" w:space="0" w:color="auto"/>
        <w:right w:val="none" w:sz="0" w:space="0" w:color="auto"/>
      </w:divBdr>
    </w:div>
    <w:div w:id="1517573090">
      <w:bodyDiv w:val="1"/>
      <w:marLeft w:val="0"/>
      <w:marRight w:val="0"/>
      <w:marTop w:val="0"/>
      <w:marBottom w:val="0"/>
      <w:divBdr>
        <w:top w:val="none" w:sz="0" w:space="0" w:color="auto"/>
        <w:left w:val="none" w:sz="0" w:space="0" w:color="auto"/>
        <w:bottom w:val="none" w:sz="0" w:space="0" w:color="auto"/>
        <w:right w:val="none" w:sz="0" w:space="0" w:color="auto"/>
      </w:divBdr>
    </w:div>
    <w:div w:id="1518230912">
      <w:bodyDiv w:val="1"/>
      <w:marLeft w:val="0"/>
      <w:marRight w:val="0"/>
      <w:marTop w:val="0"/>
      <w:marBottom w:val="0"/>
      <w:divBdr>
        <w:top w:val="none" w:sz="0" w:space="0" w:color="auto"/>
        <w:left w:val="none" w:sz="0" w:space="0" w:color="auto"/>
        <w:bottom w:val="none" w:sz="0" w:space="0" w:color="auto"/>
        <w:right w:val="none" w:sz="0" w:space="0" w:color="auto"/>
      </w:divBdr>
    </w:div>
    <w:div w:id="1518498943">
      <w:bodyDiv w:val="1"/>
      <w:marLeft w:val="0"/>
      <w:marRight w:val="0"/>
      <w:marTop w:val="0"/>
      <w:marBottom w:val="0"/>
      <w:divBdr>
        <w:top w:val="none" w:sz="0" w:space="0" w:color="auto"/>
        <w:left w:val="none" w:sz="0" w:space="0" w:color="auto"/>
        <w:bottom w:val="none" w:sz="0" w:space="0" w:color="auto"/>
        <w:right w:val="none" w:sz="0" w:space="0" w:color="auto"/>
      </w:divBdr>
    </w:div>
    <w:div w:id="1519392007">
      <w:bodyDiv w:val="1"/>
      <w:marLeft w:val="0"/>
      <w:marRight w:val="0"/>
      <w:marTop w:val="0"/>
      <w:marBottom w:val="0"/>
      <w:divBdr>
        <w:top w:val="none" w:sz="0" w:space="0" w:color="auto"/>
        <w:left w:val="none" w:sz="0" w:space="0" w:color="auto"/>
        <w:bottom w:val="none" w:sz="0" w:space="0" w:color="auto"/>
        <w:right w:val="none" w:sz="0" w:space="0" w:color="auto"/>
      </w:divBdr>
    </w:div>
    <w:div w:id="1519542143">
      <w:bodyDiv w:val="1"/>
      <w:marLeft w:val="0"/>
      <w:marRight w:val="0"/>
      <w:marTop w:val="0"/>
      <w:marBottom w:val="0"/>
      <w:divBdr>
        <w:top w:val="none" w:sz="0" w:space="0" w:color="auto"/>
        <w:left w:val="none" w:sz="0" w:space="0" w:color="auto"/>
        <w:bottom w:val="none" w:sz="0" w:space="0" w:color="auto"/>
        <w:right w:val="none" w:sz="0" w:space="0" w:color="auto"/>
      </w:divBdr>
    </w:div>
    <w:div w:id="1520123531">
      <w:bodyDiv w:val="1"/>
      <w:marLeft w:val="0"/>
      <w:marRight w:val="0"/>
      <w:marTop w:val="0"/>
      <w:marBottom w:val="0"/>
      <w:divBdr>
        <w:top w:val="none" w:sz="0" w:space="0" w:color="auto"/>
        <w:left w:val="none" w:sz="0" w:space="0" w:color="auto"/>
        <w:bottom w:val="none" w:sz="0" w:space="0" w:color="auto"/>
        <w:right w:val="none" w:sz="0" w:space="0" w:color="auto"/>
      </w:divBdr>
    </w:div>
    <w:div w:id="1525628441">
      <w:bodyDiv w:val="1"/>
      <w:marLeft w:val="0"/>
      <w:marRight w:val="0"/>
      <w:marTop w:val="0"/>
      <w:marBottom w:val="0"/>
      <w:divBdr>
        <w:top w:val="none" w:sz="0" w:space="0" w:color="auto"/>
        <w:left w:val="none" w:sz="0" w:space="0" w:color="auto"/>
        <w:bottom w:val="none" w:sz="0" w:space="0" w:color="auto"/>
        <w:right w:val="none" w:sz="0" w:space="0" w:color="auto"/>
      </w:divBdr>
    </w:div>
    <w:div w:id="1528981521">
      <w:bodyDiv w:val="1"/>
      <w:marLeft w:val="0"/>
      <w:marRight w:val="0"/>
      <w:marTop w:val="0"/>
      <w:marBottom w:val="0"/>
      <w:divBdr>
        <w:top w:val="none" w:sz="0" w:space="0" w:color="auto"/>
        <w:left w:val="none" w:sz="0" w:space="0" w:color="auto"/>
        <w:bottom w:val="none" w:sz="0" w:space="0" w:color="auto"/>
        <w:right w:val="none" w:sz="0" w:space="0" w:color="auto"/>
      </w:divBdr>
    </w:div>
    <w:div w:id="1530332504">
      <w:bodyDiv w:val="1"/>
      <w:marLeft w:val="0"/>
      <w:marRight w:val="0"/>
      <w:marTop w:val="0"/>
      <w:marBottom w:val="0"/>
      <w:divBdr>
        <w:top w:val="none" w:sz="0" w:space="0" w:color="auto"/>
        <w:left w:val="none" w:sz="0" w:space="0" w:color="auto"/>
        <w:bottom w:val="none" w:sz="0" w:space="0" w:color="auto"/>
        <w:right w:val="none" w:sz="0" w:space="0" w:color="auto"/>
      </w:divBdr>
    </w:div>
    <w:div w:id="1531914847">
      <w:bodyDiv w:val="1"/>
      <w:marLeft w:val="0"/>
      <w:marRight w:val="0"/>
      <w:marTop w:val="0"/>
      <w:marBottom w:val="0"/>
      <w:divBdr>
        <w:top w:val="none" w:sz="0" w:space="0" w:color="auto"/>
        <w:left w:val="none" w:sz="0" w:space="0" w:color="auto"/>
        <w:bottom w:val="none" w:sz="0" w:space="0" w:color="auto"/>
        <w:right w:val="none" w:sz="0" w:space="0" w:color="auto"/>
      </w:divBdr>
    </w:div>
    <w:div w:id="1532261318">
      <w:bodyDiv w:val="1"/>
      <w:marLeft w:val="0"/>
      <w:marRight w:val="0"/>
      <w:marTop w:val="0"/>
      <w:marBottom w:val="0"/>
      <w:divBdr>
        <w:top w:val="none" w:sz="0" w:space="0" w:color="auto"/>
        <w:left w:val="none" w:sz="0" w:space="0" w:color="auto"/>
        <w:bottom w:val="none" w:sz="0" w:space="0" w:color="auto"/>
        <w:right w:val="none" w:sz="0" w:space="0" w:color="auto"/>
      </w:divBdr>
    </w:div>
    <w:div w:id="1537304293">
      <w:bodyDiv w:val="1"/>
      <w:marLeft w:val="0"/>
      <w:marRight w:val="0"/>
      <w:marTop w:val="0"/>
      <w:marBottom w:val="0"/>
      <w:divBdr>
        <w:top w:val="none" w:sz="0" w:space="0" w:color="auto"/>
        <w:left w:val="none" w:sz="0" w:space="0" w:color="auto"/>
        <w:bottom w:val="none" w:sz="0" w:space="0" w:color="auto"/>
        <w:right w:val="none" w:sz="0" w:space="0" w:color="auto"/>
      </w:divBdr>
    </w:div>
    <w:div w:id="1538661984">
      <w:bodyDiv w:val="1"/>
      <w:marLeft w:val="0"/>
      <w:marRight w:val="0"/>
      <w:marTop w:val="0"/>
      <w:marBottom w:val="0"/>
      <w:divBdr>
        <w:top w:val="none" w:sz="0" w:space="0" w:color="auto"/>
        <w:left w:val="none" w:sz="0" w:space="0" w:color="auto"/>
        <w:bottom w:val="none" w:sz="0" w:space="0" w:color="auto"/>
        <w:right w:val="none" w:sz="0" w:space="0" w:color="auto"/>
      </w:divBdr>
    </w:div>
    <w:div w:id="1546212856">
      <w:bodyDiv w:val="1"/>
      <w:marLeft w:val="0"/>
      <w:marRight w:val="0"/>
      <w:marTop w:val="0"/>
      <w:marBottom w:val="0"/>
      <w:divBdr>
        <w:top w:val="none" w:sz="0" w:space="0" w:color="auto"/>
        <w:left w:val="none" w:sz="0" w:space="0" w:color="auto"/>
        <w:bottom w:val="none" w:sz="0" w:space="0" w:color="auto"/>
        <w:right w:val="none" w:sz="0" w:space="0" w:color="auto"/>
      </w:divBdr>
    </w:div>
    <w:div w:id="1546720245">
      <w:bodyDiv w:val="1"/>
      <w:marLeft w:val="0"/>
      <w:marRight w:val="0"/>
      <w:marTop w:val="0"/>
      <w:marBottom w:val="0"/>
      <w:divBdr>
        <w:top w:val="none" w:sz="0" w:space="0" w:color="auto"/>
        <w:left w:val="none" w:sz="0" w:space="0" w:color="auto"/>
        <w:bottom w:val="none" w:sz="0" w:space="0" w:color="auto"/>
        <w:right w:val="none" w:sz="0" w:space="0" w:color="auto"/>
      </w:divBdr>
    </w:div>
    <w:div w:id="1552038327">
      <w:bodyDiv w:val="1"/>
      <w:marLeft w:val="0"/>
      <w:marRight w:val="0"/>
      <w:marTop w:val="0"/>
      <w:marBottom w:val="0"/>
      <w:divBdr>
        <w:top w:val="none" w:sz="0" w:space="0" w:color="auto"/>
        <w:left w:val="none" w:sz="0" w:space="0" w:color="auto"/>
        <w:bottom w:val="none" w:sz="0" w:space="0" w:color="auto"/>
        <w:right w:val="none" w:sz="0" w:space="0" w:color="auto"/>
      </w:divBdr>
    </w:div>
    <w:div w:id="1556745243">
      <w:bodyDiv w:val="1"/>
      <w:marLeft w:val="0"/>
      <w:marRight w:val="0"/>
      <w:marTop w:val="0"/>
      <w:marBottom w:val="0"/>
      <w:divBdr>
        <w:top w:val="none" w:sz="0" w:space="0" w:color="auto"/>
        <w:left w:val="none" w:sz="0" w:space="0" w:color="auto"/>
        <w:bottom w:val="none" w:sz="0" w:space="0" w:color="auto"/>
        <w:right w:val="none" w:sz="0" w:space="0" w:color="auto"/>
      </w:divBdr>
    </w:div>
    <w:div w:id="1560552423">
      <w:bodyDiv w:val="1"/>
      <w:marLeft w:val="0"/>
      <w:marRight w:val="0"/>
      <w:marTop w:val="0"/>
      <w:marBottom w:val="0"/>
      <w:divBdr>
        <w:top w:val="none" w:sz="0" w:space="0" w:color="auto"/>
        <w:left w:val="none" w:sz="0" w:space="0" w:color="auto"/>
        <w:bottom w:val="none" w:sz="0" w:space="0" w:color="auto"/>
        <w:right w:val="none" w:sz="0" w:space="0" w:color="auto"/>
      </w:divBdr>
    </w:div>
    <w:div w:id="1560557029">
      <w:bodyDiv w:val="1"/>
      <w:marLeft w:val="0"/>
      <w:marRight w:val="0"/>
      <w:marTop w:val="0"/>
      <w:marBottom w:val="0"/>
      <w:divBdr>
        <w:top w:val="none" w:sz="0" w:space="0" w:color="auto"/>
        <w:left w:val="none" w:sz="0" w:space="0" w:color="auto"/>
        <w:bottom w:val="none" w:sz="0" w:space="0" w:color="auto"/>
        <w:right w:val="none" w:sz="0" w:space="0" w:color="auto"/>
      </w:divBdr>
    </w:div>
    <w:div w:id="1565985324">
      <w:bodyDiv w:val="1"/>
      <w:marLeft w:val="0"/>
      <w:marRight w:val="0"/>
      <w:marTop w:val="0"/>
      <w:marBottom w:val="0"/>
      <w:divBdr>
        <w:top w:val="none" w:sz="0" w:space="0" w:color="auto"/>
        <w:left w:val="none" w:sz="0" w:space="0" w:color="auto"/>
        <w:bottom w:val="none" w:sz="0" w:space="0" w:color="auto"/>
        <w:right w:val="none" w:sz="0" w:space="0" w:color="auto"/>
      </w:divBdr>
    </w:div>
    <w:div w:id="1567765415">
      <w:bodyDiv w:val="1"/>
      <w:marLeft w:val="0"/>
      <w:marRight w:val="0"/>
      <w:marTop w:val="0"/>
      <w:marBottom w:val="0"/>
      <w:divBdr>
        <w:top w:val="none" w:sz="0" w:space="0" w:color="auto"/>
        <w:left w:val="none" w:sz="0" w:space="0" w:color="auto"/>
        <w:bottom w:val="none" w:sz="0" w:space="0" w:color="auto"/>
        <w:right w:val="none" w:sz="0" w:space="0" w:color="auto"/>
      </w:divBdr>
    </w:div>
    <w:div w:id="1569270532">
      <w:bodyDiv w:val="1"/>
      <w:marLeft w:val="0"/>
      <w:marRight w:val="0"/>
      <w:marTop w:val="0"/>
      <w:marBottom w:val="0"/>
      <w:divBdr>
        <w:top w:val="none" w:sz="0" w:space="0" w:color="auto"/>
        <w:left w:val="none" w:sz="0" w:space="0" w:color="auto"/>
        <w:bottom w:val="none" w:sz="0" w:space="0" w:color="auto"/>
        <w:right w:val="none" w:sz="0" w:space="0" w:color="auto"/>
      </w:divBdr>
    </w:div>
    <w:div w:id="1570311303">
      <w:bodyDiv w:val="1"/>
      <w:marLeft w:val="0"/>
      <w:marRight w:val="0"/>
      <w:marTop w:val="0"/>
      <w:marBottom w:val="0"/>
      <w:divBdr>
        <w:top w:val="none" w:sz="0" w:space="0" w:color="auto"/>
        <w:left w:val="none" w:sz="0" w:space="0" w:color="auto"/>
        <w:bottom w:val="none" w:sz="0" w:space="0" w:color="auto"/>
        <w:right w:val="none" w:sz="0" w:space="0" w:color="auto"/>
      </w:divBdr>
    </w:div>
    <w:div w:id="1573276043">
      <w:bodyDiv w:val="1"/>
      <w:marLeft w:val="0"/>
      <w:marRight w:val="0"/>
      <w:marTop w:val="0"/>
      <w:marBottom w:val="0"/>
      <w:divBdr>
        <w:top w:val="none" w:sz="0" w:space="0" w:color="auto"/>
        <w:left w:val="none" w:sz="0" w:space="0" w:color="auto"/>
        <w:bottom w:val="none" w:sz="0" w:space="0" w:color="auto"/>
        <w:right w:val="none" w:sz="0" w:space="0" w:color="auto"/>
      </w:divBdr>
    </w:div>
    <w:div w:id="1574463099">
      <w:bodyDiv w:val="1"/>
      <w:marLeft w:val="0"/>
      <w:marRight w:val="0"/>
      <w:marTop w:val="0"/>
      <w:marBottom w:val="0"/>
      <w:divBdr>
        <w:top w:val="none" w:sz="0" w:space="0" w:color="auto"/>
        <w:left w:val="none" w:sz="0" w:space="0" w:color="auto"/>
        <w:bottom w:val="none" w:sz="0" w:space="0" w:color="auto"/>
        <w:right w:val="none" w:sz="0" w:space="0" w:color="auto"/>
      </w:divBdr>
    </w:div>
    <w:div w:id="1575701311">
      <w:bodyDiv w:val="1"/>
      <w:marLeft w:val="0"/>
      <w:marRight w:val="0"/>
      <w:marTop w:val="0"/>
      <w:marBottom w:val="0"/>
      <w:divBdr>
        <w:top w:val="none" w:sz="0" w:space="0" w:color="auto"/>
        <w:left w:val="none" w:sz="0" w:space="0" w:color="auto"/>
        <w:bottom w:val="none" w:sz="0" w:space="0" w:color="auto"/>
        <w:right w:val="none" w:sz="0" w:space="0" w:color="auto"/>
      </w:divBdr>
    </w:div>
    <w:div w:id="1576161937">
      <w:bodyDiv w:val="1"/>
      <w:marLeft w:val="0"/>
      <w:marRight w:val="0"/>
      <w:marTop w:val="0"/>
      <w:marBottom w:val="0"/>
      <w:divBdr>
        <w:top w:val="none" w:sz="0" w:space="0" w:color="auto"/>
        <w:left w:val="none" w:sz="0" w:space="0" w:color="auto"/>
        <w:bottom w:val="none" w:sz="0" w:space="0" w:color="auto"/>
        <w:right w:val="none" w:sz="0" w:space="0" w:color="auto"/>
      </w:divBdr>
    </w:div>
    <w:div w:id="1579944573">
      <w:bodyDiv w:val="1"/>
      <w:marLeft w:val="0"/>
      <w:marRight w:val="0"/>
      <w:marTop w:val="0"/>
      <w:marBottom w:val="0"/>
      <w:divBdr>
        <w:top w:val="none" w:sz="0" w:space="0" w:color="auto"/>
        <w:left w:val="none" w:sz="0" w:space="0" w:color="auto"/>
        <w:bottom w:val="none" w:sz="0" w:space="0" w:color="auto"/>
        <w:right w:val="none" w:sz="0" w:space="0" w:color="auto"/>
      </w:divBdr>
    </w:div>
    <w:div w:id="1580821366">
      <w:bodyDiv w:val="1"/>
      <w:marLeft w:val="0"/>
      <w:marRight w:val="0"/>
      <w:marTop w:val="0"/>
      <w:marBottom w:val="0"/>
      <w:divBdr>
        <w:top w:val="none" w:sz="0" w:space="0" w:color="auto"/>
        <w:left w:val="none" w:sz="0" w:space="0" w:color="auto"/>
        <w:bottom w:val="none" w:sz="0" w:space="0" w:color="auto"/>
        <w:right w:val="none" w:sz="0" w:space="0" w:color="auto"/>
      </w:divBdr>
    </w:div>
    <w:div w:id="1584488135">
      <w:bodyDiv w:val="1"/>
      <w:marLeft w:val="0"/>
      <w:marRight w:val="0"/>
      <w:marTop w:val="0"/>
      <w:marBottom w:val="0"/>
      <w:divBdr>
        <w:top w:val="none" w:sz="0" w:space="0" w:color="auto"/>
        <w:left w:val="none" w:sz="0" w:space="0" w:color="auto"/>
        <w:bottom w:val="none" w:sz="0" w:space="0" w:color="auto"/>
        <w:right w:val="none" w:sz="0" w:space="0" w:color="auto"/>
      </w:divBdr>
    </w:div>
    <w:div w:id="1585334907">
      <w:bodyDiv w:val="1"/>
      <w:marLeft w:val="0"/>
      <w:marRight w:val="0"/>
      <w:marTop w:val="0"/>
      <w:marBottom w:val="0"/>
      <w:divBdr>
        <w:top w:val="none" w:sz="0" w:space="0" w:color="auto"/>
        <w:left w:val="none" w:sz="0" w:space="0" w:color="auto"/>
        <w:bottom w:val="none" w:sz="0" w:space="0" w:color="auto"/>
        <w:right w:val="none" w:sz="0" w:space="0" w:color="auto"/>
      </w:divBdr>
    </w:div>
    <w:div w:id="1586185173">
      <w:bodyDiv w:val="1"/>
      <w:marLeft w:val="0"/>
      <w:marRight w:val="0"/>
      <w:marTop w:val="0"/>
      <w:marBottom w:val="0"/>
      <w:divBdr>
        <w:top w:val="none" w:sz="0" w:space="0" w:color="auto"/>
        <w:left w:val="none" w:sz="0" w:space="0" w:color="auto"/>
        <w:bottom w:val="none" w:sz="0" w:space="0" w:color="auto"/>
        <w:right w:val="none" w:sz="0" w:space="0" w:color="auto"/>
      </w:divBdr>
    </w:div>
    <w:div w:id="1586839126">
      <w:bodyDiv w:val="1"/>
      <w:marLeft w:val="0"/>
      <w:marRight w:val="0"/>
      <w:marTop w:val="0"/>
      <w:marBottom w:val="0"/>
      <w:divBdr>
        <w:top w:val="none" w:sz="0" w:space="0" w:color="auto"/>
        <w:left w:val="none" w:sz="0" w:space="0" w:color="auto"/>
        <w:bottom w:val="none" w:sz="0" w:space="0" w:color="auto"/>
        <w:right w:val="none" w:sz="0" w:space="0" w:color="auto"/>
      </w:divBdr>
    </w:div>
    <w:div w:id="1587688806">
      <w:bodyDiv w:val="1"/>
      <w:marLeft w:val="0"/>
      <w:marRight w:val="0"/>
      <w:marTop w:val="0"/>
      <w:marBottom w:val="0"/>
      <w:divBdr>
        <w:top w:val="none" w:sz="0" w:space="0" w:color="auto"/>
        <w:left w:val="none" w:sz="0" w:space="0" w:color="auto"/>
        <w:bottom w:val="none" w:sz="0" w:space="0" w:color="auto"/>
        <w:right w:val="none" w:sz="0" w:space="0" w:color="auto"/>
      </w:divBdr>
    </w:div>
    <w:div w:id="1590432822">
      <w:bodyDiv w:val="1"/>
      <w:marLeft w:val="0"/>
      <w:marRight w:val="0"/>
      <w:marTop w:val="0"/>
      <w:marBottom w:val="0"/>
      <w:divBdr>
        <w:top w:val="none" w:sz="0" w:space="0" w:color="auto"/>
        <w:left w:val="none" w:sz="0" w:space="0" w:color="auto"/>
        <w:bottom w:val="none" w:sz="0" w:space="0" w:color="auto"/>
        <w:right w:val="none" w:sz="0" w:space="0" w:color="auto"/>
      </w:divBdr>
    </w:div>
    <w:div w:id="1592468075">
      <w:bodyDiv w:val="1"/>
      <w:marLeft w:val="0"/>
      <w:marRight w:val="0"/>
      <w:marTop w:val="0"/>
      <w:marBottom w:val="0"/>
      <w:divBdr>
        <w:top w:val="none" w:sz="0" w:space="0" w:color="auto"/>
        <w:left w:val="none" w:sz="0" w:space="0" w:color="auto"/>
        <w:bottom w:val="none" w:sz="0" w:space="0" w:color="auto"/>
        <w:right w:val="none" w:sz="0" w:space="0" w:color="auto"/>
      </w:divBdr>
    </w:div>
    <w:div w:id="1593858480">
      <w:bodyDiv w:val="1"/>
      <w:marLeft w:val="0"/>
      <w:marRight w:val="0"/>
      <w:marTop w:val="0"/>
      <w:marBottom w:val="0"/>
      <w:divBdr>
        <w:top w:val="none" w:sz="0" w:space="0" w:color="auto"/>
        <w:left w:val="none" w:sz="0" w:space="0" w:color="auto"/>
        <w:bottom w:val="none" w:sz="0" w:space="0" w:color="auto"/>
        <w:right w:val="none" w:sz="0" w:space="0" w:color="auto"/>
      </w:divBdr>
    </w:div>
    <w:div w:id="1595825153">
      <w:bodyDiv w:val="1"/>
      <w:marLeft w:val="0"/>
      <w:marRight w:val="0"/>
      <w:marTop w:val="0"/>
      <w:marBottom w:val="0"/>
      <w:divBdr>
        <w:top w:val="none" w:sz="0" w:space="0" w:color="auto"/>
        <w:left w:val="none" w:sz="0" w:space="0" w:color="auto"/>
        <w:bottom w:val="none" w:sz="0" w:space="0" w:color="auto"/>
        <w:right w:val="none" w:sz="0" w:space="0" w:color="auto"/>
      </w:divBdr>
    </w:div>
    <w:div w:id="1596598147">
      <w:bodyDiv w:val="1"/>
      <w:marLeft w:val="0"/>
      <w:marRight w:val="0"/>
      <w:marTop w:val="0"/>
      <w:marBottom w:val="0"/>
      <w:divBdr>
        <w:top w:val="none" w:sz="0" w:space="0" w:color="auto"/>
        <w:left w:val="none" w:sz="0" w:space="0" w:color="auto"/>
        <w:bottom w:val="none" w:sz="0" w:space="0" w:color="auto"/>
        <w:right w:val="none" w:sz="0" w:space="0" w:color="auto"/>
      </w:divBdr>
    </w:div>
    <w:div w:id="1597597023">
      <w:bodyDiv w:val="1"/>
      <w:marLeft w:val="0"/>
      <w:marRight w:val="0"/>
      <w:marTop w:val="0"/>
      <w:marBottom w:val="0"/>
      <w:divBdr>
        <w:top w:val="none" w:sz="0" w:space="0" w:color="auto"/>
        <w:left w:val="none" w:sz="0" w:space="0" w:color="auto"/>
        <w:bottom w:val="none" w:sz="0" w:space="0" w:color="auto"/>
        <w:right w:val="none" w:sz="0" w:space="0" w:color="auto"/>
      </w:divBdr>
    </w:div>
    <w:div w:id="1602954552">
      <w:bodyDiv w:val="1"/>
      <w:marLeft w:val="0"/>
      <w:marRight w:val="0"/>
      <w:marTop w:val="0"/>
      <w:marBottom w:val="0"/>
      <w:divBdr>
        <w:top w:val="none" w:sz="0" w:space="0" w:color="auto"/>
        <w:left w:val="none" w:sz="0" w:space="0" w:color="auto"/>
        <w:bottom w:val="none" w:sz="0" w:space="0" w:color="auto"/>
        <w:right w:val="none" w:sz="0" w:space="0" w:color="auto"/>
      </w:divBdr>
    </w:div>
    <w:div w:id="1604990670">
      <w:bodyDiv w:val="1"/>
      <w:marLeft w:val="0"/>
      <w:marRight w:val="0"/>
      <w:marTop w:val="0"/>
      <w:marBottom w:val="0"/>
      <w:divBdr>
        <w:top w:val="none" w:sz="0" w:space="0" w:color="auto"/>
        <w:left w:val="none" w:sz="0" w:space="0" w:color="auto"/>
        <w:bottom w:val="none" w:sz="0" w:space="0" w:color="auto"/>
        <w:right w:val="none" w:sz="0" w:space="0" w:color="auto"/>
      </w:divBdr>
    </w:div>
    <w:div w:id="1609196220">
      <w:bodyDiv w:val="1"/>
      <w:marLeft w:val="0"/>
      <w:marRight w:val="0"/>
      <w:marTop w:val="0"/>
      <w:marBottom w:val="0"/>
      <w:divBdr>
        <w:top w:val="none" w:sz="0" w:space="0" w:color="auto"/>
        <w:left w:val="none" w:sz="0" w:space="0" w:color="auto"/>
        <w:bottom w:val="none" w:sz="0" w:space="0" w:color="auto"/>
        <w:right w:val="none" w:sz="0" w:space="0" w:color="auto"/>
      </w:divBdr>
    </w:div>
    <w:div w:id="1610772408">
      <w:bodyDiv w:val="1"/>
      <w:marLeft w:val="0"/>
      <w:marRight w:val="0"/>
      <w:marTop w:val="0"/>
      <w:marBottom w:val="0"/>
      <w:divBdr>
        <w:top w:val="none" w:sz="0" w:space="0" w:color="auto"/>
        <w:left w:val="none" w:sz="0" w:space="0" w:color="auto"/>
        <w:bottom w:val="none" w:sz="0" w:space="0" w:color="auto"/>
        <w:right w:val="none" w:sz="0" w:space="0" w:color="auto"/>
      </w:divBdr>
    </w:div>
    <w:div w:id="1613049423">
      <w:bodyDiv w:val="1"/>
      <w:marLeft w:val="0"/>
      <w:marRight w:val="0"/>
      <w:marTop w:val="0"/>
      <w:marBottom w:val="0"/>
      <w:divBdr>
        <w:top w:val="none" w:sz="0" w:space="0" w:color="auto"/>
        <w:left w:val="none" w:sz="0" w:space="0" w:color="auto"/>
        <w:bottom w:val="none" w:sz="0" w:space="0" w:color="auto"/>
        <w:right w:val="none" w:sz="0" w:space="0" w:color="auto"/>
      </w:divBdr>
    </w:div>
    <w:div w:id="1624539010">
      <w:bodyDiv w:val="1"/>
      <w:marLeft w:val="0"/>
      <w:marRight w:val="0"/>
      <w:marTop w:val="0"/>
      <w:marBottom w:val="0"/>
      <w:divBdr>
        <w:top w:val="none" w:sz="0" w:space="0" w:color="auto"/>
        <w:left w:val="none" w:sz="0" w:space="0" w:color="auto"/>
        <w:bottom w:val="none" w:sz="0" w:space="0" w:color="auto"/>
        <w:right w:val="none" w:sz="0" w:space="0" w:color="auto"/>
      </w:divBdr>
    </w:div>
    <w:div w:id="1626542418">
      <w:bodyDiv w:val="1"/>
      <w:marLeft w:val="0"/>
      <w:marRight w:val="0"/>
      <w:marTop w:val="0"/>
      <w:marBottom w:val="0"/>
      <w:divBdr>
        <w:top w:val="none" w:sz="0" w:space="0" w:color="auto"/>
        <w:left w:val="none" w:sz="0" w:space="0" w:color="auto"/>
        <w:bottom w:val="none" w:sz="0" w:space="0" w:color="auto"/>
        <w:right w:val="none" w:sz="0" w:space="0" w:color="auto"/>
      </w:divBdr>
    </w:div>
    <w:div w:id="1628663802">
      <w:bodyDiv w:val="1"/>
      <w:marLeft w:val="0"/>
      <w:marRight w:val="0"/>
      <w:marTop w:val="0"/>
      <w:marBottom w:val="0"/>
      <w:divBdr>
        <w:top w:val="none" w:sz="0" w:space="0" w:color="auto"/>
        <w:left w:val="none" w:sz="0" w:space="0" w:color="auto"/>
        <w:bottom w:val="none" w:sz="0" w:space="0" w:color="auto"/>
        <w:right w:val="none" w:sz="0" w:space="0" w:color="auto"/>
      </w:divBdr>
    </w:div>
    <w:div w:id="1630745678">
      <w:bodyDiv w:val="1"/>
      <w:marLeft w:val="0"/>
      <w:marRight w:val="0"/>
      <w:marTop w:val="0"/>
      <w:marBottom w:val="0"/>
      <w:divBdr>
        <w:top w:val="none" w:sz="0" w:space="0" w:color="auto"/>
        <w:left w:val="none" w:sz="0" w:space="0" w:color="auto"/>
        <w:bottom w:val="none" w:sz="0" w:space="0" w:color="auto"/>
        <w:right w:val="none" w:sz="0" w:space="0" w:color="auto"/>
      </w:divBdr>
    </w:div>
    <w:div w:id="1631089644">
      <w:bodyDiv w:val="1"/>
      <w:marLeft w:val="0"/>
      <w:marRight w:val="0"/>
      <w:marTop w:val="0"/>
      <w:marBottom w:val="0"/>
      <w:divBdr>
        <w:top w:val="none" w:sz="0" w:space="0" w:color="auto"/>
        <w:left w:val="none" w:sz="0" w:space="0" w:color="auto"/>
        <w:bottom w:val="none" w:sz="0" w:space="0" w:color="auto"/>
        <w:right w:val="none" w:sz="0" w:space="0" w:color="auto"/>
      </w:divBdr>
    </w:div>
    <w:div w:id="1631397168">
      <w:bodyDiv w:val="1"/>
      <w:marLeft w:val="0"/>
      <w:marRight w:val="0"/>
      <w:marTop w:val="0"/>
      <w:marBottom w:val="0"/>
      <w:divBdr>
        <w:top w:val="none" w:sz="0" w:space="0" w:color="auto"/>
        <w:left w:val="none" w:sz="0" w:space="0" w:color="auto"/>
        <w:bottom w:val="none" w:sz="0" w:space="0" w:color="auto"/>
        <w:right w:val="none" w:sz="0" w:space="0" w:color="auto"/>
      </w:divBdr>
    </w:div>
    <w:div w:id="1632860936">
      <w:bodyDiv w:val="1"/>
      <w:marLeft w:val="0"/>
      <w:marRight w:val="0"/>
      <w:marTop w:val="0"/>
      <w:marBottom w:val="0"/>
      <w:divBdr>
        <w:top w:val="none" w:sz="0" w:space="0" w:color="auto"/>
        <w:left w:val="none" w:sz="0" w:space="0" w:color="auto"/>
        <w:bottom w:val="none" w:sz="0" w:space="0" w:color="auto"/>
        <w:right w:val="none" w:sz="0" w:space="0" w:color="auto"/>
      </w:divBdr>
    </w:div>
    <w:div w:id="1636445294">
      <w:bodyDiv w:val="1"/>
      <w:marLeft w:val="0"/>
      <w:marRight w:val="0"/>
      <w:marTop w:val="0"/>
      <w:marBottom w:val="0"/>
      <w:divBdr>
        <w:top w:val="none" w:sz="0" w:space="0" w:color="auto"/>
        <w:left w:val="none" w:sz="0" w:space="0" w:color="auto"/>
        <w:bottom w:val="none" w:sz="0" w:space="0" w:color="auto"/>
        <w:right w:val="none" w:sz="0" w:space="0" w:color="auto"/>
      </w:divBdr>
    </w:div>
    <w:div w:id="1636834023">
      <w:bodyDiv w:val="1"/>
      <w:marLeft w:val="0"/>
      <w:marRight w:val="0"/>
      <w:marTop w:val="0"/>
      <w:marBottom w:val="0"/>
      <w:divBdr>
        <w:top w:val="none" w:sz="0" w:space="0" w:color="auto"/>
        <w:left w:val="none" w:sz="0" w:space="0" w:color="auto"/>
        <w:bottom w:val="none" w:sz="0" w:space="0" w:color="auto"/>
        <w:right w:val="none" w:sz="0" w:space="0" w:color="auto"/>
      </w:divBdr>
    </w:div>
    <w:div w:id="1637761621">
      <w:bodyDiv w:val="1"/>
      <w:marLeft w:val="0"/>
      <w:marRight w:val="0"/>
      <w:marTop w:val="0"/>
      <w:marBottom w:val="0"/>
      <w:divBdr>
        <w:top w:val="none" w:sz="0" w:space="0" w:color="auto"/>
        <w:left w:val="none" w:sz="0" w:space="0" w:color="auto"/>
        <w:bottom w:val="none" w:sz="0" w:space="0" w:color="auto"/>
        <w:right w:val="none" w:sz="0" w:space="0" w:color="auto"/>
      </w:divBdr>
    </w:div>
    <w:div w:id="1641840510">
      <w:bodyDiv w:val="1"/>
      <w:marLeft w:val="0"/>
      <w:marRight w:val="0"/>
      <w:marTop w:val="0"/>
      <w:marBottom w:val="0"/>
      <w:divBdr>
        <w:top w:val="none" w:sz="0" w:space="0" w:color="auto"/>
        <w:left w:val="none" w:sz="0" w:space="0" w:color="auto"/>
        <w:bottom w:val="none" w:sz="0" w:space="0" w:color="auto"/>
        <w:right w:val="none" w:sz="0" w:space="0" w:color="auto"/>
      </w:divBdr>
    </w:div>
    <w:div w:id="1642074611">
      <w:bodyDiv w:val="1"/>
      <w:marLeft w:val="0"/>
      <w:marRight w:val="0"/>
      <w:marTop w:val="0"/>
      <w:marBottom w:val="0"/>
      <w:divBdr>
        <w:top w:val="none" w:sz="0" w:space="0" w:color="auto"/>
        <w:left w:val="none" w:sz="0" w:space="0" w:color="auto"/>
        <w:bottom w:val="none" w:sz="0" w:space="0" w:color="auto"/>
        <w:right w:val="none" w:sz="0" w:space="0" w:color="auto"/>
      </w:divBdr>
    </w:div>
    <w:div w:id="1642274458">
      <w:bodyDiv w:val="1"/>
      <w:marLeft w:val="0"/>
      <w:marRight w:val="0"/>
      <w:marTop w:val="0"/>
      <w:marBottom w:val="0"/>
      <w:divBdr>
        <w:top w:val="none" w:sz="0" w:space="0" w:color="auto"/>
        <w:left w:val="none" w:sz="0" w:space="0" w:color="auto"/>
        <w:bottom w:val="none" w:sz="0" w:space="0" w:color="auto"/>
        <w:right w:val="none" w:sz="0" w:space="0" w:color="auto"/>
      </w:divBdr>
    </w:div>
    <w:div w:id="1642731496">
      <w:bodyDiv w:val="1"/>
      <w:marLeft w:val="0"/>
      <w:marRight w:val="0"/>
      <w:marTop w:val="0"/>
      <w:marBottom w:val="0"/>
      <w:divBdr>
        <w:top w:val="none" w:sz="0" w:space="0" w:color="auto"/>
        <w:left w:val="none" w:sz="0" w:space="0" w:color="auto"/>
        <w:bottom w:val="none" w:sz="0" w:space="0" w:color="auto"/>
        <w:right w:val="none" w:sz="0" w:space="0" w:color="auto"/>
      </w:divBdr>
    </w:div>
    <w:div w:id="1645771373">
      <w:bodyDiv w:val="1"/>
      <w:marLeft w:val="0"/>
      <w:marRight w:val="0"/>
      <w:marTop w:val="0"/>
      <w:marBottom w:val="0"/>
      <w:divBdr>
        <w:top w:val="none" w:sz="0" w:space="0" w:color="auto"/>
        <w:left w:val="none" w:sz="0" w:space="0" w:color="auto"/>
        <w:bottom w:val="none" w:sz="0" w:space="0" w:color="auto"/>
        <w:right w:val="none" w:sz="0" w:space="0" w:color="auto"/>
      </w:divBdr>
    </w:div>
    <w:div w:id="1648775313">
      <w:bodyDiv w:val="1"/>
      <w:marLeft w:val="0"/>
      <w:marRight w:val="0"/>
      <w:marTop w:val="0"/>
      <w:marBottom w:val="0"/>
      <w:divBdr>
        <w:top w:val="none" w:sz="0" w:space="0" w:color="auto"/>
        <w:left w:val="none" w:sz="0" w:space="0" w:color="auto"/>
        <w:bottom w:val="none" w:sz="0" w:space="0" w:color="auto"/>
        <w:right w:val="none" w:sz="0" w:space="0" w:color="auto"/>
      </w:divBdr>
    </w:div>
    <w:div w:id="1659849036">
      <w:bodyDiv w:val="1"/>
      <w:marLeft w:val="0"/>
      <w:marRight w:val="0"/>
      <w:marTop w:val="0"/>
      <w:marBottom w:val="0"/>
      <w:divBdr>
        <w:top w:val="none" w:sz="0" w:space="0" w:color="auto"/>
        <w:left w:val="none" w:sz="0" w:space="0" w:color="auto"/>
        <w:bottom w:val="none" w:sz="0" w:space="0" w:color="auto"/>
        <w:right w:val="none" w:sz="0" w:space="0" w:color="auto"/>
      </w:divBdr>
    </w:div>
    <w:div w:id="1662126212">
      <w:bodyDiv w:val="1"/>
      <w:marLeft w:val="0"/>
      <w:marRight w:val="0"/>
      <w:marTop w:val="0"/>
      <w:marBottom w:val="0"/>
      <w:divBdr>
        <w:top w:val="none" w:sz="0" w:space="0" w:color="auto"/>
        <w:left w:val="none" w:sz="0" w:space="0" w:color="auto"/>
        <w:bottom w:val="none" w:sz="0" w:space="0" w:color="auto"/>
        <w:right w:val="none" w:sz="0" w:space="0" w:color="auto"/>
      </w:divBdr>
    </w:div>
    <w:div w:id="1665159823">
      <w:bodyDiv w:val="1"/>
      <w:marLeft w:val="0"/>
      <w:marRight w:val="0"/>
      <w:marTop w:val="0"/>
      <w:marBottom w:val="0"/>
      <w:divBdr>
        <w:top w:val="none" w:sz="0" w:space="0" w:color="auto"/>
        <w:left w:val="none" w:sz="0" w:space="0" w:color="auto"/>
        <w:bottom w:val="none" w:sz="0" w:space="0" w:color="auto"/>
        <w:right w:val="none" w:sz="0" w:space="0" w:color="auto"/>
      </w:divBdr>
    </w:div>
    <w:div w:id="1668901817">
      <w:bodyDiv w:val="1"/>
      <w:marLeft w:val="0"/>
      <w:marRight w:val="0"/>
      <w:marTop w:val="0"/>
      <w:marBottom w:val="0"/>
      <w:divBdr>
        <w:top w:val="none" w:sz="0" w:space="0" w:color="auto"/>
        <w:left w:val="none" w:sz="0" w:space="0" w:color="auto"/>
        <w:bottom w:val="none" w:sz="0" w:space="0" w:color="auto"/>
        <w:right w:val="none" w:sz="0" w:space="0" w:color="auto"/>
      </w:divBdr>
    </w:div>
    <w:div w:id="1672638544">
      <w:bodyDiv w:val="1"/>
      <w:marLeft w:val="0"/>
      <w:marRight w:val="0"/>
      <w:marTop w:val="0"/>
      <w:marBottom w:val="0"/>
      <w:divBdr>
        <w:top w:val="none" w:sz="0" w:space="0" w:color="auto"/>
        <w:left w:val="none" w:sz="0" w:space="0" w:color="auto"/>
        <w:bottom w:val="none" w:sz="0" w:space="0" w:color="auto"/>
        <w:right w:val="none" w:sz="0" w:space="0" w:color="auto"/>
      </w:divBdr>
    </w:div>
    <w:div w:id="1673095687">
      <w:bodyDiv w:val="1"/>
      <w:marLeft w:val="0"/>
      <w:marRight w:val="0"/>
      <w:marTop w:val="0"/>
      <w:marBottom w:val="0"/>
      <w:divBdr>
        <w:top w:val="none" w:sz="0" w:space="0" w:color="auto"/>
        <w:left w:val="none" w:sz="0" w:space="0" w:color="auto"/>
        <w:bottom w:val="none" w:sz="0" w:space="0" w:color="auto"/>
        <w:right w:val="none" w:sz="0" w:space="0" w:color="auto"/>
      </w:divBdr>
    </w:div>
    <w:div w:id="1674645972">
      <w:bodyDiv w:val="1"/>
      <w:marLeft w:val="0"/>
      <w:marRight w:val="0"/>
      <w:marTop w:val="0"/>
      <w:marBottom w:val="0"/>
      <w:divBdr>
        <w:top w:val="none" w:sz="0" w:space="0" w:color="auto"/>
        <w:left w:val="none" w:sz="0" w:space="0" w:color="auto"/>
        <w:bottom w:val="none" w:sz="0" w:space="0" w:color="auto"/>
        <w:right w:val="none" w:sz="0" w:space="0" w:color="auto"/>
      </w:divBdr>
    </w:div>
    <w:div w:id="1676419761">
      <w:bodyDiv w:val="1"/>
      <w:marLeft w:val="0"/>
      <w:marRight w:val="0"/>
      <w:marTop w:val="0"/>
      <w:marBottom w:val="0"/>
      <w:divBdr>
        <w:top w:val="none" w:sz="0" w:space="0" w:color="auto"/>
        <w:left w:val="none" w:sz="0" w:space="0" w:color="auto"/>
        <w:bottom w:val="none" w:sz="0" w:space="0" w:color="auto"/>
        <w:right w:val="none" w:sz="0" w:space="0" w:color="auto"/>
      </w:divBdr>
    </w:div>
    <w:div w:id="1676615247">
      <w:bodyDiv w:val="1"/>
      <w:marLeft w:val="0"/>
      <w:marRight w:val="0"/>
      <w:marTop w:val="0"/>
      <w:marBottom w:val="0"/>
      <w:divBdr>
        <w:top w:val="none" w:sz="0" w:space="0" w:color="auto"/>
        <w:left w:val="none" w:sz="0" w:space="0" w:color="auto"/>
        <w:bottom w:val="none" w:sz="0" w:space="0" w:color="auto"/>
        <w:right w:val="none" w:sz="0" w:space="0" w:color="auto"/>
      </w:divBdr>
    </w:div>
    <w:div w:id="1677001551">
      <w:bodyDiv w:val="1"/>
      <w:marLeft w:val="0"/>
      <w:marRight w:val="0"/>
      <w:marTop w:val="0"/>
      <w:marBottom w:val="0"/>
      <w:divBdr>
        <w:top w:val="none" w:sz="0" w:space="0" w:color="auto"/>
        <w:left w:val="none" w:sz="0" w:space="0" w:color="auto"/>
        <w:bottom w:val="none" w:sz="0" w:space="0" w:color="auto"/>
        <w:right w:val="none" w:sz="0" w:space="0" w:color="auto"/>
      </w:divBdr>
    </w:div>
    <w:div w:id="1679505738">
      <w:bodyDiv w:val="1"/>
      <w:marLeft w:val="0"/>
      <w:marRight w:val="0"/>
      <w:marTop w:val="0"/>
      <w:marBottom w:val="0"/>
      <w:divBdr>
        <w:top w:val="none" w:sz="0" w:space="0" w:color="auto"/>
        <w:left w:val="none" w:sz="0" w:space="0" w:color="auto"/>
        <w:bottom w:val="none" w:sz="0" w:space="0" w:color="auto"/>
        <w:right w:val="none" w:sz="0" w:space="0" w:color="auto"/>
      </w:divBdr>
    </w:div>
    <w:div w:id="1680084748">
      <w:bodyDiv w:val="1"/>
      <w:marLeft w:val="0"/>
      <w:marRight w:val="0"/>
      <w:marTop w:val="0"/>
      <w:marBottom w:val="0"/>
      <w:divBdr>
        <w:top w:val="none" w:sz="0" w:space="0" w:color="auto"/>
        <w:left w:val="none" w:sz="0" w:space="0" w:color="auto"/>
        <w:bottom w:val="none" w:sz="0" w:space="0" w:color="auto"/>
        <w:right w:val="none" w:sz="0" w:space="0" w:color="auto"/>
      </w:divBdr>
    </w:div>
    <w:div w:id="1681160280">
      <w:bodyDiv w:val="1"/>
      <w:marLeft w:val="0"/>
      <w:marRight w:val="0"/>
      <w:marTop w:val="0"/>
      <w:marBottom w:val="0"/>
      <w:divBdr>
        <w:top w:val="none" w:sz="0" w:space="0" w:color="auto"/>
        <w:left w:val="none" w:sz="0" w:space="0" w:color="auto"/>
        <w:bottom w:val="none" w:sz="0" w:space="0" w:color="auto"/>
        <w:right w:val="none" w:sz="0" w:space="0" w:color="auto"/>
      </w:divBdr>
    </w:div>
    <w:div w:id="1682274889">
      <w:bodyDiv w:val="1"/>
      <w:marLeft w:val="0"/>
      <w:marRight w:val="0"/>
      <w:marTop w:val="0"/>
      <w:marBottom w:val="0"/>
      <w:divBdr>
        <w:top w:val="none" w:sz="0" w:space="0" w:color="auto"/>
        <w:left w:val="none" w:sz="0" w:space="0" w:color="auto"/>
        <w:bottom w:val="none" w:sz="0" w:space="0" w:color="auto"/>
        <w:right w:val="none" w:sz="0" w:space="0" w:color="auto"/>
      </w:divBdr>
    </w:div>
    <w:div w:id="1684280916">
      <w:bodyDiv w:val="1"/>
      <w:marLeft w:val="0"/>
      <w:marRight w:val="0"/>
      <w:marTop w:val="0"/>
      <w:marBottom w:val="0"/>
      <w:divBdr>
        <w:top w:val="none" w:sz="0" w:space="0" w:color="auto"/>
        <w:left w:val="none" w:sz="0" w:space="0" w:color="auto"/>
        <w:bottom w:val="none" w:sz="0" w:space="0" w:color="auto"/>
        <w:right w:val="none" w:sz="0" w:space="0" w:color="auto"/>
      </w:divBdr>
    </w:div>
    <w:div w:id="1687560531">
      <w:bodyDiv w:val="1"/>
      <w:marLeft w:val="0"/>
      <w:marRight w:val="0"/>
      <w:marTop w:val="0"/>
      <w:marBottom w:val="0"/>
      <w:divBdr>
        <w:top w:val="none" w:sz="0" w:space="0" w:color="auto"/>
        <w:left w:val="none" w:sz="0" w:space="0" w:color="auto"/>
        <w:bottom w:val="none" w:sz="0" w:space="0" w:color="auto"/>
        <w:right w:val="none" w:sz="0" w:space="0" w:color="auto"/>
      </w:divBdr>
    </w:div>
    <w:div w:id="1687563277">
      <w:bodyDiv w:val="1"/>
      <w:marLeft w:val="0"/>
      <w:marRight w:val="0"/>
      <w:marTop w:val="0"/>
      <w:marBottom w:val="0"/>
      <w:divBdr>
        <w:top w:val="none" w:sz="0" w:space="0" w:color="auto"/>
        <w:left w:val="none" w:sz="0" w:space="0" w:color="auto"/>
        <w:bottom w:val="none" w:sz="0" w:space="0" w:color="auto"/>
        <w:right w:val="none" w:sz="0" w:space="0" w:color="auto"/>
      </w:divBdr>
    </w:div>
    <w:div w:id="1688941503">
      <w:bodyDiv w:val="1"/>
      <w:marLeft w:val="0"/>
      <w:marRight w:val="0"/>
      <w:marTop w:val="0"/>
      <w:marBottom w:val="0"/>
      <w:divBdr>
        <w:top w:val="none" w:sz="0" w:space="0" w:color="auto"/>
        <w:left w:val="none" w:sz="0" w:space="0" w:color="auto"/>
        <w:bottom w:val="none" w:sz="0" w:space="0" w:color="auto"/>
        <w:right w:val="none" w:sz="0" w:space="0" w:color="auto"/>
      </w:divBdr>
    </w:div>
    <w:div w:id="1690176171">
      <w:bodyDiv w:val="1"/>
      <w:marLeft w:val="0"/>
      <w:marRight w:val="0"/>
      <w:marTop w:val="0"/>
      <w:marBottom w:val="0"/>
      <w:divBdr>
        <w:top w:val="none" w:sz="0" w:space="0" w:color="auto"/>
        <w:left w:val="none" w:sz="0" w:space="0" w:color="auto"/>
        <w:bottom w:val="none" w:sz="0" w:space="0" w:color="auto"/>
        <w:right w:val="none" w:sz="0" w:space="0" w:color="auto"/>
      </w:divBdr>
    </w:div>
    <w:div w:id="1690326039">
      <w:bodyDiv w:val="1"/>
      <w:marLeft w:val="0"/>
      <w:marRight w:val="0"/>
      <w:marTop w:val="0"/>
      <w:marBottom w:val="0"/>
      <w:divBdr>
        <w:top w:val="none" w:sz="0" w:space="0" w:color="auto"/>
        <w:left w:val="none" w:sz="0" w:space="0" w:color="auto"/>
        <w:bottom w:val="none" w:sz="0" w:space="0" w:color="auto"/>
        <w:right w:val="none" w:sz="0" w:space="0" w:color="auto"/>
      </w:divBdr>
    </w:div>
    <w:div w:id="1691761907">
      <w:bodyDiv w:val="1"/>
      <w:marLeft w:val="0"/>
      <w:marRight w:val="0"/>
      <w:marTop w:val="0"/>
      <w:marBottom w:val="0"/>
      <w:divBdr>
        <w:top w:val="none" w:sz="0" w:space="0" w:color="auto"/>
        <w:left w:val="none" w:sz="0" w:space="0" w:color="auto"/>
        <w:bottom w:val="none" w:sz="0" w:space="0" w:color="auto"/>
        <w:right w:val="none" w:sz="0" w:space="0" w:color="auto"/>
      </w:divBdr>
    </w:div>
    <w:div w:id="1692222349">
      <w:bodyDiv w:val="1"/>
      <w:marLeft w:val="0"/>
      <w:marRight w:val="0"/>
      <w:marTop w:val="0"/>
      <w:marBottom w:val="0"/>
      <w:divBdr>
        <w:top w:val="none" w:sz="0" w:space="0" w:color="auto"/>
        <w:left w:val="none" w:sz="0" w:space="0" w:color="auto"/>
        <w:bottom w:val="none" w:sz="0" w:space="0" w:color="auto"/>
        <w:right w:val="none" w:sz="0" w:space="0" w:color="auto"/>
      </w:divBdr>
    </w:div>
    <w:div w:id="1692533881">
      <w:bodyDiv w:val="1"/>
      <w:marLeft w:val="0"/>
      <w:marRight w:val="0"/>
      <w:marTop w:val="0"/>
      <w:marBottom w:val="0"/>
      <w:divBdr>
        <w:top w:val="none" w:sz="0" w:space="0" w:color="auto"/>
        <w:left w:val="none" w:sz="0" w:space="0" w:color="auto"/>
        <w:bottom w:val="none" w:sz="0" w:space="0" w:color="auto"/>
        <w:right w:val="none" w:sz="0" w:space="0" w:color="auto"/>
      </w:divBdr>
    </w:div>
    <w:div w:id="1694573975">
      <w:bodyDiv w:val="1"/>
      <w:marLeft w:val="0"/>
      <w:marRight w:val="0"/>
      <w:marTop w:val="0"/>
      <w:marBottom w:val="0"/>
      <w:divBdr>
        <w:top w:val="none" w:sz="0" w:space="0" w:color="auto"/>
        <w:left w:val="none" w:sz="0" w:space="0" w:color="auto"/>
        <w:bottom w:val="none" w:sz="0" w:space="0" w:color="auto"/>
        <w:right w:val="none" w:sz="0" w:space="0" w:color="auto"/>
      </w:divBdr>
    </w:div>
    <w:div w:id="1696929314">
      <w:bodyDiv w:val="1"/>
      <w:marLeft w:val="0"/>
      <w:marRight w:val="0"/>
      <w:marTop w:val="0"/>
      <w:marBottom w:val="0"/>
      <w:divBdr>
        <w:top w:val="none" w:sz="0" w:space="0" w:color="auto"/>
        <w:left w:val="none" w:sz="0" w:space="0" w:color="auto"/>
        <w:bottom w:val="none" w:sz="0" w:space="0" w:color="auto"/>
        <w:right w:val="none" w:sz="0" w:space="0" w:color="auto"/>
      </w:divBdr>
    </w:div>
    <w:div w:id="1699115025">
      <w:bodyDiv w:val="1"/>
      <w:marLeft w:val="0"/>
      <w:marRight w:val="0"/>
      <w:marTop w:val="0"/>
      <w:marBottom w:val="0"/>
      <w:divBdr>
        <w:top w:val="none" w:sz="0" w:space="0" w:color="auto"/>
        <w:left w:val="none" w:sz="0" w:space="0" w:color="auto"/>
        <w:bottom w:val="none" w:sz="0" w:space="0" w:color="auto"/>
        <w:right w:val="none" w:sz="0" w:space="0" w:color="auto"/>
      </w:divBdr>
    </w:div>
    <w:div w:id="1700663526">
      <w:bodyDiv w:val="1"/>
      <w:marLeft w:val="0"/>
      <w:marRight w:val="0"/>
      <w:marTop w:val="0"/>
      <w:marBottom w:val="0"/>
      <w:divBdr>
        <w:top w:val="none" w:sz="0" w:space="0" w:color="auto"/>
        <w:left w:val="none" w:sz="0" w:space="0" w:color="auto"/>
        <w:bottom w:val="none" w:sz="0" w:space="0" w:color="auto"/>
        <w:right w:val="none" w:sz="0" w:space="0" w:color="auto"/>
      </w:divBdr>
    </w:div>
    <w:div w:id="1701858445">
      <w:bodyDiv w:val="1"/>
      <w:marLeft w:val="0"/>
      <w:marRight w:val="0"/>
      <w:marTop w:val="0"/>
      <w:marBottom w:val="0"/>
      <w:divBdr>
        <w:top w:val="none" w:sz="0" w:space="0" w:color="auto"/>
        <w:left w:val="none" w:sz="0" w:space="0" w:color="auto"/>
        <w:bottom w:val="none" w:sz="0" w:space="0" w:color="auto"/>
        <w:right w:val="none" w:sz="0" w:space="0" w:color="auto"/>
      </w:divBdr>
    </w:div>
    <w:div w:id="1705791749">
      <w:bodyDiv w:val="1"/>
      <w:marLeft w:val="0"/>
      <w:marRight w:val="0"/>
      <w:marTop w:val="0"/>
      <w:marBottom w:val="0"/>
      <w:divBdr>
        <w:top w:val="none" w:sz="0" w:space="0" w:color="auto"/>
        <w:left w:val="none" w:sz="0" w:space="0" w:color="auto"/>
        <w:bottom w:val="none" w:sz="0" w:space="0" w:color="auto"/>
        <w:right w:val="none" w:sz="0" w:space="0" w:color="auto"/>
      </w:divBdr>
    </w:div>
    <w:div w:id="1708724467">
      <w:bodyDiv w:val="1"/>
      <w:marLeft w:val="0"/>
      <w:marRight w:val="0"/>
      <w:marTop w:val="0"/>
      <w:marBottom w:val="0"/>
      <w:divBdr>
        <w:top w:val="none" w:sz="0" w:space="0" w:color="auto"/>
        <w:left w:val="none" w:sz="0" w:space="0" w:color="auto"/>
        <w:bottom w:val="none" w:sz="0" w:space="0" w:color="auto"/>
        <w:right w:val="none" w:sz="0" w:space="0" w:color="auto"/>
      </w:divBdr>
    </w:div>
    <w:div w:id="1709067252">
      <w:bodyDiv w:val="1"/>
      <w:marLeft w:val="0"/>
      <w:marRight w:val="0"/>
      <w:marTop w:val="0"/>
      <w:marBottom w:val="0"/>
      <w:divBdr>
        <w:top w:val="none" w:sz="0" w:space="0" w:color="auto"/>
        <w:left w:val="none" w:sz="0" w:space="0" w:color="auto"/>
        <w:bottom w:val="none" w:sz="0" w:space="0" w:color="auto"/>
        <w:right w:val="none" w:sz="0" w:space="0" w:color="auto"/>
      </w:divBdr>
    </w:div>
    <w:div w:id="1713646899">
      <w:bodyDiv w:val="1"/>
      <w:marLeft w:val="0"/>
      <w:marRight w:val="0"/>
      <w:marTop w:val="0"/>
      <w:marBottom w:val="0"/>
      <w:divBdr>
        <w:top w:val="none" w:sz="0" w:space="0" w:color="auto"/>
        <w:left w:val="none" w:sz="0" w:space="0" w:color="auto"/>
        <w:bottom w:val="none" w:sz="0" w:space="0" w:color="auto"/>
        <w:right w:val="none" w:sz="0" w:space="0" w:color="auto"/>
      </w:divBdr>
    </w:div>
    <w:div w:id="1714619337">
      <w:bodyDiv w:val="1"/>
      <w:marLeft w:val="0"/>
      <w:marRight w:val="0"/>
      <w:marTop w:val="0"/>
      <w:marBottom w:val="0"/>
      <w:divBdr>
        <w:top w:val="none" w:sz="0" w:space="0" w:color="auto"/>
        <w:left w:val="none" w:sz="0" w:space="0" w:color="auto"/>
        <w:bottom w:val="none" w:sz="0" w:space="0" w:color="auto"/>
        <w:right w:val="none" w:sz="0" w:space="0" w:color="auto"/>
      </w:divBdr>
    </w:div>
    <w:div w:id="1717121405">
      <w:bodyDiv w:val="1"/>
      <w:marLeft w:val="0"/>
      <w:marRight w:val="0"/>
      <w:marTop w:val="0"/>
      <w:marBottom w:val="0"/>
      <w:divBdr>
        <w:top w:val="none" w:sz="0" w:space="0" w:color="auto"/>
        <w:left w:val="none" w:sz="0" w:space="0" w:color="auto"/>
        <w:bottom w:val="none" w:sz="0" w:space="0" w:color="auto"/>
        <w:right w:val="none" w:sz="0" w:space="0" w:color="auto"/>
      </w:divBdr>
    </w:div>
    <w:div w:id="1718775045">
      <w:bodyDiv w:val="1"/>
      <w:marLeft w:val="0"/>
      <w:marRight w:val="0"/>
      <w:marTop w:val="0"/>
      <w:marBottom w:val="0"/>
      <w:divBdr>
        <w:top w:val="none" w:sz="0" w:space="0" w:color="auto"/>
        <w:left w:val="none" w:sz="0" w:space="0" w:color="auto"/>
        <w:bottom w:val="none" w:sz="0" w:space="0" w:color="auto"/>
        <w:right w:val="none" w:sz="0" w:space="0" w:color="auto"/>
      </w:divBdr>
    </w:div>
    <w:div w:id="1724596468">
      <w:bodyDiv w:val="1"/>
      <w:marLeft w:val="0"/>
      <w:marRight w:val="0"/>
      <w:marTop w:val="0"/>
      <w:marBottom w:val="0"/>
      <w:divBdr>
        <w:top w:val="none" w:sz="0" w:space="0" w:color="auto"/>
        <w:left w:val="none" w:sz="0" w:space="0" w:color="auto"/>
        <w:bottom w:val="none" w:sz="0" w:space="0" w:color="auto"/>
        <w:right w:val="none" w:sz="0" w:space="0" w:color="auto"/>
      </w:divBdr>
    </w:div>
    <w:div w:id="1724670715">
      <w:bodyDiv w:val="1"/>
      <w:marLeft w:val="0"/>
      <w:marRight w:val="0"/>
      <w:marTop w:val="0"/>
      <w:marBottom w:val="0"/>
      <w:divBdr>
        <w:top w:val="none" w:sz="0" w:space="0" w:color="auto"/>
        <w:left w:val="none" w:sz="0" w:space="0" w:color="auto"/>
        <w:bottom w:val="none" w:sz="0" w:space="0" w:color="auto"/>
        <w:right w:val="none" w:sz="0" w:space="0" w:color="auto"/>
      </w:divBdr>
    </w:div>
    <w:div w:id="1725908103">
      <w:bodyDiv w:val="1"/>
      <w:marLeft w:val="0"/>
      <w:marRight w:val="0"/>
      <w:marTop w:val="0"/>
      <w:marBottom w:val="0"/>
      <w:divBdr>
        <w:top w:val="none" w:sz="0" w:space="0" w:color="auto"/>
        <w:left w:val="none" w:sz="0" w:space="0" w:color="auto"/>
        <w:bottom w:val="none" w:sz="0" w:space="0" w:color="auto"/>
        <w:right w:val="none" w:sz="0" w:space="0" w:color="auto"/>
      </w:divBdr>
    </w:div>
    <w:div w:id="1726222638">
      <w:bodyDiv w:val="1"/>
      <w:marLeft w:val="0"/>
      <w:marRight w:val="0"/>
      <w:marTop w:val="0"/>
      <w:marBottom w:val="0"/>
      <w:divBdr>
        <w:top w:val="none" w:sz="0" w:space="0" w:color="auto"/>
        <w:left w:val="none" w:sz="0" w:space="0" w:color="auto"/>
        <w:bottom w:val="none" w:sz="0" w:space="0" w:color="auto"/>
        <w:right w:val="none" w:sz="0" w:space="0" w:color="auto"/>
      </w:divBdr>
    </w:div>
    <w:div w:id="1726444134">
      <w:bodyDiv w:val="1"/>
      <w:marLeft w:val="0"/>
      <w:marRight w:val="0"/>
      <w:marTop w:val="0"/>
      <w:marBottom w:val="0"/>
      <w:divBdr>
        <w:top w:val="none" w:sz="0" w:space="0" w:color="auto"/>
        <w:left w:val="none" w:sz="0" w:space="0" w:color="auto"/>
        <w:bottom w:val="none" w:sz="0" w:space="0" w:color="auto"/>
        <w:right w:val="none" w:sz="0" w:space="0" w:color="auto"/>
      </w:divBdr>
    </w:div>
    <w:div w:id="1727412974">
      <w:bodyDiv w:val="1"/>
      <w:marLeft w:val="0"/>
      <w:marRight w:val="0"/>
      <w:marTop w:val="0"/>
      <w:marBottom w:val="0"/>
      <w:divBdr>
        <w:top w:val="none" w:sz="0" w:space="0" w:color="auto"/>
        <w:left w:val="none" w:sz="0" w:space="0" w:color="auto"/>
        <w:bottom w:val="none" w:sz="0" w:space="0" w:color="auto"/>
        <w:right w:val="none" w:sz="0" w:space="0" w:color="auto"/>
      </w:divBdr>
    </w:div>
    <w:div w:id="1727680032">
      <w:bodyDiv w:val="1"/>
      <w:marLeft w:val="0"/>
      <w:marRight w:val="0"/>
      <w:marTop w:val="0"/>
      <w:marBottom w:val="0"/>
      <w:divBdr>
        <w:top w:val="none" w:sz="0" w:space="0" w:color="auto"/>
        <w:left w:val="none" w:sz="0" w:space="0" w:color="auto"/>
        <w:bottom w:val="none" w:sz="0" w:space="0" w:color="auto"/>
        <w:right w:val="none" w:sz="0" w:space="0" w:color="auto"/>
      </w:divBdr>
    </w:div>
    <w:div w:id="1728720523">
      <w:bodyDiv w:val="1"/>
      <w:marLeft w:val="0"/>
      <w:marRight w:val="0"/>
      <w:marTop w:val="0"/>
      <w:marBottom w:val="0"/>
      <w:divBdr>
        <w:top w:val="none" w:sz="0" w:space="0" w:color="auto"/>
        <w:left w:val="none" w:sz="0" w:space="0" w:color="auto"/>
        <w:bottom w:val="none" w:sz="0" w:space="0" w:color="auto"/>
        <w:right w:val="none" w:sz="0" w:space="0" w:color="auto"/>
      </w:divBdr>
    </w:div>
    <w:div w:id="1731685345">
      <w:bodyDiv w:val="1"/>
      <w:marLeft w:val="0"/>
      <w:marRight w:val="0"/>
      <w:marTop w:val="0"/>
      <w:marBottom w:val="0"/>
      <w:divBdr>
        <w:top w:val="none" w:sz="0" w:space="0" w:color="auto"/>
        <w:left w:val="none" w:sz="0" w:space="0" w:color="auto"/>
        <w:bottom w:val="none" w:sz="0" w:space="0" w:color="auto"/>
        <w:right w:val="none" w:sz="0" w:space="0" w:color="auto"/>
      </w:divBdr>
    </w:div>
    <w:div w:id="1733305630">
      <w:bodyDiv w:val="1"/>
      <w:marLeft w:val="0"/>
      <w:marRight w:val="0"/>
      <w:marTop w:val="0"/>
      <w:marBottom w:val="0"/>
      <w:divBdr>
        <w:top w:val="none" w:sz="0" w:space="0" w:color="auto"/>
        <w:left w:val="none" w:sz="0" w:space="0" w:color="auto"/>
        <w:bottom w:val="none" w:sz="0" w:space="0" w:color="auto"/>
        <w:right w:val="none" w:sz="0" w:space="0" w:color="auto"/>
      </w:divBdr>
    </w:div>
    <w:div w:id="1735810264">
      <w:bodyDiv w:val="1"/>
      <w:marLeft w:val="0"/>
      <w:marRight w:val="0"/>
      <w:marTop w:val="0"/>
      <w:marBottom w:val="0"/>
      <w:divBdr>
        <w:top w:val="none" w:sz="0" w:space="0" w:color="auto"/>
        <w:left w:val="none" w:sz="0" w:space="0" w:color="auto"/>
        <w:bottom w:val="none" w:sz="0" w:space="0" w:color="auto"/>
        <w:right w:val="none" w:sz="0" w:space="0" w:color="auto"/>
      </w:divBdr>
    </w:div>
    <w:div w:id="1738093928">
      <w:bodyDiv w:val="1"/>
      <w:marLeft w:val="0"/>
      <w:marRight w:val="0"/>
      <w:marTop w:val="0"/>
      <w:marBottom w:val="0"/>
      <w:divBdr>
        <w:top w:val="none" w:sz="0" w:space="0" w:color="auto"/>
        <w:left w:val="none" w:sz="0" w:space="0" w:color="auto"/>
        <w:bottom w:val="none" w:sz="0" w:space="0" w:color="auto"/>
        <w:right w:val="none" w:sz="0" w:space="0" w:color="auto"/>
      </w:divBdr>
    </w:div>
    <w:div w:id="1739206630">
      <w:bodyDiv w:val="1"/>
      <w:marLeft w:val="0"/>
      <w:marRight w:val="0"/>
      <w:marTop w:val="0"/>
      <w:marBottom w:val="0"/>
      <w:divBdr>
        <w:top w:val="none" w:sz="0" w:space="0" w:color="auto"/>
        <w:left w:val="none" w:sz="0" w:space="0" w:color="auto"/>
        <w:bottom w:val="none" w:sz="0" w:space="0" w:color="auto"/>
        <w:right w:val="none" w:sz="0" w:space="0" w:color="auto"/>
      </w:divBdr>
    </w:div>
    <w:div w:id="1740597675">
      <w:bodyDiv w:val="1"/>
      <w:marLeft w:val="0"/>
      <w:marRight w:val="0"/>
      <w:marTop w:val="0"/>
      <w:marBottom w:val="0"/>
      <w:divBdr>
        <w:top w:val="none" w:sz="0" w:space="0" w:color="auto"/>
        <w:left w:val="none" w:sz="0" w:space="0" w:color="auto"/>
        <w:bottom w:val="none" w:sz="0" w:space="0" w:color="auto"/>
        <w:right w:val="none" w:sz="0" w:space="0" w:color="auto"/>
      </w:divBdr>
    </w:div>
    <w:div w:id="1740860985">
      <w:bodyDiv w:val="1"/>
      <w:marLeft w:val="0"/>
      <w:marRight w:val="0"/>
      <w:marTop w:val="0"/>
      <w:marBottom w:val="0"/>
      <w:divBdr>
        <w:top w:val="none" w:sz="0" w:space="0" w:color="auto"/>
        <w:left w:val="none" w:sz="0" w:space="0" w:color="auto"/>
        <w:bottom w:val="none" w:sz="0" w:space="0" w:color="auto"/>
        <w:right w:val="none" w:sz="0" w:space="0" w:color="auto"/>
      </w:divBdr>
    </w:div>
    <w:div w:id="1741512920">
      <w:bodyDiv w:val="1"/>
      <w:marLeft w:val="0"/>
      <w:marRight w:val="0"/>
      <w:marTop w:val="0"/>
      <w:marBottom w:val="0"/>
      <w:divBdr>
        <w:top w:val="none" w:sz="0" w:space="0" w:color="auto"/>
        <w:left w:val="none" w:sz="0" w:space="0" w:color="auto"/>
        <w:bottom w:val="none" w:sz="0" w:space="0" w:color="auto"/>
        <w:right w:val="none" w:sz="0" w:space="0" w:color="auto"/>
      </w:divBdr>
    </w:div>
    <w:div w:id="1743091955">
      <w:bodyDiv w:val="1"/>
      <w:marLeft w:val="0"/>
      <w:marRight w:val="0"/>
      <w:marTop w:val="0"/>
      <w:marBottom w:val="0"/>
      <w:divBdr>
        <w:top w:val="none" w:sz="0" w:space="0" w:color="auto"/>
        <w:left w:val="none" w:sz="0" w:space="0" w:color="auto"/>
        <w:bottom w:val="none" w:sz="0" w:space="0" w:color="auto"/>
        <w:right w:val="none" w:sz="0" w:space="0" w:color="auto"/>
      </w:divBdr>
    </w:div>
    <w:div w:id="1746299631">
      <w:bodyDiv w:val="1"/>
      <w:marLeft w:val="0"/>
      <w:marRight w:val="0"/>
      <w:marTop w:val="0"/>
      <w:marBottom w:val="0"/>
      <w:divBdr>
        <w:top w:val="none" w:sz="0" w:space="0" w:color="auto"/>
        <w:left w:val="none" w:sz="0" w:space="0" w:color="auto"/>
        <w:bottom w:val="none" w:sz="0" w:space="0" w:color="auto"/>
        <w:right w:val="none" w:sz="0" w:space="0" w:color="auto"/>
      </w:divBdr>
      <w:divsChild>
        <w:div w:id="92433588">
          <w:marLeft w:val="0"/>
          <w:marRight w:val="0"/>
          <w:marTop w:val="100"/>
          <w:marBottom w:val="100"/>
          <w:divBdr>
            <w:top w:val="none" w:sz="0" w:space="0" w:color="auto"/>
            <w:left w:val="none" w:sz="0" w:space="0" w:color="auto"/>
            <w:bottom w:val="none" w:sz="0" w:space="0" w:color="auto"/>
            <w:right w:val="none" w:sz="0" w:space="0" w:color="auto"/>
          </w:divBdr>
        </w:div>
        <w:div w:id="193855704">
          <w:marLeft w:val="0"/>
          <w:marRight w:val="0"/>
          <w:marTop w:val="100"/>
          <w:marBottom w:val="100"/>
          <w:divBdr>
            <w:top w:val="none" w:sz="0" w:space="0" w:color="auto"/>
            <w:left w:val="none" w:sz="0" w:space="0" w:color="auto"/>
            <w:bottom w:val="none" w:sz="0" w:space="0" w:color="auto"/>
            <w:right w:val="none" w:sz="0" w:space="0" w:color="auto"/>
          </w:divBdr>
        </w:div>
        <w:div w:id="418675207">
          <w:marLeft w:val="0"/>
          <w:marRight w:val="0"/>
          <w:marTop w:val="100"/>
          <w:marBottom w:val="100"/>
          <w:divBdr>
            <w:top w:val="none" w:sz="0" w:space="0" w:color="auto"/>
            <w:left w:val="none" w:sz="0" w:space="0" w:color="auto"/>
            <w:bottom w:val="none" w:sz="0" w:space="0" w:color="auto"/>
            <w:right w:val="none" w:sz="0" w:space="0" w:color="auto"/>
          </w:divBdr>
        </w:div>
        <w:div w:id="524564527">
          <w:marLeft w:val="0"/>
          <w:marRight w:val="0"/>
          <w:marTop w:val="0"/>
          <w:marBottom w:val="0"/>
          <w:divBdr>
            <w:top w:val="none" w:sz="0" w:space="0" w:color="auto"/>
            <w:left w:val="none" w:sz="0" w:space="0" w:color="auto"/>
            <w:bottom w:val="none" w:sz="0" w:space="0" w:color="auto"/>
            <w:right w:val="none" w:sz="0" w:space="0" w:color="auto"/>
          </w:divBdr>
        </w:div>
        <w:div w:id="1185904855">
          <w:marLeft w:val="0"/>
          <w:marRight w:val="0"/>
          <w:marTop w:val="100"/>
          <w:marBottom w:val="100"/>
          <w:divBdr>
            <w:top w:val="none" w:sz="0" w:space="0" w:color="auto"/>
            <w:left w:val="none" w:sz="0" w:space="0" w:color="auto"/>
            <w:bottom w:val="none" w:sz="0" w:space="0" w:color="auto"/>
            <w:right w:val="none" w:sz="0" w:space="0" w:color="auto"/>
          </w:divBdr>
        </w:div>
        <w:div w:id="1601911037">
          <w:marLeft w:val="0"/>
          <w:marRight w:val="0"/>
          <w:marTop w:val="100"/>
          <w:marBottom w:val="100"/>
          <w:divBdr>
            <w:top w:val="none" w:sz="0" w:space="0" w:color="auto"/>
            <w:left w:val="none" w:sz="0" w:space="0" w:color="auto"/>
            <w:bottom w:val="none" w:sz="0" w:space="0" w:color="auto"/>
            <w:right w:val="none" w:sz="0" w:space="0" w:color="auto"/>
          </w:divBdr>
        </w:div>
        <w:div w:id="1604267712">
          <w:marLeft w:val="0"/>
          <w:marRight w:val="0"/>
          <w:marTop w:val="0"/>
          <w:marBottom w:val="195"/>
          <w:divBdr>
            <w:top w:val="none" w:sz="0" w:space="0" w:color="auto"/>
            <w:left w:val="none" w:sz="0" w:space="0" w:color="auto"/>
            <w:bottom w:val="none" w:sz="0" w:space="0" w:color="auto"/>
            <w:right w:val="none" w:sz="0" w:space="0" w:color="auto"/>
          </w:divBdr>
        </w:div>
        <w:div w:id="2010480122">
          <w:marLeft w:val="0"/>
          <w:marRight w:val="0"/>
          <w:marTop w:val="100"/>
          <w:marBottom w:val="100"/>
          <w:divBdr>
            <w:top w:val="none" w:sz="0" w:space="0" w:color="auto"/>
            <w:left w:val="none" w:sz="0" w:space="0" w:color="auto"/>
            <w:bottom w:val="none" w:sz="0" w:space="0" w:color="auto"/>
            <w:right w:val="none" w:sz="0" w:space="0" w:color="auto"/>
          </w:divBdr>
        </w:div>
        <w:div w:id="2011254626">
          <w:marLeft w:val="0"/>
          <w:marRight w:val="0"/>
          <w:marTop w:val="100"/>
          <w:marBottom w:val="100"/>
          <w:divBdr>
            <w:top w:val="none" w:sz="0" w:space="0" w:color="auto"/>
            <w:left w:val="none" w:sz="0" w:space="0" w:color="auto"/>
            <w:bottom w:val="none" w:sz="0" w:space="0" w:color="auto"/>
            <w:right w:val="none" w:sz="0" w:space="0" w:color="auto"/>
          </w:divBdr>
        </w:div>
        <w:div w:id="2126926365">
          <w:marLeft w:val="0"/>
          <w:marRight w:val="0"/>
          <w:marTop w:val="100"/>
          <w:marBottom w:val="100"/>
          <w:divBdr>
            <w:top w:val="none" w:sz="0" w:space="0" w:color="auto"/>
            <w:left w:val="none" w:sz="0" w:space="0" w:color="auto"/>
            <w:bottom w:val="none" w:sz="0" w:space="0" w:color="auto"/>
            <w:right w:val="none" w:sz="0" w:space="0" w:color="auto"/>
          </w:divBdr>
        </w:div>
      </w:divsChild>
    </w:div>
    <w:div w:id="1749615401">
      <w:bodyDiv w:val="1"/>
      <w:marLeft w:val="0"/>
      <w:marRight w:val="0"/>
      <w:marTop w:val="0"/>
      <w:marBottom w:val="0"/>
      <w:divBdr>
        <w:top w:val="none" w:sz="0" w:space="0" w:color="auto"/>
        <w:left w:val="none" w:sz="0" w:space="0" w:color="auto"/>
        <w:bottom w:val="none" w:sz="0" w:space="0" w:color="auto"/>
        <w:right w:val="none" w:sz="0" w:space="0" w:color="auto"/>
      </w:divBdr>
    </w:div>
    <w:div w:id="1753090190">
      <w:bodyDiv w:val="1"/>
      <w:marLeft w:val="0"/>
      <w:marRight w:val="0"/>
      <w:marTop w:val="0"/>
      <w:marBottom w:val="0"/>
      <w:divBdr>
        <w:top w:val="none" w:sz="0" w:space="0" w:color="auto"/>
        <w:left w:val="none" w:sz="0" w:space="0" w:color="auto"/>
        <w:bottom w:val="none" w:sz="0" w:space="0" w:color="auto"/>
        <w:right w:val="none" w:sz="0" w:space="0" w:color="auto"/>
      </w:divBdr>
    </w:div>
    <w:div w:id="1754550767">
      <w:bodyDiv w:val="1"/>
      <w:marLeft w:val="0"/>
      <w:marRight w:val="0"/>
      <w:marTop w:val="0"/>
      <w:marBottom w:val="0"/>
      <w:divBdr>
        <w:top w:val="none" w:sz="0" w:space="0" w:color="auto"/>
        <w:left w:val="none" w:sz="0" w:space="0" w:color="auto"/>
        <w:bottom w:val="none" w:sz="0" w:space="0" w:color="auto"/>
        <w:right w:val="none" w:sz="0" w:space="0" w:color="auto"/>
      </w:divBdr>
    </w:div>
    <w:div w:id="1754664127">
      <w:bodyDiv w:val="1"/>
      <w:marLeft w:val="0"/>
      <w:marRight w:val="0"/>
      <w:marTop w:val="0"/>
      <w:marBottom w:val="0"/>
      <w:divBdr>
        <w:top w:val="none" w:sz="0" w:space="0" w:color="auto"/>
        <w:left w:val="none" w:sz="0" w:space="0" w:color="auto"/>
        <w:bottom w:val="none" w:sz="0" w:space="0" w:color="auto"/>
        <w:right w:val="none" w:sz="0" w:space="0" w:color="auto"/>
      </w:divBdr>
    </w:div>
    <w:div w:id="1759784803">
      <w:bodyDiv w:val="1"/>
      <w:marLeft w:val="0"/>
      <w:marRight w:val="0"/>
      <w:marTop w:val="0"/>
      <w:marBottom w:val="0"/>
      <w:divBdr>
        <w:top w:val="none" w:sz="0" w:space="0" w:color="auto"/>
        <w:left w:val="none" w:sz="0" w:space="0" w:color="auto"/>
        <w:bottom w:val="none" w:sz="0" w:space="0" w:color="auto"/>
        <w:right w:val="none" w:sz="0" w:space="0" w:color="auto"/>
      </w:divBdr>
    </w:div>
    <w:div w:id="1766415053">
      <w:bodyDiv w:val="1"/>
      <w:marLeft w:val="0"/>
      <w:marRight w:val="0"/>
      <w:marTop w:val="0"/>
      <w:marBottom w:val="0"/>
      <w:divBdr>
        <w:top w:val="none" w:sz="0" w:space="0" w:color="auto"/>
        <w:left w:val="none" w:sz="0" w:space="0" w:color="auto"/>
        <w:bottom w:val="none" w:sz="0" w:space="0" w:color="auto"/>
        <w:right w:val="none" w:sz="0" w:space="0" w:color="auto"/>
      </w:divBdr>
    </w:div>
    <w:div w:id="1766879683">
      <w:bodyDiv w:val="1"/>
      <w:marLeft w:val="0"/>
      <w:marRight w:val="0"/>
      <w:marTop w:val="0"/>
      <w:marBottom w:val="0"/>
      <w:divBdr>
        <w:top w:val="none" w:sz="0" w:space="0" w:color="auto"/>
        <w:left w:val="none" w:sz="0" w:space="0" w:color="auto"/>
        <w:bottom w:val="none" w:sz="0" w:space="0" w:color="auto"/>
        <w:right w:val="none" w:sz="0" w:space="0" w:color="auto"/>
      </w:divBdr>
    </w:div>
    <w:div w:id="1771197529">
      <w:bodyDiv w:val="1"/>
      <w:marLeft w:val="0"/>
      <w:marRight w:val="0"/>
      <w:marTop w:val="0"/>
      <w:marBottom w:val="0"/>
      <w:divBdr>
        <w:top w:val="none" w:sz="0" w:space="0" w:color="auto"/>
        <w:left w:val="none" w:sz="0" w:space="0" w:color="auto"/>
        <w:bottom w:val="none" w:sz="0" w:space="0" w:color="auto"/>
        <w:right w:val="none" w:sz="0" w:space="0" w:color="auto"/>
      </w:divBdr>
    </w:div>
    <w:div w:id="1774208727">
      <w:bodyDiv w:val="1"/>
      <w:marLeft w:val="0"/>
      <w:marRight w:val="0"/>
      <w:marTop w:val="0"/>
      <w:marBottom w:val="0"/>
      <w:divBdr>
        <w:top w:val="none" w:sz="0" w:space="0" w:color="auto"/>
        <w:left w:val="none" w:sz="0" w:space="0" w:color="auto"/>
        <w:bottom w:val="none" w:sz="0" w:space="0" w:color="auto"/>
        <w:right w:val="none" w:sz="0" w:space="0" w:color="auto"/>
      </w:divBdr>
    </w:div>
    <w:div w:id="1776441823">
      <w:bodyDiv w:val="1"/>
      <w:marLeft w:val="0"/>
      <w:marRight w:val="0"/>
      <w:marTop w:val="0"/>
      <w:marBottom w:val="0"/>
      <w:divBdr>
        <w:top w:val="none" w:sz="0" w:space="0" w:color="auto"/>
        <w:left w:val="none" w:sz="0" w:space="0" w:color="auto"/>
        <w:bottom w:val="none" w:sz="0" w:space="0" w:color="auto"/>
        <w:right w:val="none" w:sz="0" w:space="0" w:color="auto"/>
      </w:divBdr>
    </w:div>
    <w:div w:id="1777363346">
      <w:bodyDiv w:val="1"/>
      <w:marLeft w:val="0"/>
      <w:marRight w:val="0"/>
      <w:marTop w:val="0"/>
      <w:marBottom w:val="0"/>
      <w:divBdr>
        <w:top w:val="none" w:sz="0" w:space="0" w:color="auto"/>
        <w:left w:val="none" w:sz="0" w:space="0" w:color="auto"/>
        <w:bottom w:val="none" w:sz="0" w:space="0" w:color="auto"/>
        <w:right w:val="none" w:sz="0" w:space="0" w:color="auto"/>
      </w:divBdr>
    </w:div>
    <w:div w:id="1777946357">
      <w:bodyDiv w:val="1"/>
      <w:marLeft w:val="0"/>
      <w:marRight w:val="0"/>
      <w:marTop w:val="0"/>
      <w:marBottom w:val="0"/>
      <w:divBdr>
        <w:top w:val="none" w:sz="0" w:space="0" w:color="auto"/>
        <w:left w:val="none" w:sz="0" w:space="0" w:color="auto"/>
        <w:bottom w:val="none" w:sz="0" w:space="0" w:color="auto"/>
        <w:right w:val="none" w:sz="0" w:space="0" w:color="auto"/>
      </w:divBdr>
    </w:div>
    <w:div w:id="1778870186">
      <w:bodyDiv w:val="1"/>
      <w:marLeft w:val="0"/>
      <w:marRight w:val="0"/>
      <w:marTop w:val="0"/>
      <w:marBottom w:val="0"/>
      <w:divBdr>
        <w:top w:val="none" w:sz="0" w:space="0" w:color="auto"/>
        <w:left w:val="none" w:sz="0" w:space="0" w:color="auto"/>
        <w:bottom w:val="none" w:sz="0" w:space="0" w:color="auto"/>
        <w:right w:val="none" w:sz="0" w:space="0" w:color="auto"/>
      </w:divBdr>
    </w:div>
    <w:div w:id="1780182461">
      <w:bodyDiv w:val="1"/>
      <w:marLeft w:val="0"/>
      <w:marRight w:val="0"/>
      <w:marTop w:val="0"/>
      <w:marBottom w:val="0"/>
      <w:divBdr>
        <w:top w:val="none" w:sz="0" w:space="0" w:color="auto"/>
        <w:left w:val="none" w:sz="0" w:space="0" w:color="auto"/>
        <w:bottom w:val="none" w:sz="0" w:space="0" w:color="auto"/>
        <w:right w:val="none" w:sz="0" w:space="0" w:color="auto"/>
      </w:divBdr>
    </w:div>
    <w:div w:id="1785997696">
      <w:bodyDiv w:val="1"/>
      <w:marLeft w:val="0"/>
      <w:marRight w:val="0"/>
      <w:marTop w:val="0"/>
      <w:marBottom w:val="0"/>
      <w:divBdr>
        <w:top w:val="none" w:sz="0" w:space="0" w:color="auto"/>
        <w:left w:val="none" w:sz="0" w:space="0" w:color="auto"/>
        <w:bottom w:val="none" w:sz="0" w:space="0" w:color="auto"/>
        <w:right w:val="none" w:sz="0" w:space="0" w:color="auto"/>
      </w:divBdr>
    </w:div>
    <w:div w:id="1787503934">
      <w:bodyDiv w:val="1"/>
      <w:marLeft w:val="0"/>
      <w:marRight w:val="0"/>
      <w:marTop w:val="0"/>
      <w:marBottom w:val="0"/>
      <w:divBdr>
        <w:top w:val="none" w:sz="0" w:space="0" w:color="auto"/>
        <w:left w:val="none" w:sz="0" w:space="0" w:color="auto"/>
        <w:bottom w:val="none" w:sz="0" w:space="0" w:color="auto"/>
        <w:right w:val="none" w:sz="0" w:space="0" w:color="auto"/>
      </w:divBdr>
    </w:div>
    <w:div w:id="1788505663">
      <w:bodyDiv w:val="1"/>
      <w:marLeft w:val="0"/>
      <w:marRight w:val="0"/>
      <w:marTop w:val="0"/>
      <w:marBottom w:val="0"/>
      <w:divBdr>
        <w:top w:val="none" w:sz="0" w:space="0" w:color="auto"/>
        <w:left w:val="none" w:sz="0" w:space="0" w:color="auto"/>
        <w:bottom w:val="none" w:sz="0" w:space="0" w:color="auto"/>
        <w:right w:val="none" w:sz="0" w:space="0" w:color="auto"/>
      </w:divBdr>
    </w:div>
    <w:div w:id="1791241030">
      <w:bodyDiv w:val="1"/>
      <w:marLeft w:val="0"/>
      <w:marRight w:val="0"/>
      <w:marTop w:val="0"/>
      <w:marBottom w:val="0"/>
      <w:divBdr>
        <w:top w:val="none" w:sz="0" w:space="0" w:color="auto"/>
        <w:left w:val="none" w:sz="0" w:space="0" w:color="auto"/>
        <w:bottom w:val="none" w:sz="0" w:space="0" w:color="auto"/>
        <w:right w:val="none" w:sz="0" w:space="0" w:color="auto"/>
      </w:divBdr>
    </w:div>
    <w:div w:id="1797799293">
      <w:bodyDiv w:val="1"/>
      <w:marLeft w:val="0"/>
      <w:marRight w:val="0"/>
      <w:marTop w:val="0"/>
      <w:marBottom w:val="0"/>
      <w:divBdr>
        <w:top w:val="none" w:sz="0" w:space="0" w:color="auto"/>
        <w:left w:val="none" w:sz="0" w:space="0" w:color="auto"/>
        <w:bottom w:val="none" w:sz="0" w:space="0" w:color="auto"/>
        <w:right w:val="none" w:sz="0" w:space="0" w:color="auto"/>
      </w:divBdr>
    </w:div>
    <w:div w:id="1799059311">
      <w:bodyDiv w:val="1"/>
      <w:marLeft w:val="0"/>
      <w:marRight w:val="0"/>
      <w:marTop w:val="0"/>
      <w:marBottom w:val="0"/>
      <w:divBdr>
        <w:top w:val="none" w:sz="0" w:space="0" w:color="auto"/>
        <w:left w:val="none" w:sz="0" w:space="0" w:color="auto"/>
        <w:bottom w:val="none" w:sz="0" w:space="0" w:color="auto"/>
        <w:right w:val="none" w:sz="0" w:space="0" w:color="auto"/>
      </w:divBdr>
    </w:div>
    <w:div w:id="1801269074">
      <w:bodyDiv w:val="1"/>
      <w:marLeft w:val="0"/>
      <w:marRight w:val="0"/>
      <w:marTop w:val="0"/>
      <w:marBottom w:val="0"/>
      <w:divBdr>
        <w:top w:val="none" w:sz="0" w:space="0" w:color="auto"/>
        <w:left w:val="none" w:sz="0" w:space="0" w:color="auto"/>
        <w:bottom w:val="none" w:sz="0" w:space="0" w:color="auto"/>
        <w:right w:val="none" w:sz="0" w:space="0" w:color="auto"/>
      </w:divBdr>
    </w:div>
    <w:div w:id="1802459429">
      <w:bodyDiv w:val="1"/>
      <w:marLeft w:val="0"/>
      <w:marRight w:val="0"/>
      <w:marTop w:val="0"/>
      <w:marBottom w:val="0"/>
      <w:divBdr>
        <w:top w:val="none" w:sz="0" w:space="0" w:color="auto"/>
        <w:left w:val="none" w:sz="0" w:space="0" w:color="auto"/>
        <w:bottom w:val="none" w:sz="0" w:space="0" w:color="auto"/>
        <w:right w:val="none" w:sz="0" w:space="0" w:color="auto"/>
      </w:divBdr>
    </w:div>
    <w:div w:id="1804036128">
      <w:bodyDiv w:val="1"/>
      <w:marLeft w:val="0"/>
      <w:marRight w:val="0"/>
      <w:marTop w:val="0"/>
      <w:marBottom w:val="0"/>
      <w:divBdr>
        <w:top w:val="none" w:sz="0" w:space="0" w:color="auto"/>
        <w:left w:val="none" w:sz="0" w:space="0" w:color="auto"/>
        <w:bottom w:val="none" w:sz="0" w:space="0" w:color="auto"/>
        <w:right w:val="none" w:sz="0" w:space="0" w:color="auto"/>
      </w:divBdr>
    </w:div>
    <w:div w:id="1805152706">
      <w:bodyDiv w:val="1"/>
      <w:marLeft w:val="0"/>
      <w:marRight w:val="0"/>
      <w:marTop w:val="0"/>
      <w:marBottom w:val="0"/>
      <w:divBdr>
        <w:top w:val="none" w:sz="0" w:space="0" w:color="auto"/>
        <w:left w:val="none" w:sz="0" w:space="0" w:color="auto"/>
        <w:bottom w:val="none" w:sz="0" w:space="0" w:color="auto"/>
        <w:right w:val="none" w:sz="0" w:space="0" w:color="auto"/>
      </w:divBdr>
    </w:div>
    <w:div w:id="1805387266">
      <w:bodyDiv w:val="1"/>
      <w:marLeft w:val="0"/>
      <w:marRight w:val="0"/>
      <w:marTop w:val="0"/>
      <w:marBottom w:val="0"/>
      <w:divBdr>
        <w:top w:val="none" w:sz="0" w:space="0" w:color="auto"/>
        <w:left w:val="none" w:sz="0" w:space="0" w:color="auto"/>
        <w:bottom w:val="none" w:sz="0" w:space="0" w:color="auto"/>
        <w:right w:val="none" w:sz="0" w:space="0" w:color="auto"/>
      </w:divBdr>
    </w:div>
    <w:div w:id="1806192758">
      <w:bodyDiv w:val="1"/>
      <w:marLeft w:val="0"/>
      <w:marRight w:val="0"/>
      <w:marTop w:val="0"/>
      <w:marBottom w:val="0"/>
      <w:divBdr>
        <w:top w:val="none" w:sz="0" w:space="0" w:color="auto"/>
        <w:left w:val="none" w:sz="0" w:space="0" w:color="auto"/>
        <w:bottom w:val="none" w:sz="0" w:space="0" w:color="auto"/>
        <w:right w:val="none" w:sz="0" w:space="0" w:color="auto"/>
      </w:divBdr>
    </w:div>
    <w:div w:id="1806434435">
      <w:bodyDiv w:val="1"/>
      <w:marLeft w:val="0"/>
      <w:marRight w:val="0"/>
      <w:marTop w:val="0"/>
      <w:marBottom w:val="0"/>
      <w:divBdr>
        <w:top w:val="none" w:sz="0" w:space="0" w:color="auto"/>
        <w:left w:val="none" w:sz="0" w:space="0" w:color="auto"/>
        <w:bottom w:val="none" w:sz="0" w:space="0" w:color="auto"/>
        <w:right w:val="none" w:sz="0" w:space="0" w:color="auto"/>
      </w:divBdr>
    </w:div>
    <w:div w:id="1806778144">
      <w:bodyDiv w:val="1"/>
      <w:marLeft w:val="0"/>
      <w:marRight w:val="0"/>
      <w:marTop w:val="0"/>
      <w:marBottom w:val="0"/>
      <w:divBdr>
        <w:top w:val="none" w:sz="0" w:space="0" w:color="auto"/>
        <w:left w:val="none" w:sz="0" w:space="0" w:color="auto"/>
        <w:bottom w:val="none" w:sz="0" w:space="0" w:color="auto"/>
        <w:right w:val="none" w:sz="0" w:space="0" w:color="auto"/>
      </w:divBdr>
    </w:div>
    <w:div w:id="1813788618">
      <w:bodyDiv w:val="1"/>
      <w:marLeft w:val="0"/>
      <w:marRight w:val="0"/>
      <w:marTop w:val="0"/>
      <w:marBottom w:val="0"/>
      <w:divBdr>
        <w:top w:val="none" w:sz="0" w:space="0" w:color="auto"/>
        <w:left w:val="none" w:sz="0" w:space="0" w:color="auto"/>
        <w:bottom w:val="none" w:sz="0" w:space="0" w:color="auto"/>
        <w:right w:val="none" w:sz="0" w:space="0" w:color="auto"/>
      </w:divBdr>
    </w:div>
    <w:div w:id="1815020344">
      <w:bodyDiv w:val="1"/>
      <w:marLeft w:val="0"/>
      <w:marRight w:val="0"/>
      <w:marTop w:val="0"/>
      <w:marBottom w:val="0"/>
      <w:divBdr>
        <w:top w:val="none" w:sz="0" w:space="0" w:color="auto"/>
        <w:left w:val="none" w:sz="0" w:space="0" w:color="auto"/>
        <w:bottom w:val="none" w:sz="0" w:space="0" w:color="auto"/>
        <w:right w:val="none" w:sz="0" w:space="0" w:color="auto"/>
      </w:divBdr>
    </w:div>
    <w:div w:id="1822119535">
      <w:bodyDiv w:val="1"/>
      <w:marLeft w:val="0"/>
      <w:marRight w:val="0"/>
      <w:marTop w:val="0"/>
      <w:marBottom w:val="0"/>
      <w:divBdr>
        <w:top w:val="none" w:sz="0" w:space="0" w:color="auto"/>
        <w:left w:val="none" w:sz="0" w:space="0" w:color="auto"/>
        <w:bottom w:val="none" w:sz="0" w:space="0" w:color="auto"/>
        <w:right w:val="none" w:sz="0" w:space="0" w:color="auto"/>
      </w:divBdr>
    </w:div>
    <w:div w:id="1824813699">
      <w:bodyDiv w:val="1"/>
      <w:marLeft w:val="0"/>
      <w:marRight w:val="0"/>
      <w:marTop w:val="0"/>
      <w:marBottom w:val="0"/>
      <w:divBdr>
        <w:top w:val="none" w:sz="0" w:space="0" w:color="auto"/>
        <w:left w:val="none" w:sz="0" w:space="0" w:color="auto"/>
        <w:bottom w:val="none" w:sz="0" w:space="0" w:color="auto"/>
        <w:right w:val="none" w:sz="0" w:space="0" w:color="auto"/>
      </w:divBdr>
    </w:div>
    <w:div w:id="1830561812">
      <w:bodyDiv w:val="1"/>
      <w:marLeft w:val="0"/>
      <w:marRight w:val="0"/>
      <w:marTop w:val="0"/>
      <w:marBottom w:val="0"/>
      <w:divBdr>
        <w:top w:val="none" w:sz="0" w:space="0" w:color="auto"/>
        <w:left w:val="none" w:sz="0" w:space="0" w:color="auto"/>
        <w:bottom w:val="none" w:sz="0" w:space="0" w:color="auto"/>
        <w:right w:val="none" w:sz="0" w:space="0" w:color="auto"/>
      </w:divBdr>
    </w:div>
    <w:div w:id="1831672571">
      <w:bodyDiv w:val="1"/>
      <w:marLeft w:val="0"/>
      <w:marRight w:val="0"/>
      <w:marTop w:val="0"/>
      <w:marBottom w:val="0"/>
      <w:divBdr>
        <w:top w:val="none" w:sz="0" w:space="0" w:color="auto"/>
        <w:left w:val="none" w:sz="0" w:space="0" w:color="auto"/>
        <w:bottom w:val="none" w:sz="0" w:space="0" w:color="auto"/>
        <w:right w:val="none" w:sz="0" w:space="0" w:color="auto"/>
      </w:divBdr>
    </w:div>
    <w:div w:id="1832216391">
      <w:bodyDiv w:val="1"/>
      <w:marLeft w:val="0"/>
      <w:marRight w:val="0"/>
      <w:marTop w:val="0"/>
      <w:marBottom w:val="0"/>
      <w:divBdr>
        <w:top w:val="none" w:sz="0" w:space="0" w:color="auto"/>
        <w:left w:val="none" w:sz="0" w:space="0" w:color="auto"/>
        <w:bottom w:val="none" w:sz="0" w:space="0" w:color="auto"/>
        <w:right w:val="none" w:sz="0" w:space="0" w:color="auto"/>
      </w:divBdr>
    </w:div>
    <w:div w:id="1840731898">
      <w:bodyDiv w:val="1"/>
      <w:marLeft w:val="0"/>
      <w:marRight w:val="0"/>
      <w:marTop w:val="0"/>
      <w:marBottom w:val="0"/>
      <w:divBdr>
        <w:top w:val="none" w:sz="0" w:space="0" w:color="auto"/>
        <w:left w:val="none" w:sz="0" w:space="0" w:color="auto"/>
        <w:bottom w:val="none" w:sz="0" w:space="0" w:color="auto"/>
        <w:right w:val="none" w:sz="0" w:space="0" w:color="auto"/>
      </w:divBdr>
    </w:div>
    <w:div w:id="1844471559">
      <w:bodyDiv w:val="1"/>
      <w:marLeft w:val="0"/>
      <w:marRight w:val="0"/>
      <w:marTop w:val="0"/>
      <w:marBottom w:val="0"/>
      <w:divBdr>
        <w:top w:val="none" w:sz="0" w:space="0" w:color="auto"/>
        <w:left w:val="none" w:sz="0" w:space="0" w:color="auto"/>
        <w:bottom w:val="none" w:sz="0" w:space="0" w:color="auto"/>
        <w:right w:val="none" w:sz="0" w:space="0" w:color="auto"/>
      </w:divBdr>
    </w:div>
    <w:div w:id="1844591856">
      <w:bodyDiv w:val="1"/>
      <w:marLeft w:val="0"/>
      <w:marRight w:val="0"/>
      <w:marTop w:val="0"/>
      <w:marBottom w:val="0"/>
      <w:divBdr>
        <w:top w:val="none" w:sz="0" w:space="0" w:color="auto"/>
        <w:left w:val="none" w:sz="0" w:space="0" w:color="auto"/>
        <w:bottom w:val="none" w:sz="0" w:space="0" w:color="auto"/>
        <w:right w:val="none" w:sz="0" w:space="0" w:color="auto"/>
      </w:divBdr>
    </w:div>
    <w:div w:id="1847011780">
      <w:bodyDiv w:val="1"/>
      <w:marLeft w:val="0"/>
      <w:marRight w:val="0"/>
      <w:marTop w:val="0"/>
      <w:marBottom w:val="0"/>
      <w:divBdr>
        <w:top w:val="none" w:sz="0" w:space="0" w:color="auto"/>
        <w:left w:val="none" w:sz="0" w:space="0" w:color="auto"/>
        <w:bottom w:val="none" w:sz="0" w:space="0" w:color="auto"/>
        <w:right w:val="none" w:sz="0" w:space="0" w:color="auto"/>
      </w:divBdr>
    </w:div>
    <w:div w:id="1847288883">
      <w:bodyDiv w:val="1"/>
      <w:marLeft w:val="0"/>
      <w:marRight w:val="0"/>
      <w:marTop w:val="0"/>
      <w:marBottom w:val="0"/>
      <w:divBdr>
        <w:top w:val="none" w:sz="0" w:space="0" w:color="auto"/>
        <w:left w:val="none" w:sz="0" w:space="0" w:color="auto"/>
        <w:bottom w:val="none" w:sz="0" w:space="0" w:color="auto"/>
        <w:right w:val="none" w:sz="0" w:space="0" w:color="auto"/>
      </w:divBdr>
    </w:div>
    <w:div w:id="1848710049">
      <w:bodyDiv w:val="1"/>
      <w:marLeft w:val="0"/>
      <w:marRight w:val="0"/>
      <w:marTop w:val="0"/>
      <w:marBottom w:val="0"/>
      <w:divBdr>
        <w:top w:val="none" w:sz="0" w:space="0" w:color="auto"/>
        <w:left w:val="none" w:sz="0" w:space="0" w:color="auto"/>
        <w:bottom w:val="none" w:sz="0" w:space="0" w:color="auto"/>
        <w:right w:val="none" w:sz="0" w:space="0" w:color="auto"/>
      </w:divBdr>
    </w:div>
    <w:div w:id="1848866537">
      <w:bodyDiv w:val="1"/>
      <w:marLeft w:val="0"/>
      <w:marRight w:val="0"/>
      <w:marTop w:val="0"/>
      <w:marBottom w:val="0"/>
      <w:divBdr>
        <w:top w:val="none" w:sz="0" w:space="0" w:color="auto"/>
        <w:left w:val="none" w:sz="0" w:space="0" w:color="auto"/>
        <w:bottom w:val="none" w:sz="0" w:space="0" w:color="auto"/>
        <w:right w:val="none" w:sz="0" w:space="0" w:color="auto"/>
      </w:divBdr>
    </w:div>
    <w:div w:id="1848909718">
      <w:bodyDiv w:val="1"/>
      <w:marLeft w:val="0"/>
      <w:marRight w:val="0"/>
      <w:marTop w:val="0"/>
      <w:marBottom w:val="0"/>
      <w:divBdr>
        <w:top w:val="none" w:sz="0" w:space="0" w:color="auto"/>
        <w:left w:val="none" w:sz="0" w:space="0" w:color="auto"/>
        <w:bottom w:val="none" w:sz="0" w:space="0" w:color="auto"/>
        <w:right w:val="none" w:sz="0" w:space="0" w:color="auto"/>
      </w:divBdr>
    </w:div>
    <w:div w:id="1851985696">
      <w:bodyDiv w:val="1"/>
      <w:marLeft w:val="0"/>
      <w:marRight w:val="0"/>
      <w:marTop w:val="0"/>
      <w:marBottom w:val="0"/>
      <w:divBdr>
        <w:top w:val="none" w:sz="0" w:space="0" w:color="auto"/>
        <w:left w:val="none" w:sz="0" w:space="0" w:color="auto"/>
        <w:bottom w:val="none" w:sz="0" w:space="0" w:color="auto"/>
        <w:right w:val="none" w:sz="0" w:space="0" w:color="auto"/>
      </w:divBdr>
    </w:div>
    <w:div w:id="1852407274">
      <w:bodyDiv w:val="1"/>
      <w:marLeft w:val="0"/>
      <w:marRight w:val="0"/>
      <w:marTop w:val="0"/>
      <w:marBottom w:val="0"/>
      <w:divBdr>
        <w:top w:val="none" w:sz="0" w:space="0" w:color="auto"/>
        <w:left w:val="none" w:sz="0" w:space="0" w:color="auto"/>
        <w:bottom w:val="none" w:sz="0" w:space="0" w:color="auto"/>
        <w:right w:val="none" w:sz="0" w:space="0" w:color="auto"/>
      </w:divBdr>
    </w:div>
    <w:div w:id="1853182667">
      <w:bodyDiv w:val="1"/>
      <w:marLeft w:val="0"/>
      <w:marRight w:val="0"/>
      <w:marTop w:val="0"/>
      <w:marBottom w:val="0"/>
      <w:divBdr>
        <w:top w:val="none" w:sz="0" w:space="0" w:color="auto"/>
        <w:left w:val="none" w:sz="0" w:space="0" w:color="auto"/>
        <w:bottom w:val="none" w:sz="0" w:space="0" w:color="auto"/>
        <w:right w:val="none" w:sz="0" w:space="0" w:color="auto"/>
      </w:divBdr>
    </w:div>
    <w:div w:id="1853834615">
      <w:bodyDiv w:val="1"/>
      <w:marLeft w:val="0"/>
      <w:marRight w:val="0"/>
      <w:marTop w:val="0"/>
      <w:marBottom w:val="0"/>
      <w:divBdr>
        <w:top w:val="none" w:sz="0" w:space="0" w:color="auto"/>
        <w:left w:val="none" w:sz="0" w:space="0" w:color="auto"/>
        <w:bottom w:val="none" w:sz="0" w:space="0" w:color="auto"/>
        <w:right w:val="none" w:sz="0" w:space="0" w:color="auto"/>
      </w:divBdr>
    </w:div>
    <w:div w:id="1856530644">
      <w:bodyDiv w:val="1"/>
      <w:marLeft w:val="0"/>
      <w:marRight w:val="0"/>
      <w:marTop w:val="0"/>
      <w:marBottom w:val="0"/>
      <w:divBdr>
        <w:top w:val="none" w:sz="0" w:space="0" w:color="auto"/>
        <w:left w:val="none" w:sz="0" w:space="0" w:color="auto"/>
        <w:bottom w:val="none" w:sz="0" w:space="0" w:color="auto"/>
        <w:right w:val="none" w:sz="0" w:space="0" w:color="auto"/>
      </w:divBdr>
    </w:div>
    <w:div w:id="1856842225">
      <w:bodyDiv w:val="1"/>
      <w:marLeft w:val="0"/>
      <w:marRight w:val="0"/>
      <w:marTop w:val="0"/>
      <w:marBottom w:val="0"/>
      <w:divBdr>
        <w:top w:val="none" w:sz="0" w:space="0" w:color="auto"/>
        <w:left w:val="none" w:sz="0" w:space="0" w:color="auto"/>
        <w:bottom w:val="none" w:sz="0" w:space="0" w:color="auto"/>
        <w:right w:val="none" w:sz="0" w:space="0" w:color="auto"/>
      </w:divBdr>
    </w:div>
    <w:div w:id="1856994173">
      <w:bodyDiv w:val="1"/>
      <w:marLeft w:val="0"/>
      <w:marRight w:val="0"/>
      <w:marTop w:val="0"/>
      <w:marBottom w:val="0"/>
      <w:divBdr>
        <w:top w:val="none" w:sz="0" w:space="0" w:color="auto"/>
        <w:left w:val="none" w:sz="0" w:space="0" w:color="auto"/>
        <w:bottom w:val="none" w:sz="0" w:space="0" w:color="auto"/>
        <w:right w:val="none" w:sz="0" w:space="0" w:color="auto"/>
      </w:divBdr>
    </w:div>
    <w:div w:id="1861772075">
      <w:bodyDiv w:val="1"/>
      <w:marLeft w:val="0"/>
      <w:marRight w:val="0"/>
      <w:marTop w:val="0"/>
      <w:marBottom w:val="0"/>
      <w:divBdr>
        <w:top w:val="none" w:sz="0" w:space="0" w:color="auto"/>
        <w:left w:val="none" w:sz="0" w:space="0" w:color="auto"/>
        <w:bottom w:val="none" w:sz="0" w:space="0" w:color="auto"/>
        <w:right w:val="none" w:sz="0" w:space="0" w:color="auto"/>
      </w:divBdr>
    </w:div>
    <w:div w:id="1861972762">
      <w:bodyDiv w:val="1"/>
      <w:marLeft w:val="0"/>
      <w:marRight w:val="0"/>
      <w:marTop w:val="0"/>
      <w:marBottom w:val="0"/>
      <w:divBdr>
        <w:top w:val="none" w:sz="0" w:space="0" w:color="auto"/>
        <w:left w:val="none" w:sz="0" w:space="0" w:color="auto"/>
        <w:bottom w:val="none" w:sz="0" w:space="0" w:color="auto"/>
        <w:right w:val="none" w:sz="0" w:space="0" w:color="auto"/>
      </w:divBdr>
    </w:div>
    <w:div w:id="1863517011">
      <w:bodyDiv w:val="1"/>
      <w:marLeft w:val="0"/>
      <w:marRight w:val="0"/>
      <w:marTop w:val="0"/>
      <w:marBottom w:val="0"/>
      <w:divBdr>
        <w:top w:val="none" w:sz="0" w:space="0" w:color="auto"/>
        <w:left w:val="none" w:sz="0" w:space="0" w:color="auto"/>
        <w:bottom w:val="none" w:sz="0" w:space="0" w:color="auto"/>
        <w:right w:val="none" w:sz="0" w:space="0" w:color="auto"/>
      </w:divBdr>
    </w:div>
    <w:div w:id="1865289978">
      <w:bodyDiv w:val="1"/>
      <w:marLeft w:val="0"/>
      <w:marRight w:val="0"/>
      <w:marTop w:val="0"/>
      <w:marBottom w:val="0"/>
      <w:divBdr>
        <w:top w:val="none" w:sz="0" w:space="0" w:color="auto"/>
        <w:left w:val="none" w:sz="0" w:space="0" w:color="auto"/>
        <w:bottom w:val="none" w:sz="0" w:space="0" w:color="auto"/>
        <w:right w:val="none" w:sz="0" w:space="0" w:color="auto"/>
      </w:divBdr>
    </w:div>
    <w:div w:id="1867132704">
      <w:bodyDiv w:val="1"/>
      <w:marLeft w:val="0"/>
      <w:marRight w:val="0"/>
      <w:marTop w:val="0"/>
      <w:marBottom w:val="0"/>
      <w:divBdr>
        <w:top w:val="none" w:sz="0" w:space="0" w:color="auto"/>
        <w:left w:val="none" w:sz="0" w:space="0" w:color="auto"/>
        <w:bottom w:val="none" w:sz="0" w:space="0" w:color="auto"/>
        <w:right w:val="none" w:sz="0" w:space="0" w:color="auto"/>
      </w:divBdr>
    </w:div>
    <w:div w:id="1867254282">
      <w:bodyDiv w:val="1"/>
      <w:marLeft w:val="0"/>
      <w:marRight w:val="0"/>
      <w:marTop w:val="0"/>
      <w:marBottom w:val="0"/>
      <w:divBdr>
        <w:top w:val="none" w:sz="0" w:space="0" w:color="auto"/>
        <w:left w:val="none" w:sz="0" w:space="0" w:color="auto"/>
        <w:bottom w:val="none" w:sz="0" w:space="0" w:color="auto"/>
        <w:right w:val="none" w:sz="0" w:space="0" w:color="auto"/>
      </w:divBdr>
    </w:div>
    <w:div w:id="1869952850">
      <w:bodyDiv w:val="1"/>
      <w:marLeft w:val="0"/>
      <w:marRight w:val="0"/>
      <w:marTop w:val="0"/>
      <w:marBottom w:val="0"/>
      <w:divBdr>
        <w:top w:val="none" w:sz="0" w:space="0" w:color="auto"/>
        <w:left w:val="none" w:sz="0" w:space="0" w:color="auto"/>
        <w:bottom w:val="none" w:sz="0" w:space="0" w:color="auto"/>
        <w:right w:val="none" w:sz="0" w:space="0" w:color="auto"/>
      </w:divBdr>
    </w:div>
    <w:div w:id="1870072091">
      <w:bodyDiv w:val="1"/>
      <w:marLeft w:val="0"/>
      <w:marRight w:val="0"/>
      <w:marTop w:val="0"/>
      <w:marBottom w:val="0"/>
      <w:divBdr>
        <w:top w:val="none" w:sz="0" w:space="0" w:color="auto"/>
        <w:left w:val="none" w:sz="0" w:space="0" w:color="auto"/>
        <w:bottom w:val="none" w:sz="0" w:space="0" w:color="auto"/>
        <w:right w:val="none" w:sz="0" w:space="0" w:color="auto"/>
      </w:divBdr>
    </w:div>
    <w:div w:id="1870801301">
      <w:bodyDiv w:val="1"/>
      <w:marLeft w:val="0"/>
      <w:marRight w:val="0"/>
      <w:marTop w:val="0"/>
      <w:marBottom w:val="0"/>
      <w:divBdr>
        <w:top w:val="none" w:sz="0" w:space="0" w:color="auto"/>
        <w:left w:val="none" w:sz="0" w:space="0" w:color="auto"/>
        <w:bottom w:val="none" w:sz="0" w:space="0" w:color="auto"/>
        <w:right w:val="none" w:sz="0" w:space="0" w:color="auto"/>
      </w:divBdr>
    </w:div>
    <w:div w:id="1877502967">
      <w:bodyDiv w:val="1"/>
      <w:marLeft w:val="0"/>
      <w:marRight w:val="0"/>
      <w:marTop w:val="0"/>
      <w:marBottom w:val="0"/>
      <w:divBdr>
        <w:top w:val="none" w:sz="0" w:space="0" w:color="auto"/>
        <w:left w:val="none" w:sz="0" w:space="0" w:color="auto"/>
        <w:bottom w:val="none" w:sz="0" w:space="0" w:color="auto"/>
        <w:right w:val="none" w:sz="0" w:space="0" w:color="auto"/>
      </w:divBdr>
    </w:div>
    <w:div w:id="1878815279">
      <w:bodyDiv w:val="1"/>
      <w:marLeft w:val="0"/>
      <w:marRight w:val="0"/>
      <w:marTop w:val="0"/>
      <w:marBottom w:val="0"/>
      <w:divBdr>
        <w:top w:val="none" w:sz="0" w:space="0" w:color="auto"/>
        <w:left w:val="none" w:sz="0" w:space="0" w:color="auto"/>
        <w:bottom w:val="none" w:sz="0" w:space="0" w:color="auto"/>
        <w:right w:val="none" w:sz="0" w:space="0" w:color="auto"/>
      </w:divBdr>
    </w:div>
    <w:div w:id="1879926893">
      <w:bodyDiv w:val="1"/>
      <w:marLeft w:val="0"/>
      <w:marRight w:val="0"/>
      <w:marTop w:val="0"/>
      <w:marBottom w:val="0"/>
      <w:divBdr>
        <w:top w:val="none" w:sz="0" w:space="0" w:color="auto"/>
        <w:left w:val="none" w:sz="0" w:space="0" w:color="auto"/>
        <w:bottom w:val="none" w:sz="0" w:space="0" w:color="auto"/>
        <w:right w:val="none" w:sz="0" w:space="0" w:color="auto"/>
      </w:divBdr>
    </w:div>
    <w:div w:id="1880509721">
      <w:bodyDiv w:val="1"/>
      <w:marLeft w:val="0"/>
      <w:marRight w:val="0"/>
      <w:marTop w:val="0"/>
      <w:marBottom w:val="0"/>
      <w:divBdr>
        <w:top w:val="none" w:sz="0" w:space="0" w:color="auto"/>
        <w:left w:val="none" w:sz="0" w:space="0" w:color="auto"/>
        <w:bottom w:val="none" w:sz="0" w:space="0" w:color="auto"/>
        <w:right w:val="none" w:sz="0" w:space="0" w:color="auto"/>
      </w:divBdr>
    </w:div>
    <w:div w:id="1881241928">
      <w:bodyDiv w:val="1"/>
      <w:marLeft w:val="0"/>
      <w:marRight w:val="0"/>
      <w:marTop w:val="0"/>
      <w:marBottom w:val="0"/>
      <w:divBdr>
        <w:top w:val="none" w:sz="0" w:space="0" w:color="auto"/>
        <w:left w:val="none" w:sz="0" w:space="0" w:color="auto"/>
        <w:bottom w:val="none" w:sz="0" w:space="0" w:color="auto"/>
        <w:right w:val="none" w:sz="0" w:space="0" w:color="auto"/>
      </w:divBdr>
    </w:div>
    <w:div w:id="1882017601">
      <w:bodyDiv w:val="1"/>
      <w:marLeft w:val="0"/>
      <w:marRight w:val="0"/>
      <w:marTop w:val="0"/>
      <w:marBottom w:val="0"/>
      <w:divBdr>
        <w:top w:val="none" w:sz="0" w:space="0" w:color="auto"/>
        <w:left w:val="none" w:sz="0" w:space="0" w:color="auto"/>
        <w:bottom w:val="none" w:sz="0" w:space="0" w:color="auto"/>
        <w:right w:val="none" w:sz="0" w:space="0" w:color="auto"/>
      </w:divBdr>
    </w:div>
    <w:div w:id="1885099615">
      <w:bodyDiv w:val="1"/>
      <w:marLeft w:val="0"/>
      <w:marRight w:val="0"/>
      <w:marTop w:val="0"/>
      <w:marBottom w:val="0"/>
      <w:divBdr>
        <w:top w:val="none" w:sz="0" w:space="0" w:color="auto"/>
        <w:left w:val="none" w:sz="0" w:space="0" w:color="auto"/>
        <w:bottom w:val="none" w:sz="0" w:space="0" w:color="auto"/>
        <w:right w:val="none" w:sz="0" w:space="0" w:color="auto"/>
      </w:divBdr>
    </w:div>
    <w:div w:id="1885171998">
      <w:bodyDiv w:val="1"/>
      <w:marLeft w:val="0"/>
      <w:marRight w:val="0"/>
      <w:marTop w:val="0"/>
      <w:marBottom w:val="0"/>
      <w:divBdr>
        <w:top w:val="none" w:sz="0" w:space="0" w:color="auto"/>
        <w:left w:val="none" w:sz="0" w:space="0" w:color="auto"/>
        <w:bottom w:val="none" w:sz="0" w:space="0" w:color="auto"/>
        <w:right w:val="none" w:sz="0" w:space="0" w:color="auto"/>
      </w:divBdr>
    </w:div>
    <w:div w:id="1888909439">
      <w:bodyDiv w:val="1"/>
      <w:marLeft w:val="0"/>
      <w:marRight w:val="0"/>
      <w:marTop w:val="0"/>
      <w:marBottom w:val="0"/>
      <w:divBdr>
        <w:top w:val="none" w:sz="0" w:space="0" w:color="auto"/>
        <w:left w:val="none" w:sz="0" w:space="0" w:color="auto"/>
        <w:bottom w:val="none" w:sz="0" w:space="0" w:color="auto"/>
        <w:right w:val="none" w:sz="0" w:space="0" w:color="auto"/>
      </w:divBdr>
    </w:div>
    <w:div w:id="1889491631">
      <w:bodyDiv w:val="1"/>
      <w:marLeft w:val="0"/>
      <w:marRight w:val="0"/>
      <w:marTop w:val="0"/>
      <w:marBottom w:val="0"/>
      <w:divBdr>
        <w:top w:val="none" w:sz="0" w:space="0" w:color="auto"/>
        <w:left w:val="none" w:sz="0" w:space="0" w:color="auto"/>
        <w:bottom w:val="none" w:sz="0" w:space="0" w:color="auto"/>
        <w:right w:val="none" w:sz="0" w:space="0" w:color="auto"/>
      </w:divBdr>
    </w:div>
    <w:div w:id="1890873398">
      <w:bodyDiv w:val="1"/>
      <w:marLeft w:val="0"/>
      <w:marRight w:val="0"/>
      <w:marTop w:val="0"/>
      <w:marBottom w:val="0"/>
      <w:divBdr>
        <w:top w:val="none" w:sz="0" w:space="0" w:color="auto"/>
        <w:left w:val="none" w:sz="0" w:space="0" w:color="auto"/>
        <w:bottom w:val="none" w:sz="0" w:space="0" w:color="auto"/>
        <w:right w:val="none" w:sz="0" w:space="0" w:color="auto"/>
      </w:divBdr>
    </w:div>
    <w:div w:id="1891528418">
      <w:bodyDiv w:val="1"/>
      <w:marLeft w:val="0"/>
      <w:marRight w:val="0"/>
      <w:marTop w:val="0"/>
      <w:marBottom w:val="0"/>
      <w:divBdr>
        <w:top w:val="none" w:sz="0" w:space="0" w:color="auto"/>
        <w:left w:val="none" w:sz="0" w:space="0" w:color="auto"/>
        <w:bottom w:val="none" w:sz="0" w:space="0" w:color="auto"/>
        <w:right w:val="none" w:sz="0" w:space="0" w:color="auto"/>
      </w:divBdr>
    </w:div>
    <w:div w:id="1896621114">
      <w:bodyDiv w:val="1"/>
      <w:marLeft w:val="0"/>
      <w:marRight w:val="0"/>
      <w:marTop w:val="0"/>
      <w:marBottom w:val="0"/>
      <w:divBdr>
        <w:top w:val="none" w:sz="0" w:space="0" w:color="auto"/>
        <w:left w:val="none" w:sz="0" w:space="0" w:color="auto"/>
        <w:bottom w:val="none" w:sz="0" w:space="0" w:color="auto"/>
        <w:right w:val="none" w:sz="0" w:space="0" w:color="auto"/>
      </w:divBdr>
    </w:div>
    <w:div w:id="1899123262">
      <w:bodyDiv w:val="1"/>
      <w:marLeft w:val="0"/>
      <w:marRight w:val="0"/>
      <w:marTop w:val="0"/>
      <w:marBottom w:val="0"/>
      <w:divBdr>
        <w:top w:val="none" w:sz="0" w:space="0" w:color="auto"/>
        <w:left w:val="none" w:sz="0" w:space="0" w:color="auto"/>
        <w:bottom w:val="none" w:sz="0" w:space="0" w:color="auto"/>
        <w:right w:val="none" w:sz="0" w:space="0" w:color="auto"/>
      </w:divBdr>
    </w:div>
    <w:div w:id="1904826959">
      <w:bodyDiv w:val="1"/>
      <w:marLeft w:val="0"/>
      <w:marRight w:val="0"/>
      <w:marTop w:val="0"/>
      <w:marBottom w:val="0"/>
      <w:divBdr>
        <w:top w:val="none" w:sz="0" w:space="0" w:color="auto"/>
        <w:left w:val="none" w:sz="0" w:space="0" w:color="auto"/>
        <w:bottom w:val="none" w:sz="0" w:space="0" w:color="auto"/>
        <w:right w:val="none" w:sz="0" w:space="0" w:color="auto"/>
      </w:divBdr>
    </w:div>
    <w:div w:id="1904900533">
      <w:bodyDiv w:val="1"/>
      <w:marLeft w:val="0"/>
      <w:marRight w:val="0"/>
      <w:marTop w:val="0"/>
      <w:marBottom w:val="0"/>
      <w:divBdr>
        <w:top w:val="none" w:sz="0" w:space="0" w:color="auto"/>
        <w:left w:val="none" w:sz="0" w:space="0" w:color="auto"/>
        <w:bottom w:val="none" w:sz="0" w:space="0" w:color="auto"/>
        <w:right w:val="none" w:sz="0" w:space="0" w:color="auto"/>
      </w:divBdr>
    </w:div>
    <w:div w:id="1906447194">
      <w:bodyDiv w:val="1"/>
      <w:marLeft w:val="0"/>
      <w:marRight w:val="0"/>
      <w:marTop w:val="0"/>
      <w:marBottom w:val="0"/>
      <w:divBdr>
        <w:top w:val="none" w:sz="0" w:space="0" w:color="auto"/>
        <w:left w:val="none" w:sz="0" w:space="0" w:color="auto"/>
        <w:bottom w:val="none" w:sz="0" w:space="0" w:color="auto"/>
        <w:right w:val="none" w:sz="0" w:space="0" w:color="auto"/>
      </w:divBdr>
    </w:div>
    <w:div w:id="1907835439">
      <w:bodyDiv w:val="1"/>
      <w:marLeft w:val="0"/>
      <w:marRight w:val="0"/>
      <w:marTop w:val="0"/>
      <w:marBottom w:val="0"/>
      <w:divBdr>
        <w:top w:val="none" w:sz="0" w:space="0" w:color="auto"/>
        <w:left w:val="none" w:sz="0" w:space="0" w:color="auto"/>
        <w:bottom w:val="none" w:sz="0" w:space="0" w:color="auto"/>
        <w:right w:val="none" w:sz="0" w:space="0" w:color="auto"/>
      </w:divBdr>
    </w:div>
    <w:div w:id="1911383389">
      <w:bodyDiv w:val="1"/>
      <w:marLeft w:val="0"/>
      <w:marRight w:val="0"/>
      <w:marTop w:val="0"/>
      <w:marBottom w:val="0"/>
      <w:divBdr>
        <w:top w:val="none" w:sz="0" w:space="0" w:color="auto"/>
        <w:left w:val="none" w:sz="0" w:space="0" w:color="auto"/>
        <w:bottom w:val="none" w:sz="0" w:space="0" w:color="auto"/>
        <w:right w:val="none" w:sz="0" w:space="0" w:color="auto"/>
      </w:divBdr>
    </w:div>
    <w:div w:id="1915846509">
      <w:bodyDiv w:val="1"/>
      <w:marLeft w:val="0"/>
      <w:marRight w:val="0"/>
      <w:marTop w:val="0"/>
      <w:marBottom w:val="0"/>
      <w:divBdr>
        <w:top w:val="none" w:sz="0" w:space="0" w:color="auto"/>
        <w:left w:val="none" w:sz="0" w:space="0" w:color="auto"/>
        <w:bottom w:val="none" w:sz="0" w:space="0" w:color="auto"/>
        <w:right w:val="none" w:sz="0" w:space="0" w:color="auto"/>
      </w:divBdr>
    </w:div>
    <w:div w:id="1915894682">
      <w:bodyDiv w:val="1"/>
      <w:marLeft w:val="0"/>
      <w:marRight w:val="0"/>
      <w:marTop w:val="0"/>
      <w:marBottom w:val="0"/>
      <w:divBdr>
        <w:top w:val="none" w:sz="0" w:space="0" w:color="auto"/>
        <w:left w:val="none" w:sz="0" w:space="0" w:color="auto"/>
        <w:bottom w:val="none" w:sz="0" w:space="0" w:color="auto"/>
        <w:right w:val="none" w:sz="0" w:space="0" w:color="auto"/>
      </w:divBdr>
    </w:div>
    <w:div w:id="1918976619">
      <w:bodyDiv w:val="1"/>
      <w:marLeft w:val="0"/>
      <w:marRight w:val="0"/>
      <w:marTop w:val="0"/>
      <w:marBottom w:val="0"/>
      <w:divBdr>
        <w:top w:val="none" w:sz="0" w:space="0" w:color="auto"/>
        <w:left w:val="none" w:sz="0" w:space="0" w:color="auto"/>
        <w:bottom w:val="none" w:sz="0" w:space="0" w:color="auto"/>
        <w:right w:val="none" w:sz="0" w:space="0" w:color="auto"/>
      </w:divBdr>
    </w:div>
    <w:div w:id="1919712129">
      <w:bodyDiv w:val="1"/>
      <w:marLeft w:val="0"/>
      <w:marRight w:val="0"/>
      <w:marTop w:val="0"/>
      <w:marBottom w:val="0"/>
      <w:divBdr>
        <w:top w:val="none" w:sz="0" w:space="0" w:color="auto"/>
        <w:left w:val="none" w:sz="0" w:space="0" w:color="auto"/>
        <w:bottom w:val="none" w:sz="0" w:space="0" w:color="auto"/>
        <w:right w:val="none" w:sz="0" w:space="0" w:color="auto"/>
      </w:divBdr>
    </w:div>
    <w:div w:id="1924292626">
      <w:bodyDiv w:val="1"/>
      <w:marLeft w:val="0"/>
      <w:marRight w:val="0"/>
      <w:marTop w:val="0"/>
      <w:marBottom w:val="0"/>
      <w:divBdr>
        <w:top w:val="none" w:sz="0" w:space="0" w:color="auto"/>
        <w:left w:val="none" w:sz="0" w:space="0" w:color="auto"/>
        <w:bottom w:val="none" w:sz="0" w:space="0" w:color="auto"/>
        <w:right w:val="none" w:sz="0" w:space="0" w:color="auto"/>
      </w:divBdr>
    </w:div>
    <w:div w:id="1924604110">
      <w:bodyDiv w:val="1"/>
      <w:marLeft w:val="0"/>
      <w:marRight w:val="0"/>
      <w:marTop w:val="0"/>
      <w:marBottom w:val="0"/>
      <w:divBdr>
        <w:top w:val="none" w:sz="0" w:space="0" w:color="auto"/>
        <w:left w:val="none" w:sz="0" w:space="0" w:color="auto"/>
        <w:bottom w:val="none" w:sz="0" w:space="0" w:color="auto"/>
        <w:right w:val="none" w:sz="0" w:space="0" w:color="auto"/>
      </w:divBdr>
    </w:div>
    <w:div w:id="1924803196">
      <w:bodyDiv w:val="1"/>
      <w:marLeft w:val="0"/>
      <w:marRight w:val="0"/>
      <w:marTop w:val="0"/>
      <w:marBottom w:val="0"/>
      <w:divBdr>
        <w:top w:val="none" w:sz="0" w:space="0" w:color="auto"/>
        <w:left w:val="none" w:sz="0" w:space="0" w:color="auto"/>
        <w:bottom w:val="none" w:sz="0" w:space="0" w:color="auto"/>
        <w:right w:val="none" w:sz="0" w:space="0" w:color="auto"/>
      </w:divBdr>
    </w:div>
    <w:div w:id="1927879188">
      <w:bodyDiv w:val="1"/>
      <w:marLeft w:val="0"/>
      <w:marRight w:val="0"/>
      <w:marTop w:val="0"/>
      <w:marBottom w:val="0"/>
      <w:divBdr>
        <w:top w:val="none" w:sz="0" w:space="0" w:color="auto"/>
        <w:left w:val="none" w:sz="0" w:space="0" w:color="auto"/>
        <w:bottom w:val="none" w:sz="0" w:space="0" w:color="auto"/>
        <w:right w:val="none" w:sz="0" w:space="0" w:color="auto"/>
      </w:divBdr>
    </w:div>
    <w:div w:id="1929145560">
      <w:bodyDiv w:val="1"/>
      <w:marLeft w:val="0"/>
      <w:marRight w:val="0"/>
      <w:marTop w:val="0"/>
      <w:marBottom w:val="0"/>
      <w:divBdr>
        <w:top w:val="none" w:sz="0" w:space="0" w:color="auto"/>
        <w:left w:val="none" w:sz="0" w:space="0" w:color="auto"/>
        <w:bottom w:val="none" w:sz="0" w:space="0" w:color="auto"/>
        <w:right w:val="none" w:sz="0" w:space="0" w:color="auto"/>
      </w:divBdr>
    </w:div>
    <w:div w:id="1931038483">
      <w:bodyDiv w:val="1"/>
      <w:marLeft w:val="0"/>
      <w:marRight w:val="0"/>
      <w:marTop w:val="0"/>
      <w:marBottom w:val="0"/>
      <w:divBdr>
        <w:top w:val="none" w:sz="0" w:space="0" w:color="auto"/>
        <w:left w:val="none" w:sz="0" w:space="0" w:color="auto"/>
        <w:bottom w:val="none" w:sz="0" w:space="0" w:color="auto"/>
        <w:right w:val="none" w:sz="0" w:space="0" w:color="auto"/>
      </w:divBdr>
    </w:div>
    <w:div w:id="1933321439">
      <w:bodyDiv w:val="1"/>
      <w:marLeft w:val="0"/>
      <w:marRight w:val="0"/>
      <w:marTop w:val="0"/>
      <w:marBottom w:val="0"/>
      <w:divBdr>
        <w:top w:val="none" w:sz="0" w:space="0" w:color="auto"/>
        <w:left w:val="none" w:sz="0" w:space="0" w:color="auto"/>
        <w:bottom w:val="none" w:sz="0" w:space="0" w:color="auto"/>
        <w:right w:val="none" w:sz="0" w:space="0" w:color="auto"/>
      </w:divBdr>
    </w:div>
    <w:div w:id="1936786266">
      <w:bodyDiv w:val="1"/>
      <w:marLeft w:val="0"/>
      <w:marRight w:val="0"/>
      <w:marTop w:val="0"/>
      <w:marBottom w:val="0"/>
      <w:divBdr>
        <w:top w:val="none" w:sz="0" w:space="0" w:color="auto"/>
        <w:left w:val="none" w:sz="0" w:space="0" w:color="auto"/>
        <w:bottom w:val="none" w:sz="0" w:space="0" w:color="auto"/>
        <w:right w:val="none" w:sz="0" w:space="0" w:color="auto"/>
      </w:divBdr>
    </w:div>
    <w:div w:id="1940871718">
      <w:bodyDiv w:val="1"/>
      <w:marLeft w:val="0"/>
      <w:marRight w:val="0"/>
      <w:marTop w:val="0"/>
      <w:marBottom w:val="0"/>
      <w:divBdr>
        <w:top w:val="none" w:sz="0" w:space="0" w:color="auto"/>
        <w:left w:val="none" w:sz="0" w:space="0" w:color="auto"/>
        <w:bottom w:val="none" w:sz="0" w:space="0" w:color="auto"/>
        <w:right w:val="none" w:sz="0" w:space="0" w:color="auto"/>
      </w:divBdr>
    </w:div>
    <w:div w:id="1941716398">
      <w:bodyDiv w:val="1"/>
      <w:marLeft w:val="0"/>
      <w:marRight w:val="0"/>
      <w:marTop w:val="0"/>
      <w:marBottom w:val="0"/>
      <w:divBdr>
        <w:top w:val="none" w:sz="0" w:space="0" w:color="auto"/>
        <w:left w:val="none" w:sz="0" w:space="0" w:color="auto"/>
        <w:bottom w:val="none" w:sz="0" w:space="0" w:color="auto"/>
        <w:right w:val="none" w:sz="0" w:space="0" w:color="auto"/>
      </w:divBdr>
    </w:div>
    <w:div w:id="1944342739">
      <w:bodyDiv w:val="1"/>
      <w:marLeft w:val="0"/>
      <w:marRight w:val="0"/>
      <w:marTop w:val="0"/>
      <w:marBottom w:val="0"/>
      <w:divBdr>
        <w:top w:val="none" w:sz="0" w:space="0" w:color="auto"/>
        <w:left w:val="none" w:sz="0" w:space="0" w:color="auto"/>
        <w:bottom w:val="none" w:sz="0" w:space="0" w:color="auto"/>
        <w:right w:val="none" w:sz="0" w:space="0" w:color="auto"/>
      </w:divBdr>
    </w:div>
    <w:div w:id="1946957203">
      <w:bodyDiv w:val="1"/>
      <w:marLeft w:val="0"/>
      <w:marRight w:val="0"/>
      <w:marTop w:val="0"/>
      <w:marBottom w:val="0"/>
      <w:divBdr>
        <w:top w:val="none" w:sz="0" w:space="0" w:color="auto"/>
        <w:left w:val="none" w:sz="0" w:space="0" w:color="auto"/>
        <w:bottom w:val="none" w:sz="0" w:space="0" w:color="auto"/>
        <w:right w:val="none" w:sz="0" w:space="0" w:color="auto"/>
      </w:divBdr>
    </w:div>
    <w:div w:id="1949003795">
      <w:bodyDiv w:val="1"/>
      <w:marLeft w:val="0"/>
      <w:marRight w:val="0"/>
      <w:marTop w:val="0"/>
      <w:marBottom w:val="0"/>
      <w:divBdr>
        <w:top w:val="none" w:sz="0" w:space="0" w:color="auto"/>
        <w:left w:val="none" w:sz="0" w:space="0" w:color="auto"/>
        <w:bottom w:val="none" w:sz="0" w:space="0" w:color="auto"/>
        <w:right w:val="none" w:sz="0" w:space="0" w:color="auto"/>
      </w:divBdr>
    </w:div>
    <w:div w:id="1951620234">
      <w:bodyDiv w:val="1"/>
      <w:marLeft w:val="0"/>
      <w:marRight w:val="0"/>
      <w:marTop w:val="0"/>
      <w:marBottom w:val="0"/>
      <w:divBdr>
        <w:top w:val="none" w:sz="0" w:space="0" w:color="auto"/>
        <w:left w:val="none" w:sz="0" w:space="0" w:color="auto"/>
        <w:bottom w:val="none" w:sz="0" w:space="0" w:color="auto"/>
        <w:right w:val="none" w:sz="0" w:space="0" w:color="auto"/>
      </w:divBdr>
    </w:div>
    <w:div w:id="1952013243">
      <w:bodyDiv w:val="1"/>
      <w:marLeft w:val="0"/>
      <w:marRight w:val="0"/>
      <w:marTop w:val="0"/>
      <w:marBottom w:val="0"/>
      <w:divBdr>
        <w:top w:val="none" w:sz="0" w:space="0" w:color="auto"/>
        <w:left w:val="none" w:sz="0" w:space="0" w:color="auto"/>
        <w:bottom w:val="none" w:sz="0" w:space="0" w:color="auto"/>
        <w:right w:val="none" w:sz="0" w:space="0" w:color="auto"/>
      </w:divBdr>
    </w:div>
    <w:div w:id="1953586624">
      <w:bodyDiv w:val="1"/>
      <w:marLeft w:val="0"/>
      <w:marRight w:val="0"/>
      <w:marTop w:val="0"/>
      <w:marBottom w:val="0"/>
      <w:divBdr>
        <w:top w:val="none" w:sz="0" w:space="0" w:color="auto"/>
        <w:left w:val="none" w:sz="0" w:space="0" w:color="auto"/>
        <w:bottom w:val="none" w:sz="0" w:space="0" w:color="auto"/>
        <w:right w:val="none" w:sz="0" w:space="0" w:color="auto"/>
      </w:divBdr>
    </w:div>
    <w:div w:id="1954313997">
      <w:bodyDiv w:val="1"/>
      <w:marLeft w:val="0"/>
      <w:marRight w:val="0"/>
      <w:marTop w:val="0"/>
      <w:marBottom w:val="0"/>
      <w:divBdr>
        <w:top w:val="none" w:sz="0" w:space="0" w:color="auto"/>
        <w:left w:val="none" w:sz="0" w:space="0" w:color="auto"/>
        <w:bottom w:val="none" w:sz="0" w:space="0" w:color="auto"/>
        <w:right w:val="none" w:sz="0" w:space="0" w:color="auto"/>
      </w:divBdr>
    </w:div>
    <w:div w:id="1955164434">
      <w:bodyDiv w:val="1"/>
      <w:marLeft w:val="0"/>
      <w:marRight w:val="0"/>
      <w:marTop w:val="0"/>
      <w:marBottom w:val="0"/>
      <w:divBdr>
        <w:top w:val="none" w:sz="0" w:space="0" w:color="auto"/>
        <w:left w:val="none" w:sz="0" w:space="0" w:color="auto"/>
        <w:bottom w:val="none" w:sz="0" w:space="0" w:color="auto"/>
        <w:right w:val="none" w:sz="0" w:space="0" w:color="auto"/>
      </w:divBdr>
    </w:div>
    <w:div w:id="1956523726">
      <w:bodyDiv w:val="1"/>
      <w:marLeft w:val="0"/>
      <w:marRight w:val="0"/>
      <w:marTop w:val="0"/>
      <w:marBottom w:val="0"/>
      <w:divBdr>
        <w:top w:val="none" w:sz="0" w:space="0" w:color="auto"/>
        <w:left w:val="none" w:sz="0" w:space="0" w:color="auto"/>
        <w:bottom w:val="none" w:sz="0" w:space="0" w:color="auto"/>
        <w:right w:val="none" w:sz="0" w:space="0" w:color="auto"/>
      </w:divBdr>
    </w:div>
    <w:div w:id="1960913257">
      <w:bodyDiv w:val="1"/>
      <w:marLeft w:val="0"/>
      <w:marRight w:val="0"/>
      <w:marTop w:val="0"/>
      <w:marBottom w:val="0"/>
      <w:divBdr>
        <w:top w:val="none" w:sz="0" w:space="0" w:color="auto"/>
        <w:left w:val="none" w:sz="0" w:space="0" w:color="auto"/>
        <w:bottom w:val="none" w:sz="0" w:space="0" w:color="auto"/>
        <w:right w:val="none" w:sz="0" w:space="0" w:color="auto"/>
      </w:divBdr>
    </w:div>
    <w:div w:id="1961494257">
      <w:bodyDiv w:val="1"/>
      <w:marLeft w:val="0"/>
      <w:marRight w:val="0"/>
      <w:marTop w:val="0"/>
      <w:marBottom w:val="0"/>
      <w:divBdr>
        <w:top w:val="none" w:sz="0" w:space="0" w:color="auto"/>
        <w:left w:val="none" w:sz="0" w:space="0" w:color="auto"/>
        <w:bottom w:val="none" w:sz="0" w:space="0" w:color="auto"/>
        <w:right w:val="none" w:sz="0" w:space="0" w:color="auto"/>
      </w:divBdr>
    </w:div>
    <w:div w:id="1962763110">
      <w:bodyDiv w:val="1"/>
      <w:marLeft w:val="0"/>
      <w:marRight w:val="0"/>
      <w:marTop w:val="0"/>
      <w:marBottom w:val="0"/>
      <w:divBdr>
        <w:top w:val="none" w:sz="0" w:space="0" w:color="auto"/>
        <w:left w:val="none" w:sz="0" w:space="0" w:color="auto"/>
        <w:bottom w:val="none" w:sz="0" w:space="0" w:color="auto"/>
        <w:right w:val="none" w:sz="0" w:space="0" w:color="auto"/>
      </w:divBdr>
    </w:div>
    <w:div w:id="1963262518">
      <w:bodyDiv w:val="1"/>
      <w:marLeft w:val="0"/>
      <w:marRight w:val="0"/>
      <w:marTop w:val="0"/>
      <w:marBottom w:val="0"/>
      <w:divBdr>
        <w:top w:val="none" w:sz="0" w:space="0" w:color="auto"/>
        <w:left w:val="none" w:sz="0" w:space="0" w:color="auto"/>
        <w:bottom w:val="none" w:sz="0" w:space="0" w:color="auto"/>
        <w:right w:val="none" w:sz="0" w:space="0" w:color="auto"/>
      </w:divBdr>
    </w:div>
    <w:div w:id="1967852466">
      <w:bodyDiv w:val="1"/>
      <w:marLeft w:val="0"/>
      <w:marRight w:val="0"/>
      <w:marTop w:val="0"/>
      <w:marBottom w:val="0"/>
      <w:divBdr>
        <w:top w:val="none" w:sz="0" w:space="0" w:color="auto"/>
        <w:left w:val="none" w:sz="0" w:space="0" w:color="auto"/>
        <w:bottom w:val="none" w:sz="0" w:space="0" w:color="auto"/>
        <w:right w:val="none" w:sz="0" w:space="0" w:color="auto"/>
      </w:divBdr>
    </w:div>
    <w:div w:id="1969160408">
      <w:bodyDiv w:val="1"/>
      <w:marLeft w:val="0"/>
      <w:marRight w:val="0"/>
      <w:marTop w:val="0"/>
      <w:marBottom w:val="0"/>
      <w:divBdr>
        <w:top w:val="none" w:sz="0" w:space="0" w:color="auto"/>
        <w:left w:val="none" w:sz="0" w:space="0" w:color="auto"/>
        <w:bottom w:val="none" w:sz="0" w:space="0" w:color="auto"/>
        <w:right w:val="none" w:sz="0" w:space="0" w:color="auto"/>
      </w:divBdr>
    </w:div>
    <w:div w:id="1975326245">
      <w:bodyDiv w:val="1"/>
      <w:marLeft w:val="0"/>
      <w:marRight w:val="0"/>
      <w:marTop w:val="0"/>
      <w:marBottom w:val="0"/>
      <w:divBdr>
        <w:top w:val="none" w:sz="0" w:space="0" w:color="auto"/>
        <w:left w:val="none" w:sz="0" w:space="0" w:color="auto"/>
        <w:bottom w:val="none" w:sz="0" w:space="0" w:color="auto"/>
        <w:right w:val="none" w:sz="0" w:space="0" w:color="auto"/>
      </w:divBdr>
    </w:div>
    <w:div w:id="1975672881">
      <w:bodyDiv w:val="1"/>
      <w:marLeft w:val="0"/>
      <w:marRight w:val="0"/>
      <w:marTop w:val="0"/>
      <w:marBottom w:val="0"/>
      <w:divBdr>
        <w:top w:val="none" w:sz="0" w:space="0" w:color="auto"/>
        <w:left w:val="none" w:sz="0" w:space="0" w:color="auto"/>
        <w:bottom w:val="none" w:sz="0" w:space="0" w:color="auto"/>
        <w:right w:val="none" w:sz="0" w:space="0" w:color="auto"/>
      </w:divBdr>
    </w:div>
    <w:div w:id="1978143746">
      <w:bodyDiv w:val="1"/>
      <w:marLeft w:val="0"/>
      <w:marRight w:val="0"/>
      <w:marTop w:val="0"/>
      <w:marBottom w:val="0"/>
      <w:divBdr>
        <w:top w:val="none" w:sz="0" w:space="0" w:color="auto"/>
        <w:left w:val="none" w:sz="0" w:space="0" w:color="auto"/>
        <w:bottom w:val="none" w:sz="0" w:space="0" w:color="auto"/>
        <w:right w:val="none" w:sz="0" w:space="0" w:color="auto"/>
      </w:divBdr>
    </w:div>
    <w:div w:id="1979528991">
      <w:bodyDiv w:val="1"/>
      <w:marLeft w:val="0"/>
      <w:marRight w:val="0"/>
      <w:marTop w:val="0"/>
      <w:marBottom w:val="0"/>
      <w:divBdr>
        <w:top w:val="none" w:sz="0" w:space="0" w:color="auto"/>
        <w:left w:val="none" w:sz="0" w:space="0" w:color="auto"/>
        <w:bottom w:val="none" w:sz="0" w:space="0" w:color="auto"/>
        <w:right w:val="none" w:sz="0" w:space="0" w:color="auto"/>
      </w:divBdr>
    </w:div>
    <w:div w:id="1979995050">
      <w:bodyDiv w:val="1"/>
      <w:marLeft w:val="0"/>
      <w:marRight w:val="0"/>
      <w:marTop w:val="0"/>
      <w:marBottom w:val="0"/>
      <w:divBdr>
        <w:top w:val="none" w:sz="0" w:space="0" w:color="auto"/>
        <w:left w:val="none" w:sz="0" w:space="0" w:color="auto"/>
        <w:bottom w:val="none" w:sz="0" w:space="0" w:color="auto"/>
        <w:right w:val="none" w:sz="0" w:space="0" w:color="auto"/>
      </w:divBdr>
    </w:div>
    <w:div w:id="1981418578">
      <w:bodyDiv w:val="1"/>
      <w:marLeft w:val="0"/>
      <w:marRight w:val="0"/>
      <w:marTop w:val="0"/>
      <w:marBottom w:val="0"/>
      <w:divBdr>
        <w:top w:val="none" w:sz="0" w:space="0" w:color="auto"/>
        <w:left w:val="none" w:sz="0" w:space="0" w:color="auto"/>
        <w:bottom w:val="none" w:sz="0" w:space="0" w:color="auto"/>
        <w:right w:val="none" w:sz="0" w:space="0" w:color="auto"/>
      </w:divBdr>
    </w:div>
    <w:div w:id="1990864899">
      <w:bodyDiv w:val="1"/>
      <w:marLeft w:val="0"/>
      <w:marRight w:val="0"/>
      <w:marTop w:val="0"/>
      <w:marBottom w:val="0"/>
      <w:divBdr>
        <w:top w:val="none" w:sz="0" w:space="0" w:color="auto"/>
        <w:left w:val="none" w:sz="0" w:space="0" w:color="auto"/>
        <w:bottom w:val="none" w:sz="0" w:space="0" w:color="auto"/>
        <w:right w:val="none" w:sz="0" w:space="0" w:color="auto"/>
      </w:divBdr>
    </w:div>
    <w:div w:id="1995718549">
      <w:bodyDiv w:val="1"/>
      <w:marLeft w:val="0"/>
      <w:marRight w:val="0"/>
      <w:marTop w:val="0"/>
      <w:marBottom w:val="0"/>
      <w:divBdr>
        <w:top w:val="none" w:sz="0" w:space="0" w:color="auto"/>
        <w:left w:val="none" w:sz="0" w:space="0" w:color="auto"/>
        <w:bottom w:val="none" w:sz="0" w:space="0" w:color="auto"/>
        <w:right w:val="none" w:sz="0" w:space="0" w:color="auto"/>
      </w:divBdr>
    </w:div>
    <w:div w:id="1998683672">
      <w:bodyDiv w:val="1"/>
      <w:marLeft w:val="0"/>
      <w:marRight w:val="0"/>
      <w:marTop w:val="0"/>
      <w:marBottom w:val="0"/>
      <w:divBdr>
        <w:top w:val="none" w:sz="0" w:space="0" w:color="auto"/>
        <w:left w:val="none" w:sz="0" w:space="0" w:color="auto"/>
        <w:bottom w:val="none" w:sz="0" w:space="0" w:color="auto"/>
        <w:right w:val="none" w:sz="0" w:space="0" w:color="auto"/>
      </w:divBdr>
    </w:div>
    <w:div w:id="1998726595">
      <w:bodyDiv w:val="1"/>
      <w:marLeft w:val="0"/>
      <w:marRight w:val="0"/>
      <w:marTop w:val="0"/>
      <w:marBottom w:val="0"/>
      <w:divBdr>
        <w:top w:val="none" w:sz="0" w:space="0" w:color="auto"/>
        <w:left w:val="none" w:sz="0" w:space="0" w:color="auto"/>
        <w:bottom w:val="none" w:sz="0" w:space="0" w:color="auto"/>
        <w:right w:val="none" w:sz="0" w:space="0" w:color="auto"/>
      </w:divBdr>
    </w:div>
    <w:div w:id="1999383964">
      <w:bodyDiv w:val="1"/>
      <w:marLeft w:val="0"/>
      <w:marRight w:val="0"/>
      <w:marTop w:val="0"/>
      <w:marBottom w:val="0"/>
      <w:divBdr>
        <w:top w:val="none" w:sz="0" w:space="0" w:color="auto"/>
        <w:left w:val="none" w:sz="0" w:space="0" w:color="auto"/>
        <w:bottom w:val="none" w:sz="0" w:space="0" w:color="auto"/>
        <w:right w:val="none" w:sz="0" w:space="0" w:color="auto"/>
      </w:divBdr>
    </w:div>
    <w:div w:id="2005816204">
      <w:bodyDiv w:val="1"/>
      <w:marLeft w:val="0"/>
      <w:marRight w:val="0"/>
      <w:marTop w:val="0"/>
      <w:marBottom w:val="0"/>
      <w:divBdr>
        <w:top w:val="none" w:sz="0" w:space="0" w:color="auto"/>
        <w:left w:val="none" w:sz="0" w:space="0" w:color="auto"/>
        <w:bottom w:val="none" w:sz="0" w:space="0" w:color="auto"/>
        <w:right w:val="none" w:sz="0" w:space="0" w:color="auto"/>
      </w:divBdr>
    </w:div>
    <w:div w:id="2005939056">
      <w:bodyDiv w:val="1"/>
      <w:marLeft w:val="0"/>
      <w:marRight w:val="0"/>
      <w:marTop w:val="0"/>
      <w:marBottom w:val="0"/>
      <w:divBdr>
        <w:top w:val="none" w:sz="0" w:space="0" w:color="auto"/>
        <w:left w:val="none" w:sz="0" w:space="0" w:color="auto"/>
        <w:bottom w:val="none" w:sz="0" w:space="0" w:color="auto"/>
        <w:right w:val="none" w:sz="0" w:space="0" w:color="auto"/>
      </w:divBdr>
    </w:div>
    <w:div w:id="2008290815">
      <w:bodyDiv w:val="1"/>
      <w:marLeft w:val="0"/>
      <w:marRight w:val="0"/>
      <w:marTop w:val="0"/>
      <w:marBottom w:val="0"/>
      <w:divBdr>
        <w:top w:val="none" w:sz="0" w:space="0" w:color="auto"/>
        <w:left w:val="none" w:sz="0" w:space="0" w:color="auto"/>
        <w:bottom w:val="none" w:sz="0" w:space="0" w:color="auto"/>
        <w:right w:val="none" w:sz="0" w:space="0" w:color="auto"/>
      </w:divBdr>
    </w:div>
    <w:div w:id="2010524934">
      <w:bodyDiv w:val="1"/>
      <w:marLeft w:val="0"/>
      <w:marRight w:val="0"/>
      <w:marTop w:val="0"/>
      <w:marBottom w:val="0"/>
      <w:divBdr>
        <w:top w:val="none" w:sz="0" w:space="0" w:color="auto"/>
        <w:left w:val="none" w:sz="0" w:space="0" w:color="auto"/>
        <w:bottom w:val="none" w:sz="0" w:space="0" w:color="auto"/>
        <w:right w:val="none" w:sz="0" w:space="0" w:color="auto"/>
      </w:divBdr>
    </w:div>
    <w:div w:id="2012754493">
      <w:bodyDiv w:val="1"/>
      <w:marLeft w:val="0"/>
      <w:marRight w:val="0"/>
      <w:marTop w:val="0"/>
      <w:marBottom w:val="0"/>
      <w:divBdr>
        <w:top w:val="none" w:sz="0" w:space="0" w:color="auto"/>
        <w:left w:val="none" w:sz="0" w:space="0" w:color="auto"/>
        <w:bottom w:val="none" w:sz="0" w:space="0" w:color="auto"/>
        <w:right w:val="none" w:sz="0" w:space="0" w:color="auto"/>
      </w:divBdr>
    </w:div>
    <w:div w:id="2014187169">
      <w:bodyDiv w:val="1"/>
      <w:marLeft w:val="0"/>
      <w:marRight w:val="0"/>
      <w:marTop w:val="0"/>
      <w:marBottom w:val="0"/>
      <w:divBdr>
        <w:top w:val="none" w:sz="0" w:space="0" w:color="auto"/>
        <w:left w:val="none" w:sz="0" w:space="0" w:color="auto"/>
        <w:bottom w:val="none" w:sz="0" w:space="0" w:color="auto"/>
        <w:right w:val="none" w:sz="0" w:space="0" w:color="auto"/>
      </w:divBdr>
    </w:div>
    <w:div w:id="2017993278">
      <w:bodyDiv w:val="1"/>
      <w:marLeft w:val="0"/>
      <w:marRight w:val="0"/>
      <w:marTop w:val="0"/>
      <w:marBottom w:val="0"/>
      <w:divBdr>
        <w:top w:val="none" w:sz="0" w:space="0" w:color="auto"/>
        <w:left w:val="none" w:sz="0" w:space="0" w:color="auto"/>
        <w:bottom w:val="none" w:sz="0" w:space="0" w:color="auto"/>
        <w:right w:val="none" w:sz="0" w:space="0" w:color="auto"/>
      </w:divBdr>
    </w:div>
    <w:div w:id="2018725932">
      <w:bodyDiv w:val="1"/>
      <w:marLeft w:val="0"/>
      <w:marRight w:val="0"/>
      <w:marTop w:val="0"/>
      <w:marBottom w:val="0"/>
      <w:divBdr>
        <w:top w:val="none" w:sz="0" w:space="0" w:color="auto"/>
        <w:left w:val="none" w:sz="0" w:space="0" w:color="auto"/>
        <w:bottom w:val="none" w:sz="0" w:space="0" w:color="auto"/>
        <w:right w:val="none" w:sz="0" w:space="0" w:color="auto"/>
      </w:divBdr>
    </w:div>
    <w:div w:id="2020040865">
      <w:bodyDiv w:val="1"/>
      <w:marLeft w:val="0"/>
      <w:marRight w:val="0"/>
      <w:marTop w:val="0"/>
      <w:marBottom w:val="0"/>
      <w:divBdr>
        <w:top w:val="none" w:sz="0" w:space="0" w:color="auto"/>
        <w:left w:val="none" w:sz="0" w:space="0" w:color="auto"/>
        <w:bottom w:val="none" w:sz="0" w:space="0" w:color="auto"/>
        <w:right w:val="none" w:sz="0" w:space="0" w:color="auto"/>
      </w:divBdr>
    </w:div>
    <w:div w:id="2020503752">
      <w:bodyDiv w:val="1"/>
      <w:marLeft w:val="0"/>
      <w:marRight w:val="0"/>
      <w:marTop w:val="0"/>
      <w:marBottom w:val="0"/>
      <w:divBdr>
        <w:top w:val="none" w:sz="0" w:space="0" w:color="auto"/>
        <w:left w:val="none" w:sz="0" w:space="0" w:color="auto"/>
        <w:bottom w:val="none" w:sz="0" w:space="0" w:color="auto"/>
        <w:right w:val="none" w:sz="0" w:space="0" w:color="auto"/>
      </w:divBdr>
    </w:div>
    <w:div w:id="2021740080">
      <w:bodyDiv w:val="1"/>
      <w:marLeft w:val="0"/>
      <w:marRight w:val="0"/>
      <w:marTop w:val="0"/>
      <w:marBottom w:val="0"/>
      <w:divBdr>
        <w:top w:val="none" w:sz="0" w:space="0" w:color="auto"/>
        <w:left w:val="none" w:sz="0" w:space="0" w:color="auto"/>
        <w:bottom w:val="none" w:sz="0" w:space="0" w:color="auto"/>
        <w:right w:val="none" w:sz="0" w:space="0" w:color="auto"/>
      </w:divBdr>
    </w:div>
    <w:div w:id="2024670292">
      <w:bodyDiv w:val="1"/>
      <w:marLeft w:val="0"/>
      <w:marRight w:val="0"/>
      <w:marTop w:val="0"/>
      <w:marBottom w:val="0"/>
      <w:divBdr>
        <w:top w:val="none" w:sz="0" w:space="0" w:color="auto"/>
        <w:left w:val="none" w:sz="0" w:space="0" w:color="auto"/>
        <w:bottom w:val="none" w:sz="0" w:space="0" w:color="auto"/>
        <w:right w:val="none" w:sz="0" w:space="0" w:color="auto"/>
      </w:divBdr>
    </w:div>
    <w:div w:id="2029716291">
      <w:bodyDiv w:val="1"/>
      <w:marLeft w:val="0"/>
      <w:marRight w:val="0"/>
      <w:marTop w:val="0"/>
      <w:marBottom w:val="0"/>
      <w:divBdr>
        <w:top w:val="none" w:sz="0" w:space="0" w:color="auto"/>
        <w:left w:val="none" w:sz="0" w:space="0" w:color="auto"/>
        <w:bottom w:val="none" w:sz="0" w:space="0" w:color="auto"/>
        <w:right w:val="none" w:sz="0" w:space="0" w:color="auto"/>
      </w:divBdr>
    </w:div>
    <w:div w:id="2029984005">
      <w:bodyDiv w:val="1"/>
      <w:marLeft w:val="0"/>
      <w:marRight w:val="0"/>
      <w:marTop w:val="0"/>
      <w:marBottom w:val="0"/>
      <w:divBdr>
        <w:top w:val="none" w:sz="0" w:space="0" w:color="auto"/>
        <w:left w:val="none" w:sz="0" w:space="0" w:color="auto"/>
        <w:bottom w:val="none" w:sz="0" w:space="0" w:color="auto"/>
        <w:right w:val="none" w:sz="0" w:space="0" w:color="auto"/>
      </w:divBdr>
    </w:div>
    <w:div w:id="2031176333">
      <w:bodyDiv w:val="1"/>
      <w:marLeft w:val="0"/>
      <w:marRight w:val="0"/>
      <w:marTop w:val="0"/>
      <w:marBottom w:val="0"/>
      <w:divBdr>
        <w:top w:val="none" w:sz="0" w:space="0" w:color="auto"/>
        <w:left w:val="none" w:sz="0" w:space="0" w:color="auto"/>
        <w:bottom w:val="none" w:sz="0" w:space="0" w:color="auto"/>
        <w:right w:val="none" w:sz="0" w:space="0" w:color="auto"/>
      </w:divBdr>
    </w:div>
    <w:div w:id="2031561213">
      <w:bodyDiv w:val="1"/>
      <w:marLeft w:val="0"/>
      <w:marRight w:val="0"/>
      <w:marTop w:val="0"/>
      <w:marBottom w:val="0"/>
      <w:divBdr>
        <w:top w:val="none" w:sz="0" w:space="0" w:color="auto"/>
        <w:left w:val="none" w:sz="0" w:space="0" w:color="auto"/>
        <w:bottom w:val="none" w:sz="0" w:space="0" w:color="auto"/>
        <w:right w:val="none" w:sz="0" w:space="0" w:color="auto"/>
      </w:divBdr>
    </w:div>
    <w:div w:id="2035157598">
      <w:bodyDiv w:val="1"/>
      <w:marLeft w:val="0"/>
      <w:marRight w:val="0"/>
      <w:marTop w:val="0"/>
      <w:marBottom w:val="0"/>
      <w:divBdr>
        <w:top w:val="none" w:sz="0" w:space="0" w:color="auto"/>
        <w:left w:val="none" w:sz="0" w:space="0" w:color="auto"/>
        <w:bottom w:val="none" w:sz="0" w:space="0" w:color="auto"/>
        <w:right w:val="none" w:sz="0" w:space="0" w:color="auto"/>
      </w:divBdr>
    </w:div>
    <w:div w:id="2036493399">
      <w:bodyDiv w:val="1"/>
      <w:marLeft w:val="0"/>
      <w:marRight w:val="0"/>
      <w:marTop w:val="0"/>
      <w:marBottom w:val="0"/>
      <w:divBdr>
        <w:top w:val="none" w:sz="0" w:space="0" w:color="auto"/>
        <w:left w:val="none" w:sz="0" w:space="0" w:color="auto"/>
        <w:bottom w:val="none" w:sz="0" w:space="0" w:color="auto"/>
        <w:right w:val="none" w:sz="0" w:space="0" w:color="auto"/>
      </w:divBdr>
    </w:div>
    <w:div w:id="2036733713">
      <w:bodyDiv w:val="1"/>
      <w:marLeft w:val="0"/>
      <w:marRight w:val="0"/>
      <w:marTop w:val="0"/>
      <w:marBottom w:val="0"/>
      <w:divBdr>
        <w:top w:val="none" w:sz="0" w:space="0" w:color="auto"/>
        <w:left w:val="none" w:sz="0" w:space="0" w:color="auto"/>
        <w:bottom w:val="none" w:sz="0" w:space="0" w:color="auto"/>
        <w:right w:val="none" w:sz="0" w:space="0" w:color="auto"/>
      </w:divBdr>
    </w:div>
    <w:div w:id="2037340431">
      <w:bodyDiv w:val="1"/>
      <w:marLeft w:val="0"/>
      <w:marRight w:val="0"/>
      <w:marTop w:val="0"/>
      <w:marBottom w:val="0"/>
      <w:divBdr>
        <w:top w:val="none" w:sz="0" w:space="0" w:color="auto"/>
        <w:left w:val="none" w:sz="0" w:space="0" w:color="auto"/>
        <w:bottom w:val="none" w:sz="0" w:space="0" w:color="auto"/>
        <w:right w:val="none" w:sz="0" w:space="0" w:color="auto"/>
      </w:divBdr>
    </w:div>
    <w:div w:id="2040623627">
      <w:bodyDiv w:val="1"/>
      <w:marLeft w:val="0"/>
      <w:marRight w:val="0"/>
      <w:marTop w:val="0"/>
      <w:marBottom w:val="0"/>
      <w:divBdr>
        <w:top w:val="none" w:sz="0" w:space="0" w:color="auto"/>
        <w:left w:val="none" w:sz="0" w:space="0" w:color="auto"/>
        <w:bottom w:val="none" w:sz="0" w:space="0" w:color="auto"/>
        <w:right w:val="none" w:sz="0" w:space="0" w:color="auto"/>
      </w:divBdr>
    </w:div>
    <w:div w:id="2047561388">
      <w:bodyDiv w:val="1"/>
      <w:marLeft w:val="0"/>
      <w:marRight w:val="0"/>
      <w:marTop w:val="0"/>
      <w:marBottom w:val="0"/>
      <w:divBdr>
        <w:top w:val="none" w:sz="0" w:space="0" w:color="auto"/>
        <w:left w:val="none" w:sz="0" w:space="0" w:color="auto"/>
        <w:bottom w:val="none" w:sz="0" w:space="0" w:color="auto"/>
        <w:right w:val="none" w:sz="0" w:space="0" w:color="auto"/>
      </w:divBdr>
    </w:div>
    <w:div w:id="2049453925">
      <w:bodyDiv w:val="1"/>
      <w:marLeft w:val="0"/>
      <w:marRight w:val="0"/>
      <w:marTop w:val="0"/>
      <w:marBottom w:val="0"/>
      <w:divBdr>
        <w:top w:val="none" w:sz="0" w:space="0" w:color="auto"/>
        <w:left w:val="none" w:sz="0" w:space="0" w:color="auto"/>
        <w:bottom w:val="none" w:sz="0" w:space="0" w:color="auto"/>
        <w:right w:val="none" w:sz="0" w:space="0" w:color="auto"/>
      </w:divBdr>
    </w:div>
    <w:div w:id="2054117139">
      <w:bodyDiv w:val="1"/>
      <w:marLeft w:val="0"/>
      <w:marRight w:val="0"/>
      <w:marTop w:val="0"/>
      <w:marBottom w:val="0"/>
      <w:divBdr>
        <w:top w:val="none" w:sz="0" w:space="0" w:color="auto"/>
        <w:left w:val="none" w:sz="0" w:space="0" w:color="auto"/>
        <w:bottom w:val="none" w:sz="0" w:space="0" w:color="auto"/>
        <w:right w:val="none" w:sz="0" w:space="0" w:color="auto"/>
      </w:divBdr>
    </w:div>
    <w:div w:id="2054496301">
      <w:bodyDiv w:val="1"/>
      <w:marLeft w:val="0"/>
      <w:marRight w:val="0"/>
      <w:marTop w:val="0"/>
      <w:marBottom w:val="0"/>
      <w:divBdr>
        <w:top w:val="none" w:sz="0" w:space="0" w:color="auto"/>
        <w:left w:val="none" w:sz="0" w:space="0" w:color="auto"/>
        <w:bottom w:val="none" w:sz="0" w:space="0" w:color="auto"/>
        <w:right w:val="none" w:sz="0" w:space="0" w:color="auto"/>
      </w:divBdr>
    </w:div>
    <w:div w:id="2056730356">
      <w:bodyDiv w:val="1"/>
      <w:marLeft w:val="0"/>
      <w:marRight w:val="0"/>
      <w:marTop w:val="0"/>
      <w:marBottom w:val="0"/>
      <w:divBdr>
        <w:top w:val="none" w:sz="0" w:space="0" w:color="auto"/>
        <w:left w:val="none" w:sz="0" w:space="0" w:color="auto"/>
        <w:bottom w:val="none" w:sz="0" w:space="0" w:color="auto"/>
        <w:right w:val="none" w:sz="0" w:space="0" w:color="auto"/>
      </w:divBdr>
    </w:div>
    <w:div w:id="2065330726">
      <w:bodyDiv w:val="1"/>
      <w:marLeft w:val="0"/>
      <w:marRight w:val="0"/>
      <w:marTop w:val="0"/>
      <w:marBottom w:val="0"/>
      <w:divBdr>
        <w:top w:val="none" w:sz="0" w:space="0" w:color="auto"/>
        <w:left w:val="none" w:sz="0" w:space="0" w:color="auto"/>
        <w:bottom w:val="none" w:sz="0" w:space="0" w:color="auto"/>
        <w:right w:val="none" w:sz="0" w:space="0" w:color="auto"/>
      </w:divBdr>
    </w:div>
    <w:div w:id="2067944759">
      <w:bodyDiv w:val="1"/>
      <w:marLeft w:val="0"/>
      <w:marRight w:val="0"/>
      <w:marTop w:val="0"/>
      <w:marBottom w:val="0"/>
      <w:divBdr>
        <w:top w:val="none" w:sz="0" w:space="0" w:color="auto"/>
        <w:left w:val="none" w:sz="0" w:space="0" w:color="auto"/>
        <w:bottom w:val="none" w:sz="0" w:space="0" w:color="auto"/>
        <w:right w:val="none" w:sz="0" w:space="0" w:color="auto"/>
      </w:divBdr>
    </w:div>
    <w:div w:id="2070303480">
      <w:bodyDiv w:val="1"/>
      <w:marLeft w:val="0"/>
      <w:marRight w:val="0"/>
      <w:marTop w:val="0"/>
      <w:marBottom w:val="0"/>
      <w:divBdr>
        <w:top w:val="none" w:sz="0" w:space="0" w:color="auto"/>
        <w:left w:val="none" w:sz="0" w:space="0" w:color="auto"/>
        <w:bottom w:val="none" w:sz="0" w:space="0" w:color="auto"/>
        <w:right w:val="none" w:sz="0" w:space="0" w:color="auto"/>
      </w:divBdr>
    </w:div>
    <w:div w:id="2070612004">
      <w:bodyDiv w:val="1"/>
      <w:marLeft w:val="0"/>
      <w:marRight w:val="0"/>
      <w:marTop w:val="0"/>
      <w:marBottom w:val="0"/>
      <w:divBdr>
        <w:top w:val="none" w:sz="0" w:space="0" w:color="auto"/>
        <w:left w:val="none" w:sz="0" w:space="0" w:color="auto"/>
        <w:bottom w:val="none" w:sz="0" w:space="0" w:color="auto"/>
        <w:right w:val="none" w:sz="0" w:space="0" w:color="auto"/>
      </w:divBdr>
    </w:div>
    <w:div w:id="2073116015">
      <w:marLeft w:val="0"/>
      <w:marRight w:val="0"/>
      <w:marTop w:val="0"/>
      <w:marBottom w:val="0"/>
      <w:divBdr>
        <w:top w:val="none" w:sz="0" w:space="0" w:color="auto"/>
        <w:left w:val="none" w:sz="0" w:space="0" w:color="auto"/>
        <w:bottom w:val="none" w:sz="0" w:space="0" w:color="auto"/>
        <w:right w:val="none" w:sz="0" w:space="0" w:color="auto"/>
      </w:divBdr>
    </w:div>
    <w:div w:id="2073116016">
      <w:marLeft w:val="0"/>
      <w:marRight w:val="0"/>
      <w:marTop w:val="0"/>
      <w:marBottom w:val="0"/>
      <w:divBdr>
        <w:top w:val="none" w:sz="0" w:space="0" w:color="auto"/>
        <w:left w:val="none" w:sz="0" w:space="0" w:color="auto"/>
        <w:bottom w:val="none" w:sz="0" w:space="0" w:color="auto"/>
        <w:right w:val="none" w:sz="0" w:space="0" w:color="auto"/>
      </w:divBdr>
    </w:div>
    <w:div w:id="2073116017">
      <w:marLeft w:val="0"/>
      <w:marRight w:val="0"/>
      <w:marTop w:val="0"/>
      <w:marBottom w:val="0"/>
      <w:divBdr>
        <w:top w:val="none" w:sz="0" w:space="0" w:color="auto"/>
        <w:left w:val="none" w:sz="0" w:space="0" w:color="auto"/>
        <w:bottom w:val="none" w:sz="0" w:space="0" w:color="auto"/>
        <w:right w:val="none" w:sz="0" w:space="0" w:color="auto"/>
      </w:divBdr>
    </w:div>
    <w:div w:id="2073116018">
      <w:marLeft w:val="0"/>
      <w:marRight w:val="0"/>
      <w:marTop w:val="0"/>
      <w:marBottom w:val="0"/>
      <w:divBdr>
        <w:top w:val="none" w:sz="0" w:space="0" w:color="auto"/>
        <w:left w:val="none" w:sz="0" w:space="0" w:color="auto"/>
        <w:bottom w:val="none" w:sz="0" w:space="0" w:color="auto"/>
        <w:right w:val="none" w:sz="0" w:space="0" w:color="auto"/>
      </w:divBdr>
    </w:div>
    <w:div w:id="2073116019">
      <w:marLeft w:val="0"/>
      <w:marRight w:val="0"/>
      <w:marTop w:val="0"/>
      <w:marBottom w:val="0"/>
      <w:divBdr>
        <w:top w:val="none" w:sz="0" w:space="0" w:color="auto"/>
        <w:left w:val="none" w:sz="0" w:space="0" w:color="auto"/>
        <w:bottom w:val="none" w:sz="0" w:space="0" w:color="auto"/>
        <w:right w:val="none" w:sz="0" w:space="0" w:color="auto"/>
      </w:divBdr>
    </w:div>
    <w:div w:id="2073116020">
      <w:marLeft w:val="0"/>
      <w:marRight w:val="0"/>
      <w:marTop w:val="0"/>
      <w:marBottom w:val="0"/>
      <w:divBdr>
        <w:top w:val="none" w:sz="0" w:space="0" w:color="auto"/>
        <w:left w:val="none" w:sz="0" w:space="0" w:color="auto"/>
        <w:bottom w:val="none" w:sz="0" w:space="0" w:color="auto"/>
        <w:right w:val="none" w:sz="0" w:space="0" w:color="auto"/>
      </w:divBdr>
    </w:div>
    <w:div w:id="2073116021">
      <w:marLeft w:val="0"/>
      <w:marRight w:val="0"/>
      <w:marTop w:val="0"/>
      <w:marBottom w:val="0"/>
      <w:divBdr>
        <w:top w:val="none" w:sz="0" w:space="0" w:color="auto"/>
        <w:left w:val="none" w:sz="0" w:space="0" w:color="auto"/>
        <w:bottom w:val="none" w:sz="0" w:space="0" w:color="auto"/>
        <w:right w:val="none" w:sz="0" w:space="0" w:color="auto"/>
      </w:divBdr>
    </w:div>
    <w:div w:id="2073116022">
      <w:marLeft w:val="0"/>
      <w:marRight w:val="0"/>
      <w:marTop w:val="0"/>
      <w:marBottom w:val="0"/>
      <w:divBdr>
        <w:top w:val="none" w:sz="0" w:space="0" w:color="auto"/>
        <w:left w:val="none" w:sz="0" w:space="0" w:color="auto"/>
        <w:bottom w:val="none" w:sz="0" w:space="0" w:color="auto"/>
        <w:right w:val="none" w:sz="0" w:space="0" w:color="auto"/>
      </w:divBdr>
    </w:div>
    <w:div w:id="2073116023">
      <w:marLeft w:val="0"/>
      <w:marRight w:val="0"/>
      <w:marTop w:val="0"/>
      <w:marBottom w:val="0"/>
      <w:divBdr>
        <w:top w:val="none" w:sz="0" w:space="0" w:color="auto"/>
        <w:left w:val="none" w:sz="0" w:space="0" w:color="auto"/>
        <w:bottom w:val="none" w:sz="0" w:space="0" w:color="auto"/>
        <w:right w:val="none" w:sz="0" w:space="0" w:color="auto"/>
      </w:divBdr>
    </w:div>
    <w:div w:id="2073116024">
      <w:marLeft w:val="0"/>
      <w:marRight w:val="0"/>
      <w:marTop w:val="0"/>
      <w:marBottom w:val="0"/>
      <w:divBdr>
        <w:top w:val="none" w:sz="0" w:space="0" w:color="auto"/>
        <w:left w:val="none" w:sz="0" w:space="0" w:color="auto"/>
        <w:bottom w:val="none" w:sz="0" w:space="0" w:color="auto"/>
        <w:right w:val="none" w:sz="0" w:space="0" w:color="auto"/>
      </w:divBdr>
    </w:div>
    <w:div w:id="2073116025">
      <w:marLeft w:val="0"/>
      <w:marRight w:val="0"/>
      <w:marTop w:val="0"/>
      <w:marBottom w:val="0"/>
      <w:divBdr>
        <w:top w:val="none" w:sz="0" w:space="0" w:color="auto"/>
        <w:left w:val="none" w:sz="0" w:space="0" w:color="auto"/>
        <w:bottom w:val="none" w:sz="0" w:space="0" w:color="auto"/>
        <w:right w:val="none" w:sz="0" w:space="0" w:color="auto"/>
      </w:divBdr>
    </w:div>
    <w:div w:id="2073116026">
      <w:marLeft w:val="0"/>
      <w:marRight w:val="0"/>
      <w:marTop w:val="0"/>
      <w:marBottom w:val="0"/>
      <w:divBdr>
        <w:top w:val="none" w:sz="0" w:space="0" w:color="auto"/>
        <w:left w:val="none" w:sz="0" w:space="0" w:color="auto"/>
        <w:bottom w:val="none" w:sz="0" w:space="0" w:color="auto"/>
        <w:right w:val="none" w:sz="0" w:space="0" w:color="auto"/>
      </w:divBdr>
    </w:div>
    <w:div w:id="2073116027">
      <w:marLeft w:val="0"/>
      <w:marRight w:val="0"/>
      <w:marTop w:val="0"/>
      <w:marBottom w:val="0"/>
      <w:divBdr>
        <w:top w:val="none" w:sz="0" w:space="0" w:color="auto"/>
        <w:left w:val="none" w:sz="0" w:space="0" w:color="auto"/>
        <w:bottom w:val="none" w:sz="0" w:space="0" w:color="auto"/>
        <w:right w:val="none" w:sz="0" w:space="0" w:color="auto"/>
      </w:divBdr>
    </w:div>
    <w:div w:id="2073116028">
      <w:marLeft w:val="0"/>
      <w:marRight w:val="0"/>
      <w:marTop w:val="0"/>
      <w:marBottom w:val="0"/>
      <w:divBdr>
        <w:top w:val="none" w:sz="0" w:space="0" w:color="auto"/>
        <w:left w:val="none" w:sz="0" w:space="0" w:color="auto"/>
        <w:bottom w:val="none" w:sz="0" w:space="0" w:color="auto"/>
        <w:right w:val="none" w:sz="0" w:space="0" w:color="auto"/>
      </w:divBdr>
    </w:div>
    <w:div w:id="2073116029">
      <w:marLeft w:val="0"/>
      <w:marRight w:val="0"/>
      <w:marTop w:val="0"/>
      <w:marBottom w:val="0"/>
      <w:divBdr>
        <w:top w:val="none" w:sz="0" w:space="0" w:color="auto"/>
        <w:left w:val="none" w:sz="0" w:space="0" w:color="auto"/>
        <w:bottom w:val="none" w:sz="0" w:space="0" w:color="auto"/>
        <w:right w:val="none" w:sz="0" w:space="0" w:color="auto"/>
      </w:divBdr>
    </w:div>
    <w:div w:id="2073116030">
      <w:marLeft w:val="0"/>
      <w:marRight w:val="0"/>
      <w:marTop w:val="0"/>
      <w:marBottom w:val="0"/>
      <w:divBdr>
        <w:top w:val="none" w:sz="0" w:space="0" w:color="auto"/>
        <w:left w:val="none" w:sz="0" w:space="0" w:color="auto"/>
        <w:bottom w:val="none" w:sz="0" w:space="0" w:color="auto"/>
        <w:right w:val="none" w:sz="0" w:space="0" w:color="auto"/>
      </w:divBdr>
    </w:div>
    <w:div w:id="2073116031">
      <w:marLeft w:val="0"/>
      <w:marRight w:val="0"/>
      <w:marTop w:val="0"/>
      <w:marBottom w:val="0"/>
      <w:divBdr>
        <w:top w:val="none" w:sz="0" w:space="0" w:color="auto"/>
        <w:left w:val="none" w:sz="0" w:space="0" w:color="auto"/>
        <w:bottom w:val="none" w:sz="0" w:space="0" w:color="auto"/>
        <w:right w:val="none" w:sz="0" w:space="0" w:color="auto"/>
      </w:divBdr>
    </w:div>
    <w:div w:id="2073116032">
      <w:marLeft w:val="0"/>
      <w:marRight w:val="0"/>
      <w:marTop w:val="0"/>
      <w:marBottom w:val="0"/>
      <w:divBdr>
        <w:top w:val="none" w:sz="0" w:space="0" w:color="auto"/>
        <w:left w:val="none" w:sz="0" w:space="0" w:color="auto"/>
        <w:bottom w:val="none" w:sz="0" w:space="0" w:color="auto"/>
        <w:right w:val="none" w:sz="0" w:space="0" w:color="auto"/>
      </w:divBdr>
    </w:div>
    <w:div w:id="2073116033">
      <w:marLeft w:val="0"/>
      <w:marRight w:val="0"/>
      <w:marTop w:val="0"/>
      <w:marBottom w:val="0"/>
      <w:divBdr>
        <w:top w:val="none" w:sz="0" w:space="0" w:color="auto"/>
        <w:left w:val="none" w:sz="0" w:space="0" w:color="auto"/>
        <w:bottom w:val="none" w:sz="0" w:space="0" w:color="auto"/>
        <w:right w:val="none" w:sz="0" w:space="0" w:color="auto"/>
      </w:divBdr>
    </w:div>
    <w:div w:id="2073116034">
      <w:marLeft w:val="0"/>
      <w:marRight w:val="0"/>
      <w:marTop w:val="0"/>
      <w:marBottom w:val="0"/>
      <w:divBdr>
        <w:top w:val="none" w:sz="0" w:space="0" w:color="auto"/>
        <w:left w:val="none" w:sz="0" w:space="0" w:color="auto"/>
        <w:bottom w:val="none" w:sz="0" w:space="0" w:color="auto"/>
        <w:right w:val="none" w:sz="0" w:space="0" w:color="auto"/>
      </w:divBdr>
    </w:div>
    <w:div w:id="2073116035">
      <w:marLeft w:val="0"/>
      <w:marRight w:val="0"/>
      <w:marTop w:val="0"/>
      <w:marBottom w:val="0"/>
      <w:divBdr>
        <w:top w:val="none" w:sz="0" w:space="0" w:color="auto"/>
        <w:left w:val="none" w:sz="0" w:space="0" w:color="auto"/>
        <w:bottom w:val="none" w:sz="0" w:space="0" w:color="auto"/>
        <w:right w:val="none" w:sz="0" w:space="0" w:color="auto"/>
      </w:divBdr>
    </w:div>
    <w:div w:id="2073116036">
      <w:marLeft w:val="0"/>
      <w:marRight w:val="0"/>
      <w:marTop w:val="0"/>
      <w:marBottom w:val="0"/>
      <w:divBdr>
        <w:top w:val="none" w:sz="0" w:space="0" w:color="auto"/>
        <w:left w:val="none" w:sz="0" w:space="0" w:color="auto"/>
        <w:bottom w:val="none" w:sz="0" w:space="0" w:color="auto"/>
        <w:right w:val="none" w:sz="0" w:space="0" w:color="auto"/>
      </w:divBdr>
    </w:div>
    <w:div w:id="2073116037">
      <w:marLeft w:val="0"/>
      <w:marRight w:val="0"/>
      <w:marTop w:val="0"/>
      <w:marBottom w:val="0"/>
      <w:divBdr>
        <w:top w:val="none" w:sz="0" w:space="0" w:color="auto"/>
        <w:left w:val="none" w:sz="0" w:space="0" w:color="auto"/>
        <w:bottom w:val="none" w:sz="0" w:space="0" w:color="auto"/>
        <w:right w:val="none" w:sz="0" w:space="0" w:color="auto"/>
      </w:divBdr>
    </w:div>
    <w:div w:id="2073116038">
      <w:marLeft w:val="0"/>
      <w:marRight w:val="0"/>
      <w:marTop w:val="0"/>
      <w:marBottom w:val="0"/>
      <w:divBdr>
        <w:top w:val="none" w:sz="0" w:space="0" w:color="auto"/>
        <w:left w:val="none" w:sz="0" w:space="0" w:color="auto"/>
        <w:bottom w:val="none" w:sz="0" w:space="0" w:color="auto"/>
        <w:right w:val="none" w:sz="0" w:space="0" w:color="auto"/>
      </w:divBdr>
    </w:div>
    <w:div w:id="2073116039">
      <w:marLeft w:val="0"/>
      <w:marRight w:val="0"/>
      <w:marTop w:val="0"/>
      <w:marBottom w:val="0"/>
      <w:divBdr>
        <w:top w:val="none" w:sz="0" w:space="0" w:color="auto"/>
        <w:left w:val="none" w:sz="0" w:space="0" w:color="auto"/>
        <w:bottom w:val="none" w:sz="0" w:space="0" w:color="auto"/>
        <w:right w:val="none" w:sz="0" w:space="0" w:color="auto"/>
      </w:divBdr>
    </w:div>
    <w:div w:id="2073116040">
      <w:marLeft w:val="0"/>
      <w:marRight w:val="0"/>
      <w:marTop w:val="0"/>
      <w:marBottom w:val="0"/>
      <w:divBdr>
        <w:top w:val="none" w:sz="0" w:space="0" w:color="auto"/>
        <w:left w:val="none" w:sz="0" w:space="0" w:color="auto"/>
        <w:bottom w:val="none" w:sz="0" w:space="0" w:color="auto"/>
        <w:right w:val="none" w:sz="0" w:space="0" w:color="auto"/>
      </w:divBdr>
    </w:div>
    <w:div w:id="2073116041">
      <w:marLeft w:val="0"/>
      <w:marRight w:val="0"/>
      <w:marTop w:val="0"/>
      <w:marBottom w:val="0"/>
      <w:divBdr>
        <w:top w:val="none" w:sz="0" w:space="0" w:color="auto"/>
        <w:left w:val="none" w:sz="0" w:space="0" w:color="auto"/>
        <w:bottom w:val="none" w:sz="0" w:space="0" w:color="auto"/>
        <w:right w:val="none" w:sz="0" w:space="0" w:color="auto"/>
      </w:divBdr>
    </w:div>
    <w:div w:id="2073116042">
      <w:marLeft w:val="0"/>
      <w:marRight w:val="0"/>
      <w:marTop w:val="0"/>
      <w:marBottom w:val="0"/>
      <w:divBdr>
        <w:top w:val="none" w:sz="0" w:space="0" w:color="auto"/>
        <w:left w:val="none" w:sz="0" w:space="0" w:color="auto"/>
        <w:bottom w:val="none" w:sz="0" w:space="0" w:color="auto"/>
        <w:right w:val="none" w:sz="0" w:space="0" w:color="auto"/>
      </w:divBdr>
    </w:div>
    <w:div w:id="2073116043">
      <w:marLeft w:val="0"/>
      <w:marRight w:val="0"/>
      <w:marTop w:val="0"/>
      <w:marBottom w:val="0"/>
      <w:divBdr>
        <w:top w:val="none" w:sz="0" w:space="0" w:color="auto"/>
        <w:left w:val="none" w:sz="0" w:space="0" w:color="auto"/>
        <w:bottom w:val="none" w:sz="0" w:space="0" w:color="auto"/>
        <w:right w:val="none" w:sz="0" w:space="0" w:color="auto"/>
      </w:divBdr>
    </w:div>
    <w:div w:id="2073116044">
      <w:marLeft w:val="0"/>
      <w:marRight w:val="0"/>
      <w:marTop w:val="0"/>
      <w:marBottom w:val="0"/>
      <w:divBdr>
        <w:top w:val="none" w:sz="0" w:space="0" w:color="auto"/>
        <w:left w:val="none" w:sz="0" w:space="0" w:color="auto"/>
        <w:bottom w:val="none" w:sz="0" w:space="0" w:color="auto"/>
        <w:right w:val="none" w:sz="0" w:space="0" w:color="auto"/>
      </w:divBdr>
    </w:div>
    <w:div w:id="2073116045">
      <w:marLeft w:val="0"/>
      <w:marRight w:val="0"/>
      <w:marTop w:val="0"/>
      <w:marBottom w:val="0"/>
      <w:divBdr>
        <w:top w:val="none" w:sz="0" w:space="0" w:color="auto"/>
        <w:left w:val="none" w:sz="0" w:space="0" w:color="auto"/>
        <w:bottom w:val="none" w:sz="0" w:space="0" w:color="auto"/>
        <w:right w:val="none" w:sz="0" w:space="0" w:color="auto"/>
      </w:divBdr>
    </w:div>
    <w:div w:id="2073116046">
      <w:marLeft w:val="0"/>
      <w:marRight w:val="0"/>
      <w:marTop w:val="0"/>
      <w:marBottom w:val="0"/>
      <w:divBdr>
        <w:top w:val="none" w:sz="0" w:space="0" w:color="auto"/>
        <w:left w:val="none" w:sz="0" w:space="0" w:color="auto"/>
        <w:bottom w:val="none" w:sz="0" w:space="0" w:color="auto"/>
        <w:right w:val="none" w:sz="0" w:space="0" w:color="auto"/>
      </w:divBdr>
    </w:div>
    <w:div w:id="2073116047">
      <w:marLeft w:val="0"/>
      <w:marRight w:val="0"/>
      <w:marTop w:val="0"/>
      <w:marBottom w:val="0"/>
      <w:divBdr>
        <w:top w:val="none" w:sz="0" w:space="0" w:color="auto"/>
        <w:left w:val="none" w:sz="0" w:space="0" w:color="auto"/>
        <w:bottom w:val="none" w:sz="0" w:space="0" w:color="auto"/>
        <w:right w:val="none" w:sz="0" w:space="0" w:color="auto"/>
      </w:divBdr>
    </w:div>
    <w:div w:id="2073116048">
      <w:marLeft w:val="0"/>
      <w:marRight w:val="0"/>
      <w:marTop w:val="0"/>
      <w:marBottom w:val="0"/>
      <w:divBdr>
        <w:top w:val="none" w:sz="0" w:space="0" w:color="auto"/>
        <w:left w:val="none" w:sz="0" w:space="0" w:color="auto"/>
        <w:bottom w:val="none" w:sz="0" w:space="0" w:color="auto"/>
        <w:right w:val="none" w:sz="0" w:space="0" w:color="auto"/>
      </w:divBdr>
    </w:div>
    <w:div w:id="2073116049">
      <w:marLeft w:val="0"/>
      <w:marRight w:val="0"/>
      <w:marTop w:val="0"/>
      <w:marBottom w:val="0"/>
      <w:divBdr>
        <w:top w:val="none" w:sz="0" w:space="0" w:color="auto"/>
        <w:left w:val="none" w:sz="0" w:space="0" w:color="auto"/>
        <w:bottom w:val="none" w:sz="0" w:space="0" w:color="auto"/>
        <w:right w:val="none" w:sz="0" w:space="0" w:color="auto"/>
      </w:divBdr>
    </w:div>
    <w:div w:id="2073116050">
      <w:marLeft w:val="0"/>
      <w:marRight w:val="0"/>
      <w:marTop w:val="0"/>
      <w:marBottom w:val="0"/>
      <w:divBdr>
        <w:top w:val="none" w:sz="0" w:space="0" w:color="auto"/>
        <w:left w:val="none" w:sz="0" w:space="0" w:color="auto"/>
        <w:bottom w:val="none" w:sz="0" w:space="0" w:color="auto"/>
        <w:right w:val="none" w:sz="0" w:space="0" w:color="auto"/>
      </w:divBdr>
    </w:div>
    <w:div w:id="2073116051">
      <w:marLeft w:val="0"/>
      <w:marRight w:val="0"/>
      <w:marTop w:val="0"/>
      <w:marBottom w:val="0"/>
      <w:divBdr>
        <w:top w:val="none" w:sz="0" w:space="0" w:color="auto"/>
        <w:left w:val="none" w:sz="0" w:space="0" w:color="auto"/>
        <w:bottom w:val="none" w:sz="0" w:space="0" w:color="auto"/>
        <w:right w:val="none" w:sz="0" w:space="0" w:color="auto"/>
      </w:divBdr>
    </w:div>
    <w:div w:id="2073116052">
      <w:marLeft w:val="0"/>
      <w:marRight w:val="0"/>
      <w:marTop w:val="0"/>
      <w:marBottom w:val="0"/>
      <w:divBdr>
        <w:top w:val="none" w:sz="0" w:space="0" w:color="auto"/>
        <w:left w:val="none" w:sz="0" w:space="0" w:color="auto"/>
        <w:bottom w:val="none" w:sz="0" w:space="0" w:color="auto"/>
        <w:right w:val="none" w:sz="0" w:space="0" w:color="auto"/>
      </w:divBdr>
    </w:div>
    <w:div w:id="2073116053">
      <w:marLeft w:val="0"/>
      <w:marRight w:val="0"/>
      <w:marTop w:val="0"/>
      <w:marBottom w:val="0"/>
      <w:divBdr>
        <w:top w:val="none" w:sz="0" w:space="0" w:color="auto"/>
        <w:left w:val="none" w:sz="0" w:space="0" w:color="auto"/>
        <w:bottom w:val="none" w:sz="0" w:space="0" w:color="auto"/>
        <w:right w:val="none" w:sz="0" w:space="0" w:color="auto"/>
      </w:divBdr>
    </w:div>
    <w:div w:id="2073116054">
      <w:marLeft w:val="0"/>
      <w:marRight w:val="0"/>
      <w:marTop w:val="0"/>
      <w:marBottom w:val="0"/>
      <w:divBdr>
        <w:top w:val="none" w:sz="0" w:space="0" w:color="auto"/>
        <w:left w:val="none" w:sz="0" w:space="0" w:color="auto"/>
        <w:bottom w:val="none" w:sz="0" w:space="0" w:color="auto"/>
        <w:right w:val="none" w:sz="0" w:space="0" w:color="auto"/>
      </w:divBdr>
    </w:div>
    <w:div w:id="2073116055">
      <w:marLeft w:val="0"/>
      <w:marRight w:val="0"/>
      <w:marTop w:val="0"/>
      <w:marBottom w:val="0"/>
      <w:divBdr>
        <w:top w:val="none" w:sz="0" w:space="0" w:color="auto"/>
        <w:left w:val="none" w:sz="0" w:space="0" w:color="auto"/>
        <w:bottom w:val="none" w:sz="0" w:space="0" w:color="auto"/>
        <w:right w:val="none" w:sz="0" w:space="0" w:color="auto"/>
      </w:divBdr>
    </w:div>
    <w:div w:id="2073116056">
      <w:marLeft w:val="0"/>
      <w:marRight w:val="0"/>
      <w:marTop w:val="0"/>
      <w:marBottom w:val="0"/>
      <w:divBdr>
        <w:top w:val="none" w:sz="0" w:space="0" w:color="auto"/>
        <w:left w:val="none" w:sz="0" w:space="0" w:color="auto"/>
        <w:bottom w:val="none" w:sz="0" w:space="0" w:color="auto"/>
        <w:right w:val="none" w:sz="0" w:space="0" w:color="auto"/>
      </w:divBdr>
    </w:div>
    <w:div w:id="2073116057">
      <w:marLeft w:val="0"/>
      <w:marRight w:val="0"/>
      <w:marTop w:val="0"/>
      <w:marBottom w:val="0"/>
      <w:divBdr>
        <w:top w:val="none" w:sz="0" w:space="0" w:color="auto"/>
        <w:left w:val="none" w:sz="0" w:space="0" w:color="auto"/>
        <w:bottom w:val="none" w:sz="0" w:space="0" w:color="auto"/>
        <w:right w:val="none" w:sz="0" w:space="0" w:color="auto"/>
      </w:divBdr>
    </w:div>
    <w:div w:id="2073116058">
      <w:marLeft w:val="0"/>
      <w:marRight w:val="0"/>
      <w:marTop w:val="0"/>
      <w:marBottom w:val="0"/>
      <w:divBdr>
        <w:top w:val="none" w:sz="0" w:space="0" w:color="auto"/>
        <w:left w:val="none" w:sz="0" w:space="0" w:color="auto"/>
        <w:bottom w:val="none" w:sz="0" w:space="0" w:color="auto"/>
        <w:right w:val="none" w:sz="0" w:space="0" w:color="auto"/>
      </w:divBdr>
    </w:div>
    <w:div w:id="2073116059">
      <w:marLeft w:val="0"/>
      <w:marRight w:val="0"/>
      <w:marTop w:val="0"/>
      <w:marBottom w:val="0"/>
      <w:divBdr>
        <w:top w:val="none" w:sz="0" w:space="0" w:color="auto"/>
        <w:left w:val="none" w:sz="0" w:space="0" w:color="auto"/>
        <w:bottom w:val="none" w:sz="0" w:space="0" w:color="auto"/>
        <w:right w:val="none" w:sz="0" w:space="0" w:color="auto"/>
      </w:divBdr>
    </w:div>
    <w:div w:id="2073116060">
      <w:marLeft w:val="0"/>
      <w:marRight w:val="0"/>
      <w:marTop w:val="0"/>
      <w:marBottom w:val="0"/>
      <w:divBdr>
        <w:top w:val="none" w:sz="0" w:space="0" w:color="auto"/>
        <w:left w:val="none" w:sz="0" w:space="0" w:color="auto"/>
        <w:bottom w:val="none" w:sz="0" w:space="0" w:color="auto"/>
        <w:right w:val="none" w:sz="0" w:space="0" w:color="auto"/>
      </w:divBdr>
    </w:div>
    <w:div w:id="2073116061">
      <w:marLeft w:val="0"/>
      <w:marRight w:val="0"/>
      <w:marTop w:val="0"/>
      <w:marBottom w:val="0"/>
      <w:divBdr>
        <w:top w:val="none" w:sz="0" w:space="0" w:color="auto"/>
        <w:left w:val="none" w:sz="0" w:space="0" w:color="auto"/>
        <w:bottom w:val="none" w:sz="0" w:space="0" w:color="auto"/>
        <w:right w:val="none" w:sz="0" w:space="0" w:color="auto"/>
      </w:divBdr>
    </w:div>
    <w:div w:id="2073116062">
      <w:marLeft w:val="0"/>
      <w:marRight w:val="0"/>
      <w:marTop w:val="0"/>
      <w:marBottom w:val="0"/>
      <w:divBdr>
        <w:top w:val="none" w:sz="0" w:space="0" w:color="auto"/>
        <w:left w:val="none" w:sz="0" w:space="0" w:color="auto"/>
        <w:bottom w:val="none" w:sz="0" w:space="0" w:color="auto"/>
        <w:right w:val="none" w:sz="0" w:space="0" w:color="auto"/>
      </w:divBdr>
    </w:div>
    <w:div w:id="2073116063">
      <w:marLeft w:val="0"/>
      <w:marRight w:val="0"/>
      <w:marTop w:val="0"/>
      <w:marBottom w:val="0"/>
      <w:divBdr>
        <w:top w:val="none" w:sz="0" w:space="0" w:color="auto"/>
        <w:left w:val="none" w:sz="0" w:space="0" w:color="auto"/>
        <w:bottom w:val="none" w:sz="0" w:space="0" w:color="auto"/>
        <w:right w:val="none" w:sz="0" w:space="0" w:color="auto"/>
      </w:divBdr>
    </w:div>
    <w:div w:id="2073116064">
      <w:marLeft w:val="0"/>
      <w:marRight w:val="0"/>
      <w:marTop w:val="0"/>
      <w:marBottom w:val="0"/>
      <w:divBdr>
        <w:top w:val="none" w:sz="0" w:space="0" w:color="auto"/>
        <w:left w:val="none" w:sz="0" w:space="0" w:color="auto"/>
        <w:bottom w:val="none" w:sz="0" w:space="0" w:color="auto"/>
        <w:right w:val="none" w:sz="0" w:space="0" w:color="auto"/>
      </w:divBdr>
    </w:div>
    <w:div w:id="2073116065">
      <w:marLeft w:val="0"/>
      <w:marRight w:val="0"/>
      <w:marTop w:val="0"/>
      <w:marBottom w:val="0"/>
      <w:divBdr>
        <w:top w:val="none" w:sz="0" w:space="0" w:color="auto"/>
        <w:left w:val="none" w:sz="0" w:space="0" w:color="auto"/>
        <w:bottom w:val="none" w:sz="0" w:space="0" w:color="auto"/>
        <w:right w:val="none" w:sz="0" w:space="0" w:color="auto"/>
      </w:divBdr>
    </w:div>
    <w:div w:id="2073116066">
      <w:marLeft w:val="0"/>
      <w:marRight w:val="0"/>
      <w:marTop w:val="0"/>
      <w:marBottom w:val="0"/>
      <w:divBdr>
        <w:top w:val="none" w:sz="0" w:space="0" w:color="auto"/>
        <w:left w:val="none" w:sz="0" w:space="0" w:color="auto"/>
        <w:bottom w:val="none" w:sz="0" w:space="0" w:color="auto"/>
        <w:right w:val="none" w:sz="0" w:space="0" w:color="auto"/>
      </w:divBdr>
    </w:div>
    <w:div w:id="2073116067">
      <w:marLeft w:val="0"/>
      <w:marRight w:val="0"/>
      <w:marTop w:val="0"/>
      <w:marBottom w:val="0"/>
      <w:divBdr>
        <w:top w:val="none" w:sz="0" w:space="0" w:color="auto"/>
        <w:left w:val="none" w:sz="0" w:space="0" w:color="auto"/>
        <w:bottom w:val="none" w:sz="0" w:space="0" w:color="auto"/>
        <w:right w:val="none" w:sz="0" w:space="0" w:color="auto"/>
      </w:divBdr>
    </w:div>
    <w:div w:id="2073116068">
      <w:marLeft w:val="0"/>
      <w:marRight w:val="0"/>
      <w:marTop w:val="0"/>
      <w:marBottom w:val="0"/>
      <w:divBdr>
        <w:top w:val="none" w:sz="0" w:space="0" w:color="auto"/>
        <w:left w:val="none" w:sz="0" w:space="0" w:color="auto"/>
        <w:bottom w:val="none" w:sz="0" w:space="0" w:color="auto"/>
        <w:right w:val="none" w:sz="0" w:space="0" w:color="auto"/>
      </w:divBdr>
    </w:div>
    <w:div w:id="2073116069">
      <w:marLeft w:val="0"/>
      <w:marRight w:val="0"/>
      <w:marTop w:val="0"/>
      <w:marBottom w:val="0"/>
      <w:divBdr>
        <w:top w:val="none" w:sz="0" w:space="0" w:color="auto"/>
        <w:left w:val="none" w:sz="0" w:space="0" w:color="auto"/>
        <w:bottom w:val="none" w:sz="0" w:space="0" w:color="auto"/>
        <w:right w:val="none" w:sz="0" w:space="0" w:color="auto"/>
      </w:divBdr>
    </w:div>
    <w:div w:id="2073116070">
      <w:marLeft w:val="0"/>
      <w:marRight w:val="0"/>
      <w:marTop w:val="0"/>
      <w:marBottom w:val="0"/>
      <w:divBdr>
        <w:top w:val="none" w:sz="0" w:space="0" w:color="auto"/>
        <w:left w:val="none" w:sz="0" w:space="0" w:color="auto"/>
        <w:bottom w:val="none" w:sz="0" w:space="0" w:color="auto"/>
        <w:right w:val="none" w:sz="0" w:space="0" w:color="auto"/>
      </w:divBdr>
    </w:div>
    <w:div w:id="2073116071">
      <w:marLeft w:val="0"/>
      <w:marRight w:val="0"/>
      <w:marTop w:val="0"/>
      <w:marBottom w:val="0"/>
      <w:divBdr>
        <w:top w:val="none" w:sz="0" w:space="0" w:color="auto"/>
        <w:left w:val="none" w:sz="0" w:space="0" w:color="auto"/>
        <w:bottom w:val="none" w:sz="0" w:space="0" w:color="auto"/>
        <w:right w:val="none" w:sz="0" w:space="0" w:color="auto"/>
      </w:divBdr>
    </w:div>
    <w:div w:id="2073116072">
      <w:marLeft w:val="0"/>
      <w:marRight w:val="0"/>
      <w:marTop w:val="0"/>
      <w:marBottom w:val="0"/>
      <w:divBdr>
        <w:top w:val="none" w:sz="0" w:space="0" w:color="auto"/>
        <w:left w:val="none" w:sz="0" w:space="0" w:color="auto"/>
        <w:bottom w:val="none" w:sz="0" w:space="0" w:color="auto"/>
        <w:right w:val="none" w:sz="0" w:space="0" w:color="auto"/>
      </w:divBdr>
    </w:div>
    <w:div w:id="2073116073">
      <w:marLeft w:val="0"/>
      <w:marRight w:val="0"/>
      <w:marTop w:val="0"/>
      <w:marBottom w:val="0"/>
      <w:divBdr>
        <w:top w:val="none" w:sz="0" w:space="0" w:color="auto"/>
        <w:left w:val="none" w:sz="0" w:space="0" w:color="auto"/>
        <w:bottom w:val="none" w:sz="0" w:space="0" w:color="auto"/>
        <w:right w:val="none" w:sz="0" w:space="0" w:color="auto"/>
      </w:divBdr>
    </w:div>
    <w:div w:id="2073116074">
      <w:marLeft w:val="0"/>
      <w:marRight w:val="0"/>
      <w:marTop w:val="0"/>
      <w:marBottom w:val="0"/>
      <w:divBdr>
        <w:top w:val="none" w:sz="0" w:space="0" w:color="auto"/>
        <w:left w:val="none" w:sz="0" w:space="0" w:color="auto"/>
        <w:bottom w:val="none" w:sz="0" w:space="0" w:color="auto"/>
        <w:right w:val="none" w:sz="0" w:space="0" w:color="auto"/>
      </w:divBdr>
    </w:div>
    <w:div w:id="2073116075">
      <w:marLeft w:val="0"/>
      <w:marRight w:val="0"/>
      <w:marTop w:val="0"/>
      <w:marBottom w:val="0"/>
      <w:divBdr>
        <w:top w:val="none" w:sz="0" w:space="0" w:color="auto"/>
        <w:left w:val="none" w:sz="0" w:space="0" w:color="auto"/>
        <w:bottom w:val="none" w:sz="0" w:space="0" w:color="auto"/>
        <w:right w:val="none" w:sz="0" w:space="0" w:color="auto"/>
      </w:divBdr>
    </w:div>
    <w:div w:id="2073116076">
      <w:marLeft w:val="0"/>
      <w:marRight w:val="0"/>
      <w:marTop w:val="0"/>
      <w:marBottom w:val="0"/>
      <w:divBdr>
        <w:top w:val="none" w:sz="0" w:space="0" w:color="auto"/>
        <w:left w:val="none" w:sz="0" w:space="0" w:color="auto"/>
        <w:bottom w:val="none" w:sz="0" w:space="0" w:color="auto"/>
        <w:right w:val="none" w:sz="0" w:space="0" w:color="auto"/>
      </w:divBdr>
    </w:div>
    <w:div w:id="2073116077">
      <w:marLeft w:val="0"/>
      <w:marRight w:val="0"/>
      <w:marTop w:val="0"/>
      <w:marBottom w:val="0"/>
      <w:divBdr>
        <w:top w:val="none" w:sz="0" w:space="0" w:color="auto"/>
        <w:left w:val="none" w:sz="0" w:space="0" w:color="auto"/>
        <w:bottom w:val="none" w:sz="0" w:space="0" w:color="auto"/>
        <w:right w:val="none" w:sz="0" w:space="0" w:color="auto"/>
      </w:divBdr>
    </w:div>
    <w:div w:id="2073116078">
      <w:marLeft w:val="0"/>
      <w:marRight w:val="0"/>
      <w:marTop w:val="0"/>
      <w:marBottom w:val="0"/>
      <w:divBdr>
        <w:top w:val="none" w:sz="0" w:space="0" w:color="auto"/>
        <w:left w:val="none" w:sz="0" w:space="0" w:color="auto"/>
        <w:bottom w:val="none" w:sz="0" w:space="0" w:color="auto"/>
        <w:right w:val="none" w:sz="0" w:space="0" w:color="auto"/>
      </w:divBdr>
    </w:div>
    <w:div w:id="2073116079">
      <w:marLeft w:val="0"/>
      <w:marRight w:val="0"/>
      <w:marTop w:val="0"/>
      <w:marBottom w:val="0"/>
      <w:divBdr>
        <w:top w:val="none" w:sz="0" w:space="0" w:color="auto"/>
        <w:left w:val="none" w:sz="0" w:space="0" w:color="auto"/>
        <w:bottom w:val="none" w:sz="0" w:space="0" w:color="auto"/>
        <w:right w:val="none" w:sz="0" w:space="0" w:color="auto"/>
      </w:divBdr>
    </w:div>
    <w:div w:id="2073116080">
      <w:marLeft w:val="0"/>
      <w:marRight w:val="0"/>
      <w:marTop w:val="0"/>
      <w:marBottom w:val="0"/>
      <w:divBdr>
        <w:top w:val="none" w:sz="0" w:space="0" w:color="auto"/>
        <w:left w:val="none" w:sz="0" w:space="0" w:color="auto"/>
        <w:bottom w:val="none" w:sz="0" w:space="0" w:color="auto"/>
        <w:right w:val="none" w:sz="0" w:space="0" w:color="auto"/>
      </w:divBdr>
    </w:div>
    <w:div w:id="2073116081">
      <w:marLeft w:val="0"/>
      <w:marRight w:val="0"/>
      <w:marTop w:val="0"/>
      <w:marBottom w:val="0"/>
      <w:divBdr>
        <w:top w:val="none" w:sz="0" w:space="0" w:color="auto"/>
        <w:left w:val="none" w:sz="0" w:space="0" w:color="auto"/>
        <w:bottom w:val="none" w:sz="0" w:space="0" w:color="auto"/>
        <w:right w:val="none" w:sz="0" w:space="0" w:color="auto"/>
      </w:divBdr>
    </w:div>
    <w:div w:id="2073116082">
      <w:marLeft w:val="0"/>
      <w:marRight w:val="0"/>
      <w:marTop w:val="0"/>
      <w:marBottom w:val="0"/>
      <w:divBdr>
        <w:top w:val="none" w:sz="0" w:space="0" w:color="auto"/>
        <w:left w:val="none" w:sz="0" w:space="0" w:color="auto"/>
        <w:bottom w:val="none" w:sz="0" w:space="0" w:color="auto"/>
        <w:right w:val="none" w:sz="0" w:space="0" w:color="auto"/>
      </w:divBdr>
    </w:div>
    <w:div w:id="2073116083">
      <w:marLeft w:val="0"/>
      <w:marRight w:val="0"/>
      <w:marTop w:val="0"/>
      <w:marBottom w:val="0"/>
      <w:divBdr>
        <w:top w:val="none" w:sz="0" w:space="0" w:color="auto"/>
        <w:left w:val="none" w:sz="0" w:space="0" w:color="auto"/>
        <w:bottom w:val="none" w:sz="0" w:space="0" w:color="auto"/>
        <w:right w:val="none" w:sz="0" w:space="0" w:color="auto"/>
      </w:divBdr>
    </w:div>
    <w:div w:id="2073116084">
      <w:marLeft w:val="0"/>
      <w:marRight w:val="0"/>
      <w:marTop w:val="0"/>
      <w:marBottom w:val="0"/>
      <w:divBdr>
        <w:top w:val="none" w:sz="0" w:space="0" w:color="auto"/>
        <w:left w:val="none" w:sz="0" w:space="0" w:color="auto"/>
        <w:bottom w:val="none" w:sz="0" w:space="0" w:color="auto"/>
        <w:right w:val="none" w:sz="0" w:space="0" w:color="auto"/>
      </w:divBdr>
    </w:div>
    <w:div w:id="2073116085">
      <w:marLeft w:val="0"/>
      <w:marRight w:val="0"/>
      <w:marTop w:val="0"/>
      <w:marBottom w:val="0"/>
      <w:divBdr>
        <w:top w:val="none" w:sz="0" w:space="0" w:color="auto"/>
        <w:left w:val="none" w:sz="0" w:space="0" w:color="auto"/>
        <w:bottom w:val="none" w:sz="0" w:space="0" w:color="auto"/>
        <w:right w:val="none" w:sz="0" w:space="0" w:color="auto"/>
      </w:divBdr>
    </w:div>
    <w:div w:id="2073116086">
      <w:marLeft w:val="0"/>
      <w:marRight w:val="0"/>
      <w:marTop w:val="0"/>
      <w:marBottom w:val="0"/>
      <w:divBdr>
        <w:top w:val="none" w:sz="0" w:space="0" w:color="auto"/>
        <w:left w:val="none" w:sz="0" w:space="0" w:color="auto"/>
        <w:bottom w:val="none" w:sz="0" w:space="0" w:color="auto"/>
        <w:right w:val="none" w:sz="0" w:space="0" w:color="auto"/>
      </w:divBdr>
    </w:div>
    <w:div w:id="2073116087">
      <w:marLeft w:val="0"/>
      <w:marRight w:val="0"/>
      <w:marTop w:val="0"/>
      <w:marBottom w:val="0"/>
      <w:divBdr>
        <w:top w:val="none" w:sz="0" w:space="0" w:color="auto"/>
        <w:left w:val="none" w:sz="0" w:space="0" w:color="auto"/>
        <w:bottom w:val="none" w:sz="0" w:space="0" w:color="auto"/>
        <w:right w:val="none" w:sz="0" w:space="0" w:color="auto"/>
      </w:divBdr>
    </w:div>
    <w:div w:id="2073116088">
      <w:marLeft w:val="0"/>
      <w:marRight w:val="0"/>
      <w:marTop w:val="0"/>
      <w:marBottom w:val="0"/>
      <w:divBdr>
        <w:top w:val="none" w:sz="0" w:space="0" w:color="auto"/>
        <w:left w:val="none" w:sz="0" w:space="0" w:color="auto"/>
        <w:bottom w:val="none" w:sz="0" w:space="0" w:color="auto"/>
        <w:right w:val="none" w:sz="0" w:space="0" w:color="auto"/>
      </w:divBdr>
    </w:div>
    <w:div w:id="2073116089">
      <w:marLeft w:val="0"/>
      <w:marRight w:val="0"/>
      <w:marTop w:val="0"/>
      <w:marBottom w:val="0"/>
      <w:divBdr>
        <w:top w:val="none" w:sz="0" w:space="0" w:color="auto"/>
        <w:left w:val="none" w:sz="0" w:space="0" w:color="auto"/>
        <w:bottom w:val="none" w:sz="0" w:space="0" w:color="auto"/>
        <w:right w:val="none" w:sz="0" w:space="0" w:color="auto"/>
      </w:divBdr>
    </w:div>
    <w:div w:id="2073116090">
      <w:marLeft w:val="0"/>
      <w:marRight w:val="0"/>
      <w:marTop w:val="0"/>
      <w:marBottom w:val="0"/>
      <w:divBdr>
        <w:top w:val="none" w:sz="0" w:space="0" w:color="auto"/>
        <w:left w:val="none" w:sz="0" w:space="0" w:color="auto"/>
        <w:bottom w:val="none" w:sz="0" w:space="0" w:color="auto"/>
        <w:right w:val="none" w:sz="0" w:space="0" w:color="auto"/>
      </w:divBdr>
    </w:div>
    <w:div w:id="2073116091">
      <w:marLeft w:val="0"/>
      <w:marRight w:val="0"/>
      <w:marTop w:val="0"/>
      <w:marBottom w:val="0"/>
      <w:divBdr>
        <w:top w:val="none" w:sz="0" w:space="0" w:color="auto"/>
        <w:left w:val="none" w:sz="0" w:space="0" w:color="auto"/>
        <w:bottom w:val="none" w:sz="0" w:space="0" w:color="auto"/>
        <w:right w:val="none" w:sz="0" w:space="0" w:color="auto"/>
      </w:divBdr>
    </w:div>
    <w:div w:id="2073116092">
      <w:marLeft w:val="0"/>
      <w:marRight w:val="0"/>
      <w:marTop w:val="0"/>
      <w:marBottom w:val="0"/>
      <w:divBdr>
        <w:top w:val="none" w:sz="0" w:space="0" w:color="auto"/>
        <w:left w:val="none" w:sz="0" w:space="0" w:color="auto"/>
        <w:bottom w:val="none" w:sz="0" w:space="0" w:color="auto"/>
        <w:right w:val="none" w:sz="0" w:space="0" w:color="auto"/>
      </w:divBdr>
    </w:div>
    <w:div w:id="2073116093">
      <w:marLeft w:val="0"/>
      <w:marRight w:val="0"/>
      <w:marTop w:val="0"/>
      <w:marBottom w:val="0"/>
      <w:divBdr>
        <w:top w:val="none" w:sz="0" w:space="0" w:color="auto"/>
        <w:left w:val="none" w:sz="0" w:space="0" w:color="auto"/>
        <w:bottom w:val="none" w:sz="0" w:space="0" w:color="auto"/>
        <w:right w:val="none" w:sz="0" w:space="0" w:color="auto"/>
      </w:divBdr>
    </w:div>
    <w:div w:id="2073116094">
      <w:marLeft w:val="0"/>
      <w:marRight w:val="0"/>
      <w:marTop w:val="0"/>
      <w:marBottom w:val="0"/>
      <w:divBdr>
        <w:top w:val="none" w:sz="0" w:space="0" w:color="auto"/>
        <w:left w:val="none" w:sz="0" w:space="0" w:color="auto"/>
        <w:bottom w:val="none" w:sz="0" w:space="0" w:color="auto"/>
        <w:right w:val="none" w:sz="0" w:space="0" w:color="auto"/>
      </w:divBdr>
    </w:div>
    <w:div w:id="2073116095">
      <w:marLeft w:val="0"/>
      <w:marRight w:val="0"/>
      <w:marTop w:val="0"/>
      <w:marBottom w:val="0"/>
      <w:divBdr>
        <w:top w:val="none" w:sz="0" w:space="0" w:color="auto"/>
        <w:left w:val="none" w:sz="0" w:space="0" w:color="auto"/>
        <w:bottom w:val="none" w:sz="0" w:space="0" w:color="auto"/>
        <w:right w:val="none" w:sz="0" w:space="0" w:color="auto"/>
      </w:divBdr>
    </w:div>
    <w:div w:id="2073116096">
      <w:marLeft w:val="0"/>
      <w:marRight w:val="0"/>
      <w:marTop w:val="0"/>
      <w:marBottom w:val="0"/>
      <w:divBdr>
        <w:top w:val="none" w:sz="0" w:space="0" w:color="auto"/>
        <w:left w:val="none" w:sz="0" w:space="0" w:color="auto"/>
        <w:bottom w:val="none" w:sz="0" w:space="0" w:color="auto"/>
        <w:right w:val="none" w:sz="0" w:space="0" w:color="auto"/>
      </w:divBdr>
    </w:div>
    <w:div w:id="2073116097">
      <w:marLeft w:val="0"/>
      <w:marRight w:val="0"/>
      <w:marTop w:val="0"/>
      <w:marBottom w:val="0"/>
      <w:divBdr>
        <w:top w:val="none" w:sz="0" w:space="0" w:color="auto"/>
        <w:left w:val="none" w:sz="0" w:space="0" w:color="auto"/>
        <w:bottom w:val="none" w:sz="0" w:space="0" w:color="auto"/>
        <w:right w:val="none" w:sz="0" w:space="0" w:color="auto"/>
      </w:divBdr>
    </w:div>
    <w:div w:id="2073116098">
      <w:marLeft w:val="0"/>
      <w:marRight w:val="0"/>
      <w:marTop w:val="0"/>
      <w:marBottom w:val="0"/>
      <w:divBdr>
        <w:top w:val="none" w:sz="0" w:space="0" w:color="auto"/>
        <w:left w:val="none" w:sz="0" w:space="0" w:color="auto"/>
        <w:bottom w:val="none" w:sz="0" w:space="0" w:color="auto"/>
        <w:right w:val="none" w:sz="0" w:space="0" w:color="auto"/>
      </w:divBdr>
    </w:div>
    <w:div w:id="2073116099">
      <w:marLeft w:val="0"/>
      <w:marRight w:val="0"/>
      <w:marTop w:val="0"/>
      <w:marBottom w:val="0"/>
      <w:divBdr>
        <w:top w:val="none" w:sz="0" w:space="0" w:color="auto"/>
        <w:left w:val="none" w:sz="0" w:space="0" w:color="auto"/>
        <w:bottom w:val="none" w:sz="0" w:space="0" w:color="auto"/>
        <w:right w:val="none" w:sz="0" w:space="0" w:color="auto"/>
      </w:divBdr>
    </w:div>
    <w:div w:id="2073116100">
      <w:marLeft w:val="0"/>
      <w:marRight w:val="0"/>
      <w:marTop w:val="0"/>
      <w:marBottom w:val="0"/>
      <w:divBdr>
        <w:top w:val="none" w:sz="0" w:space="0" w:color="auto"/>
        <w:left w:val="none" w:sz="0" w:space="0" w:color="auto"/>
        <w:bottom w:val="none" w:sz="0" w:space="0" w:color="auto"/>
        <w:right w:val="none" w:sz="0" w:space="0" w:color="auto"/>
      </w:divBdr>
    </w:div>
    <w:div w:id="2073116101">
      <w:marLeft w:val="0"/>
      <w:marRight w:val="0"/>
      <w:marTop w:val="0"/>
      <w:marBottom w:val="0"/>
      <w:divBdr>
        <w:top w:val="none" w:sz="0" w:space="0" w:color="auto"/>
        <w:left w:val="none" w:sz="0" w:space="0" w:color="auto"/>
        <w:bottom w:val="none" w:sz="0" w:space="0" w:color="auto"/>
        <w:right w:val="none" w:sz="0" w:space="0" w:color="auto"/>
      </w:divBdr>
    </w:div>
    <w:div w:id="2073116102">
      <w:marLeft w:val="0"/>
      <w:marRight w:val="0"/>
      <w:marTop w:val="0"/>
      <w:marBottom w:val="0"/>
      <w:divBdr>
        <w:top w:val="none" w:sz="0" w:space="0" w:color="auto"/>
        <w:left w:val="none" w:sz="0" w:space="0" w:color="auto"/>
        <w:bottom w:val="none" w:sz="0" w:space="0" w:color="auto"/>
        <w:right w:val="none" w:sz="0" w:space="0" w:color="auto"/>
      </w:divBdr>
    </w:div>
    <w:div w:id="2073116103">
      <w:marLeft w:val="0"/>
      <w:marRight w:val="0"/>
      <w:marTop w:val="0"/>
      <w:marBottom w:val="0"/>
      <w:divBdr>
        <w:top w:val="none" w:sz="0" w:space="0" w:color="auto"/>
        <w:left w:val="none" w:sz="0" w:space="0" w:color="auto"/>
        <w:bottom w:val="none" w:sz="0" w:space="0" w:color="auto"/>
        <w:right w:val="none" w:sz="0" w:space="0" w:color="auto"/>
      </w:divBdr>
    </w:div>
    <w:div w:id="2073116104">
      <w:marLeft w:val="0"/>
      <w:marRight w:val="0"/>
      <w:marTop w:val="0"/>
      <w:marBottom w:val="0"/>
      <w:divBdr>
        <w:top w:val="none" w:sz="0" w:space="0" w:color="auto"/>
        <w:left w:val="none" w:sz="0" w:space="0" w:color="auto"/>
        <w:bottom w:val="none" w:sz="0" w:space="0" w:color="auto"/>
        <w:right w:val="none" w:sz="0" w:space="0" w:color="auto"/>
      </w:divBdr>
    </w:div>
    <w:div w:id="2073116105">
      <w:marLeft w:val="0"/>
      <w:marRight w:val="0"/>
      <w:marTop w:val="0"/>
      <w:marBottom w:val="0"/>
      <w:divBdr>
        <w:top w:val="none" w:sz="0" w:space="0" w:color="auto"/>
        <w:left w:val="none" w:sz="0" w:space="0" w:color="auto"/>
        <w:bottom w:val="none" w:sz="0" w:space="0" w:color="auto"/>
        <w:right w:val="none" w:sz="0" w:space="0" w:color="auto"/>
      </w:divBdr>
    </w:div>
    <w:div w:id="2073116106">
      <w:marLeft w:val="0"/>
      <w:marRight w:val="0"/>
      <w:marTop w:val="0"/>
      <w:marBottom w:val="0"/>
      <w:divBdr>
        <w:top w:val="none" w:sz="0" w:space="0" w:color="auto"/>
        <w:left w:val="none" w:sz="0" w:space="0" w:color="auto"/>
        <w:bottom w:val="none" w:sz="0" w:space="0" w:color="auto"/>
        <w:right w:val="none" w:sz="0" w:space="0" w:color="auto"/>
      </w:divBdr>
    </w:div>
    <w:div w:id="2073116107">
      <w:marLeft w:val="0"/>
      <w:marRight w:val="0"/>
      <w:marTop w:val="0"/>
      <w:marBottom w:val="0"/>
      <w:divBdr>
        <w:top w:val="none" w:sz="0" w:space="0" w:color="auto"/>
        <w:left w:val="none" w:sz="0" w:space="0" w:color="auto"/>
        <w:bottom w:val="none" w:sz="0" w:space="0" w:color="auto"/>
        <w:right w:val="none" w:sz="0" w:space="0" w:color="auto"/>
      </w:divBdr>
    </w:div>
    <w:div w:id="2073116108">
      <w:marLeft w:val="0"/>
      <w:marRight w:val="0"/>
      <w:marTop w:val="0"/>
      <w:marBottom w:val="0"/>
      <w:divBdr>
        <w:top w:val="none" w:sz="0" w:space="0" w:color="auto"/>
        <w:left w:val="none" w:sz="0" w:space="0" w:color="auto"/>
        <w:bottom w:val="none" w:sz="0" w:space="0" w:color="auto"/>
        <w:right w:val="none" w:sz="0" w:space="0" w:color="auto"/>
      </w:divBdr>
    </w:div>
    <w:div w:id="2073116109">
      <w:marLeft w:val="0"/>
      <w:marRight w:val="0"/>
      <w:marTop w:val="0"/>
      <w:marBottom w:val="0"/>
      <w:divBdr>
        <w:top w:val="none" w:sz="0" w:space="0" w:color="auto"/>
        <w:left w:val="none" w:sz="0" w:space="0" w:color="auto"/>
        <w:bottom w:val="none" w:sz="0" w:space="0" w:color="auto"/>
        <w:right w:val="none" w:sz="0" w:space="0" w:color="auto"/>
      </w:divBdr>
    </w:div>
    <w:div w:id="2073116110">
      <w:marLeft w:val="0"/>
      <w:marRight w:val="0"/>
      <w:marTop w:val="0"/>
      <w:marBottom w:val="0"/>
      <w:divBdr>
        <w:top w:val="none" w:sz="0" w:space="0" w:color="auto"/>
        <w:left w:val="none" w:sz="0" w:space="0" w:color="auto"/>
        <w:bottom w:val="none" w:sz="0" w:space="0" w:color="auto"/>
        <w:right w:val="none" w:sz="0" w:space="0" w:color="auto"/>
      </w:divBdr>
    </w:div>
    <w:div w:id="2073116111">
      <w:marLeft w:val="0"/>
      <w:marRight w:val="0"/>
      <w:marTop w:val="0"/>
      <w:marBottom w:val="0"/>
      <w:divBdr>
        <w:top w:val="none" w:sz="0" w:space="0" w:color="auto"/>
        <w:left w:val="none" w:sz="0" w:space="0" w:color="auto"/>
        <w:bottom w:val="none" w:sz="0" w:space="0" w:color="auto"/>
        <w:right w:val="none" w:sz="0" w:space="0" w:color="auto"/>
      </w:divBdr>
    </w:div>
    <w:div w:id="2073116112">
      <w:marLeft w:val="0"/>
      <w:marRight w:val="0"/>
      <w:marTop w:val="0"/>
      <w:marBottom w:val="0"/>
      <w:divBdr>
        <w:top w:val="none" w:sz="0" w:space="0" w:color="auto"/>
        <w:left w:val="none" w:sz="0" w:space="0" w:color="auto"/>
        <w:bottom w:val="none" w:sz="0" w:space="0" w:color="auto"/>
        <w:right w:val="none" w:sz="0" w:space="0" w:color="auto"/>
      </w:divBdr>
    </w:div>
    <w:div w:id="2073116113">
      <w:marLeft w:val="0"/>
      <w:marRight w:val="0"/>
      <w:marTop w:val="0"/>
      <w:marBottom w:val="0"/>
      <w:divBdr>
        <w:top w:val="none" w:sz="0" w:space="0" w:color="auto"/>
        <w:left w:val="none" w:sz="0" w:space="0" w:color="auto"/>
        <w:bottom w:val="none" w:sz="0" w:space="0" w:color="auto"/>
        <w:right w:val="none" w:sz="0" w:space="0" w:color="auto"/>
      </w:divBdr>
    </w:div>
    <w:div w:id="2073116114">
      <w:marLeft w:val="0"/>
      <w:marRight w:val="0"/>
      <w:marTop w:val="0"/>
      <w:marBottom w:val="0"/>
      <w:divBdr>
        <w:top w:val="none" w:sz="0" w:space="0" w:color="auto"/>
        <w:left w:val="none" w:sz="0" w:space="0" w:color="auto"/>
        <w:bottom w:val="none" w:sz="0" w:space="0" w:color="auto"/>
        <w:right w:val="none" w:sz="0" w:space="0" w:color="auto"/>
      </w:divBdr>
    </w:div>
    <w:div w:id="2073116115">
      <w:marLeft w:val="0"/>
      <w:marRight w:val="0"/>
      <w:marTop w:val="0"/>
      <w:marBottom w:val="0"/>
      <w:divBdr>
        <w:top w:val="none" w:sz="0" w:space="0" w:color="auto"/>
        <w:left w:val="none" w:sz="0" w:space="0" w:color="auto"/>
        <w:bottom w:val="none" w:sz="0" w:space="0" w:color="auto"/>
        <w:right w:val="none" w:sz="0" w:space="0" w:color="auto"/>
      </w:divBdr>
    </w:div>
    <w:div w:id="2073116116">
      <w:marLeft w:val="0"/>
      <w:marRight w:val="0"/>
      <w:marTop w:val="0"/>
      <w:marBottom w:val="0"/>
      <w:divBdr>
        <w:top w:val="none" w:sz="0" w:space="0" w:color="auto"/>
        <w:left w:val="none" w:sz="0" w:space="0" w:color="auto"/>
        <w:bottom w:val="none" w:sz="0" w:space="0" w:color="auto"/>
        <w:right w:val="none" w:sz="0" w:space="0" w:color="auto"/>
      </w:divBdr>
    </w:div>
    <w:div w:id="2073116117">
      <w:marLeft w:val="0"/>
      <w:marRight w:val="0"/>
      <w:marTop w:val="0"/>
      <w:marBottom w:val="0"/>
      <w:divBdr>
        <w:top w:val="none" w:sz="0" w:space="0" w:color="auto"/>
        <w:left w:val="none" w:sz="0" w:space="0" w:color="auto"/>
        <w:bottom w:val="none" w:sz="0" w:space="0" w:color="auto"/>
        <w:right w:val="none" w:sz="0" w:space="0" w:color="auto"/>
      </w:divBdr>
    </w:div>
    <w:div w:id="2073116118">
      <w:marLeft w:val="0"/>
      <w:marRight w:val="0"/>
      <w:marTop w:val="0"/>
      <w:marBottom w:val="0"/>
      <w:divBdr>
        <w:top w:val="none" w:sz="0" w:space="0" w:color="auto"/>
        <w:left w:val="none" w:sz="0" w:space="0" w:color="auto"/>
        <w:bottom w:val="none" w:sz="0" w:space="0" w:color="auto"/>
        <w:right w:val="none" w:sz="0" w:space="0" w:color="auto"/>
      </w:divBdr>
    </w:div>
    <w:div w:id="2073116119">
      <w:marLeft w:val="0"/>
      <w:marRight w:val="0"/>
      <w:marTop w:val="0"/>
      <w:marBottom w:val="0"/>
      <w:divBdr>
        <w:top w:val="none" w:sz="0" w:space="0" w:color="auto"/>
        <w:left w:val="none" w:sz="0" w:space="0" w:color="auto"/>
        <w:bottom w:val="none" w:sz="0" w:space="0" w:color="auto"/>
        <w:right w:val="none" w:sz="0" w:space="0" w:color="auto"/>
      </w:divBdr>
    </w:div>
    <w:div w:id="2073116120">
      <w:marLeft w:val="0"/>
      <w:marRight w:val="0"/>
      <w:marTop w:val="0"/>
      <w:marBottom w:val="0"/>
      <w:divBdr>
        <w:top w:val="none" w:sz="0" w:space="0" w:color="auto"/>
        <w:left w:val="none" w:sz="0" w:space="0" w:color="auto"/>
        <w:bottom w:val="none" w:sz="0" w:space="0" w:color="auto"/>
        <w:right w:val="none" w:sz="0" w:space="0" w:color="auto"/>
      </w:divBdr>
    </w:div>
    <w:div w:id="2073116121">
      <w:marLeft w:val="0"/>
      <w:marRight w:val="0"/>
      <w:marTop w:val="0"/>
      <w:marBottom w:val="0"/>
      <w:divBdr>
        <w:top w:val="none" w:sz="0" w:space="0" w:color="auto"/>
        <w:left w:val="none" w:sz="0" w:space="0" w:color="auto"/>
        <w:bottom w:val="none" w:sz="0" w:space="0" w:color="auto"/>
        <w:right w:val="none" w:sz="0" w:space="0" w:color="auto"/>
      </w:divBdr>
    </w:div>
    <w:div w:id="2073116122">
      <w:marLeft w:val="0"/>
      <w:marRight w:val="0"/>
      <w:marTop w:val="0"/>
      <w:marBottom w:val="0"/>
      <w:divBdr>
        <w:top w:val="none" w:sz="0" w:space="0" w:color="auto"/>
        <w:left w:val="none" w:sz="0" w:space="0" w:color="auto"/>
        <w:bottom w:val="none" w:sz="0" w:space="0" w:color="auto"/>
        <w:right w:val="none" w:sz="0" w:space="0" w:color="auto"/>
      </w:divBdr>
    </w:div>
    <w:div w:id="2073116123">
      <w:marLeft w:val="0"/>
      <w:marRight w:val="0"/>
      <w:marTop w:val="0"/>
      <w:marBottom w:val="0"/>
      <w:divBdr>
        <w:top w:val="none" w:sz="0" w:space="0" w:color="auto"/>
        <w:left w:val="none" w:sz="0" w:space="0" w:color="auto"/>
        <w:bottom w:val="none" w:sz="0" w:space="0" w:color="auto"/>
        <w:right w:val="none" w:sz="0" w:space="0" w:color="auto"/>
      </w:divBdr>
    </w:div>
    <w:div w:id="2073116124">
      <w:marLeft w:val="0"/>
      <w:marRight w:val="0"/>
      <w:marTop w:val="0"/>
      <w:marBottom w:val="0"/>
      <w:divBdr>
        <w:top w:val="none" w:sz="0" w:space="0" w:color="auto"/>
        <w:left w:val="none" w:sz="0" w:space="0" w:color="auto"/>
        <w:bottom w:val="none" w:sz="0" w:space="0" w:color="auto"/>
        <w:right w:val="none" w:sz="0" w:space="0" w:color="auto"/>
      </w:divBdr>
    </w:div>
    <w:div w:id="2073116125">
      <w:marLeft w:val="0"/>
      <w:marRight w:val="0"/>
      <w:marTop w:val="0"/>
      <w:marBottom w:val="0"/>
      <w:divBdr>
        <w:top w:val="none" w:sz="0" w:space="0" w:color="auto"/>
        <w:left w:val="none" w:sz="0" w:space="0" w:color="auto"/>
        <w:bottom w:val="none" w:sz="0" w:space="0" w:color="auto"/>
        <w:right w:val="none" w:sz="0" w:space="0" w:color="auto"/>
      </w:divBdr>
    </w:div>
    <w:div w:id="2073116126">
      <w:marLeft w:val="0"/>
      <w:marRight w:val="0"/>
      <w:marTop w:val="0"/>
      <w:marBottom w:val="0"/>
      <w:divBdr>
        <w:top w:val="none" w:sz="0" w:space="0" w:color="auto"/>
        <w:left w:val="none" w:sz="0" w:space="0" w:color="auto"/>
        <w:bottom w:val="none" w:sz="0" w:space="0" w:color="auto"/>
        <w:right w:val="none" w:sz="0" w:space="0" w:color="auto"/>
      </w:divBdr>
    </w:div>
    <w:div w:id="2073116127">
      <w:marLeft w:val="0"/>
      <w:marRight w:val="0"/>
      <w:marTop w:val="0"/>
      <w:marBottom w:val="0"/>
      <w:divBdr>
        <w:top w:val="none" w:sz="0" w:space="0" w:color="auto"/>
        <w:left w:val="none" w:sz="0" w:space="0" w:color="auto"/>
        <w:bottom w:val="none" w:sz="0" w:space="0" w:color="auto"/>
        <w:right w:val="none" w:sz="0" w:space="0" w:color="auto"/>
      </w:divBdr>
    </w:div>
    <w:div w:id="2073116128">
      <w:marLeft w:val="0"/>
      <w:marRight w:val="0"/>
      <w:marTop w:val="0"/>
      <w:marBottom w:val="0"/>
      <w:divBdr>
        <w:top w:val="none" w:sz="0" w:space="0" w:color="auto"/>
        <w:left w:val="none" w:sz="0" w:space="0" w:color="auto"/>
        <w:bottom w:val="none" w:sz="0" w:space="0" w:color="auto"/>
        <w:right w:val="none" w:sz="0" w:space="0" w:color="auto"/>
      </w:divBdr>
    </w:div>
    <w:div w:id="2073116129">
      <w:marLeft w:val="0"/>
      <w:marRight w:val="0"/>
      <w:marTop w:val="0"/>
      <w:marBottom w:val="0"/>
      <w:divBdr>
        <w:top w:val="none" w:sz="0" w:space="0" w:color="auto"/>
        <w:left w:val="none" w:sz="0" w:space="0" w:color="auto"/>
        <w:bottom w:val="none" w:sz="0" w:space="0" w:color="auto"/>
        <w:right w:val="none" w:sz="0" w:space="0" w:color="auto"/>
      </w:divBdr>
    </w:div>
    <w:div w:id="2073116130">
      <w:marLeft w:val="0"/>
      <w:marRight w:val="0"/>
      <w:marTop w:val="0"/>
      <w:marBottom w:val="0"/>
      <w:divBdr>
        <w:top w:val="none" w:sz="0" w:space="0" w:color="auto"/>
        <w:left w:val="none" w:sz="0" w:space="0" w:color="auto"/>
        <w:bottom w:val="none" w:sz="0" w:space="0" w:color="auto"/>
        <w:right w:val="none" w:sz="0" w:space="0" w:color="auto"/>
      </w:divBdr>
    </w:div>
    <w:div w:id="2073116131">
      <w:marLeft w:val="0"/>
      <w:marRight w:val="0"/>
      <w:marTop w:val="0"/>
      <w:marBottom w:val="0"/>
      <w:divBdr>
        <w:top w:val="none" w:sz="0" w:space="0" w:color="auto"/>
        <w:left w:val="none" w:sz="0" w:space="0" w:color="auto"/>
        <w:bottom w:val="none" w:sz="0" w:space="0" w:color="auto"/>
        <w:right w:val="none" w:sz="0" w:space="0" w:color="auto"/>
      </w:divBdr>
    </w:div>
    <w:div w:id="2073116132">
      <w:marLeft w:val="0"/>
      <w:marRight w:val="0"/>
      <w:marTop w:val="0"/>
      <w:marBottom w:val="0"/>
      <w:divBdr>
        <w:top w:val="none" w:sz="0" w:space="0" w:color="auto"/>
        <w:left w:val="none" w:sz="0" w:space="0" w:color="auto"/>
        <w:bottom w:val="none" w:sz="0" w:space="0" w:color="auto"/>
        <w:right w:val="none" w:sz="0" w:space="0" w:color="auto"/>
      </w:divBdr>
    </w:div>
    <w:div w:id="2073116133">
      <w:marLeft w:val="0"/>
      <w:marRight w:val="0"/>
      <w:marTop w:val="0"/>
      <w:marBottom w:val="0"/>
      <w:divBdr>
        <w:top w:val="none" w:sz="0" w:space="0" w:color="auto"/>
        <w:left w:val="none" w:sz="0" w:space="0" w:color="auto"/>
        <w:bottom w:val="none" w:sz="0" w:space="0" w:color="auto"/>
        <w:right w:val="none" w:sz="0" w:space="0" w:color="auto"/>
      </w:divBdr>
    </w:div>
    <w:div w:id="2073116134">
      <w:marLeft w:val="0"/>
      <w:marRight w:val="0"/>
      <w:marTop w:val="0"/>
      <w:marBottom w:val="0"/>
      <w:divBdr>
        <w:top w:val="none" w:sz="0" w:space="0" w:color="auto"/>
        <w:left w:val="none" w:sz="0" w:space="0" w:color="auto"/>
        <w:bottom w:val="none" w:sz="0" w:space="0" w:color="auto"/>
        <w:right w:val="none" w:sz="0" w:space="0" w:color="auto"/>
      </w:divBdr>
    </w:div>
    <w:div w:id="2073116135">
      <w:marLeft w:val="0"/>
      <w:marRight w:val="0"/>
      <w:marTop w:val="0"/>
      <w:marBottom w:val="0"/>
      <w:divBdr>
        <w:top w:val="none" w:sz="0" w:space="0" w:color="auto"/>
        <w:left w:val="none" w:sz="0" w:space="0" w:color="auto"/>
        <w:bottom w:val="none" w:sz="0" w:space="0" w:color="auto"/>
        <w:right w:val="none" w:sz="0" w:space="0" w:color="auto"/>
      </w:divBdr>
    </w:div>
    <w:div w:id="2073116136">
      <w:marLeft w:val="0"/>
      <w:marRight w:val="0"/>
      <w:marTop w:val="0"/>
      <w:marBottom w:val="0"/>
      <w:divBdr>
        <w:top w:val="none" w:sz="0" w:space="0" w:color="auto"/>
        <w:left w:val="none" w:sz="0" w:space="0" w:color="auto"/>
        <w:bottom w:val="none" w:sz="0" w:space="0" w:color="auto"/>
        <w:right w:val="none" w:sz="0" w:space="0" w:color="auto"/>
      </w:divBdr>
    </w:div>
    <w:div w:id="2073116137">
      <w:marLeft w:val="0"/>
      <w:marRight w:val="0"/>
      <w:marTop w:val="0"/>
      <w:marBottom w:val="0"/>
      <w:divBdr>
        <w:top w:val="none" w:sz="0" w:space="0" w:color="auto"/>
        <w:left w:val="none" w:sz="0" w:space="0" w:color="auto"/>
        <w:bottom w:val="none" w:sz="0" w:space="0" w:color="auto"/>
        <w:right w:val="none" w:sz="0" w:space="0" w:color="auto"/>
      </w:divBdr>
    </w:div>
    <w:div w:id="2073116138">
      <w:marLeft w:val="0"/>
      <w:marRight w:val="0"/>
      <w:marTop w:val="0"/>
      <w:marBottom w:val="0"/>
      <w:divBdr>
        <w:top w:val="none" w:sz="0" w:space="0" w:color="auto"/>
        <w:left w:val="none" w:sz="0" w:space="0" w:color="auto"/>
        <w:bottom w:val="none" w:sz="0" w:space="0" w:color="auto"/>
        <w:right w:val="none" w:sz="0" w:space="0" w:color="auto"/>
      </w:divBdr>
    </w:div>
    <w:div w:id="2073116139">
      <w:marLeft w:val="0"/>
      <w:marRight w:val="0"/>
      <w:marTop w:val="0"/>
      <w:marBottom w:val="0"/>
      <w:divBdr>
        <w:top w:val="none" w:sz="0" w:space="0" w:color="auto"/>
        <w:left w:val="none" w:sz="0" w:space="0" w:color="auto"/>
        <w:bottom w:val="none" w:sz="0" w:space="0" w:color="auto"/>
        <w:right w:val="none" w:sz="0" w:space="0" w:color="auto"/>
      </w:divBdr>
    </w:div>
    <w:div w:id="2073116140">
      <w:marLeft w:val="0"/>
      <w:marRight w:val="0"/>
      <w:marTop w:val="0"/>
      <w:marBottom w:val="0"/>
      <w:divBdr>
        <w:top w:val="none" w:sz="0" w:space="0" w:color="auto"/>
        <w:left w:val="none" w:sz="0" w:space="0" w:color="auto"/>
        <w:bottom w:val="none" w:sz="0" w:space="0" w:color="auto"/>
        <w:right w:val="none" w:sz="0" w:space="0" w:color="auto"/>
      </w:divBdr>
    </w:div>
    <w:div w:id="2073116141">
      <w:marLeft w:val="0"/>
      <w:marRight w:val="0"/>
      <w:marTop w:val="0"/>
      <w:marBottom w:val="0"/>
      <w:divBdr>
        <w:top w:val="none" w:sz="0" w:space="0" w:color="auto"/>
        <w:left w:val="none" w:sz="0" w:space="0" w:color="auto"/>
        <w:bottom w:val="none" w:sz="0" w:space="0" w:color="auto"/>
        <w:right w:val="none" w:sz="0" w:space="0" w:color="auto"/>
      </w:divBdr>
    </w:div>
    <w:div w:id="2073116142">
      <w:marLeft w:val="0"/>
      <w:marRight w:val="0"/>
      <w:marTop w:val="0"/>
      <w:marBottom w:val="0"/>
      <w:divBdr>
        <w:top w:val="none" w:sz="0" w:space="0" w:color="auto"/>
        <w:left w:val="none" w:sz="0" w:space="0" w:color="auto"/>
        <w:bottom w:val="none" w:sz="0" w:space="0" w:color="auto"/>
        <w:right w:val="none" w:sz="0" w:space="0" w:color="auto"/>
      </w:divBdr>
    </w:div>
    <w:div w:id="2073116143">
      <w:marLeft w:val="0"/>
      <w:marRight w:val="0"/>
      <w:marTop w:val="0"/>
      <w:marBottom w:val="0"/>
      <w:divBdr>
        <w:top w:val="none" w:sz="0" w:space="0" w:color="auto"/>
        <w:left w:val="none" w:sz="0" w:space="0" w:color="auto"/>
        <w:bottom w:val="none" w:sz="0" w:space="0" w:color="auto"/>
        <w:right w:val="none" w:sz="0" w:space="0" w:color="auto"/>
      </w:divBdr>
    </w:div>
    <w:div w:id="2073116144">
      <w:marLeft w:val="0"/>
      <w:marRight w:val="0"/>
      <w:marTop w:val="0"/>
      <w:marBottom w:val="0"/>
      <w:divBdr>
        <w:top w:val="none" w:sz="0" w:space="0" w:color="auto"/>
        <w:left w:val="none" w:sz="0" w:space="0" w:color="auto"/>
        <w:bottom w:val="none" w:sz="0" w:space="0" w:color="auto"/>
        <w:right w:val="none" w:sz="0" w:space="0" w:color="auto"/>
      </w:divBdr>
    </w:div>
    <w:div w:id="2073116145">
      <w:marLeft w:val="0"/>
      <w:marRight w:val="0"/>
      <w:marTop w:val="0"/>
      <w:marBottom w:val="0"/>
      <w:divBdr>
        <w:top w:val="none" w:sz="0" w:space="0" w:color="auto"/>
        <w:left w:val="none" w:sz="0" w:space="0" w:color="auto"/>
        <w:bottom w:val="none" w:sz="0" w:space="0" w:color="auto"/>
        <w:right w:val="none" w:sz="0" w:space="0" w:color="auto"/>
      </w:divBdr>
    </w:div>
    <w:div w:id="2073116146">
      <w:marLeft w:val="0"/>
      <w:marRight w:val="0"/>
      <w:marTop w:val="0"/>
      <w:marBottom w:val="0"/>
      <w:divBdr>
        <w:top w:val="none" w:sz="0" w:space="0" w:color="auto"/>
        <w:left w:val="none" w:sz="0" w:space="0" w:color="auto"/>
        <w:bottom w:val="none" w:sz="0" w:space="0" w:color="auto"/>
        <w:right w:val="none" w:sz="0" w:space="0" w:color="auto"/>
      </w:divBdr>
    </w:div>
    <w:div w:id="2073116147">
      <w:marLeft w:val="0"/>
      <w:marRight w:val="0"/>
      <w:marTop w:val="0"/>
      <w:marBottom w:val="0"/>
      <w:divBdr>
        <w:top w:val="none" w:sz="0" w:space="0" w:color="auto"/>
        <w:left w:val="none" w:sz="0" w:space="0" w:color="auto"/>
        <w:bottom w:val="none" w:sz="0" w:space="0" w:color="auto"/>
        <w:right w:val="none" w:sz="0" w:space="0" w:color="auto"/>
      </w:divBdr>
    </w:div>
    <w:div w:id="2073116148">
      <w:marLeft w:val="0"/>
      <w:marRight w:val="0"/>
      <w:marTop w:val="0"/>
      <w:marBottom w:val="0"/>
      <w:divBdr>
        <w:top w:val="none" w:sz="0" w:space="0" w:color="auto"/>
        <w:left w:val="none" w:sz="0" w:space="0" w:color="auto"/>
        <w:bottom w:val="none" w:sz="0" w:space="0" w:color="auto"/>
        <w:right w:val="none" w:sz="0" w:space="0" w:color="auto"/>
      </w:divBdr>
    </w:div>
    <w:div w:id="2073116149">
      <w:marLeft w:val="0"/>
      <w:marRight w:val="0"/>
      <w:marTop w:val="0"/>
      <w:marBottom w:val="0"/>
      <w:divBdr>
        <w:top w:val="none" w:sz="0" w:space="0" w:color="auto"/>
        <w:left w:val="none" w:sz="0" w:space="0" w:color="auto"/>
        <w:bottom w:val="none" w:sz="0" w:space="0" w:color="auto"/>
        <w:right w:val="none" w:sz="0" w:space="0" w:color="auto"/>
      </w:divBdr>
    </w:div>
    <w:div w:id="2073116150">
      <w:marLeft w:val="0"/>
      <w:marRight w:val="0"/>
      <w:marTop w:val="0"/>
      <w:marBottom w:val="0"/>
      <w:divBdr>
        <w:top w:val="none" w:sz="0" w:space="0" w:color="auto"/>
        <w:left w:val="none" w:sz="0" w:space="0" w:color="auto"/>
        <w:bottom w:val="none" w:sz="0" w:space="0" w:color="auto"/>
        <w:right w:val="none" w:sz="0" w:space="0" w:color="auto"/>
      </w:divBdr>
    </w:div>
    <w:div w:id="2073116151">
      <w:marLeft w:val="0"/>
      <w:marRight w:val="0"/>
      <w:marTop w:val="0"/>
      <w:marBottom w:val="0"/>
      <w:divBdr>
        <w:top w:val="none" w:sz="0" w:space="0" w:color="auto"/>
        <w:left w:val="none" w:sz="0" w:space="0" w:color="auto"/>
        <w:bottom w:val="none" w:sz="0" w:space="0" w:color="auto"/>
        <w:right w:val="none" w:sz="0" w:space="0" w:color="auto"/>
      </w:divBdr>
    </w:div>
    <w:div w:id="2073116152">
      <w:marLeft w:val="0"/>
      <w:marRight w:val="0"/>
      <w:marTop w:val="0"/>
      <w:marBottom w:val="0"/>
      <w:divBdr>
        <w:top w:val="none" w:sz="0" w:space="0" w:color="auto"/>
        <w:left w:val="none" w:sz="0" w:space="0" w:color="auto"/>
        <w:bottom w:val="none" w:sz="0" w:space="0" w:color="auto"/>
        <w:right w:val="none" w:sz="0" w:space="0" w:color="auto"/>
      </w:divBdr>
    </w:div>
    <w:div w:id="2073116153">
      <w:marLeft w:val="0"/>
      <w:marRight w:val="0"/>
      <w:marTop w:val="0"/>
      <w:marBottom w:val="0"/>
      <w:divBdr>
        <w:top w:val="none" w:sz="0" w:space="0" w:color="auto"/>
        <w:left w:val="none" w:sz="0" w:space="0" w:color="auto"/>
        <w:bottom w:val="none" w:sz="0" w:space="0" w:color="auto"/>
        <w:right w:val="none" w:sz="0" w:space="0" w:color="auto"/>
      </w:divBdr>
    </w:div>
    <w:div w:id="2073116154">
      <w:marLeft w:val="0"/>
      <w:marRight w:val="0"/>
      <w:marTop w:val="0"/>
      <w:marBottom w:val="0"/>
      <w:divBdr>
        <w:top w:val="none" w:sz="0" w:space="0" w:color="auto"/>
        <w:left w:val="none" w:sz="0" w:space="0" w:color="auto"/>
        <w:bottom w:val="none" w:sz="0" w:space="0" w:color="auto"/>
        <w:right w:val="none" w:sz="0" w:space="0" w:color="auto"/>
      </w:divBdr>
    </w:div>
    <w:div w:id="2073116155">
      <w:marLeft w:val="0"/>
      <w:marRight w:val="0"/>
      <w:marTop w:val="0"/>
      <w:marBottom w:val="0"/>
      <w:divBdr>
        <w:top w:val="none" w:sz="0" w:space="0" w:color="auto"/>
        <w:left w:val="none" w:sz="0" w:space="0" w:color="auto"/>
        <w:bottom w:val="none" w:sz="0" w:space="0" w:color="auto"/>
        <w:right w:val="none" w:sz="0" w:space="0" w:color="auto"/>
      </w:divBdr>
    </w:div>
    <w:div w:id="2073116156">
      <w:marLeft w:val="0"/>
      <w:marRight w:val="0"/>
      <w:marTop w:val="0"/>
      <w:marBottom w:val="0"/>
      <w:divBdr>
        <w:top w:val="none" w:sz="0" w:space="0" w:color="auto"/>
        <w:left w:val="none" w:sz="0" w:space="0" w:color="auto"/>
        <w:bottom w:val="none" w:sz="0" w:space="0" w:color="auto"/>
        <w:right w:val="none" w:sz="0" w:space="0" w:color="auto"/>
      </w:divBdr>
    </w:div>
    <w:div w:id="2073116157">
      <w:marLeft w:val="0"/>
      <w:marRight w:val="0"/>
      <w:marTop w:val="0"/>
      <w:marBottom w:val="0"/>
      <w:divBdr>
        <w:top w:val="none" w:sz="0" w:space="0" w:color="auto"/>
        <w:left w:val="none" w:sz="0" w:space="0" w:color="auto"/>
        <w:bottom w:val="none" w:sz="0" w:space="0" w:color="auto"/>
        <w:right w:val="none" w:sz="0" w:space="0" w:color="auto"/>
      </w:divBdr>
    </w:div>
    <w:div w:id="2073116158">
      <w:marLeft w:val="0"/>
      <w:marRight w:val="0"/>
      <w:marTop w:val="0"/>
      <w:marBottom w:val="0"/>
      <w:divBdr>
        <w:top w:val="none" w:sz="0" w:space="0" w:color="auto"/>
        <w:left w:val="none" w:sz="0" w:space="0" w:color="auto"/>
        <w:bottom w:val="none" w:sz="0" w:space="0" w:color="auto"/>
        <w:right w:val="none" w:sz="0" w:space="0" w:color="auto"/>
      </w:divBdr>
    </w:div>
    <w:div w:id="2073116159">
      <w:marLeft w:val="0"/>
      <w:marRight w:val="0"/>
      <w:marTop w:val="0"/>
      <w:marBottom w:val="0"/>
      <w:divBdr>
        <w:top w:val="none" w:sz="0" w:space="0" w:color="auto"/>
        <w:left w:val="none" w:sz="0" w:space="0" w:color="auto"/>
        <w:bottom w:val="none" w:sz="0" w:space="0" w:color="auto"/>
        <w:right w:val="none" w:sz="0" w:space="0" w:color="auto"/>
      </w:divBdr>
    </w:div>
    <w:div w:id="2073116160">
      <w:marLeft w:val="0"/>
      <w:marRight w:val="0"/>
      <w:marTop w:val="0"/>
      <w:marBottom w:val="0"/>
      <w:divBdr>
        <w:top w:val="none" w:sz="0" w:space="0" w:color="auto"/>
        <w:left w:val="none" w:sz="0" w:space="0" w:color="auto"/>
        <w:bottom w:val="none" w:sz="0" w:space="0" w:color="auto"/>
        <w:right w:val="none" w:sz="0" w:space="0" w:color="auto"/>
      </w:divBdr>
    </w:div>
    <w:div w:id="2073116161">
      <w:marLeft w:val="0"/>
      <w:marRight w:val="0"/>
      <w:marTop w:val="0"/>
      <w:marBottom w:val="0"/>
      <w:divBdr>
        <w:top w:val="none" w:sz="0" w:space="0" w:color="auto"/>
        <w:left w:val="none" w:sz="0" w:space="0" w:color="auto"/>
        <w:bottom w:val="none" w:sz="0" w:space="0" w:color="auto"/>
        <w:right w:val="none" w:sz="0" w:space="0" w:color="auto"/>
      </w:divBdr>
    </w:div>
    <w:div w:id="2073116162">
      <w:marLeft w:val="0"/>
      <w:marRight w:val="0"/>
      <w:marTop w:val="0"/>
      <w:marBottom w:val="0"/>
      <w:divBdr>
        <w:top w:val="none" w:sz="0" w:space="0" w:color="auto"/>
        <w:left w:val="none" w:sz="0" w:space="0" w:color="auto"/>
        <w:bottom w:val="none" w:sz="0" w:space="0" w:color="auto"/>
        <w:right w:val="none" w:sz="0" w:space="0" w:color="auto"/>
      </w:divBdr>
    </w:div>
    <w:div w:id="2073116163">
      <w:marLeft w:val="0"/>
      <w:marRight w:val="0"/>
      <w:marTop w:val="0"/>
      <w:marBottom w:val="0"/>
      <w:divBdr>
        <w:top w:val="none" w:sz="0" w:space="0" w:color="auto"/>
        <w:left w:val="none" w:sz="0" w:space="0" w:color="auto"/>
        <w:bottom w:val="none" w:sz="0" w:space="0" w:color="auto"/>
        <w:right w:val="none" w:sz="0" w:space="0" w:color="auto"/>
      </w:divBdr>
    </w:div>
    <w:div w:id="2073116164">
      <w:marLeft w:val="0"/>
      <w:marRight w:val="0"/>
      <w:marTop w:val="0"/>
      <w:marBottom w:val="0"/>
      <w:divBdr>
        <w:top w:val="none" w:sz="0" w:space="0" w:color="auto"/>
        <w:left w:val="none" w:sz="0" w:space="0" w:color="auto"/>
        <w:bottom w:val="none" w:sz="0" w:space="0" w:color="auto"/>
        <w:right w:val="none" w:sz="0" w:space="0" w:color="auto"/>
      </w:divBdr>
    </w:div>
    <w:div w:id="2073116165">
      <w:marLeft w:val="0"/>
      <w:marRight w:val="0"/>
      <w:marTop w:val="0"/>
      <w:marBottom w:val="0"/>
      <w:divBdr>
        <w:top w:val="none" w:sz="0" w:space="0" w:color="auto"/>
        <w:left w:val="none" w:sz="0" w:space="0" w:color="auto"/>
        <w:bottom w:val="none" w:sz="0" w:space="0" w:color="auto"/>
        <w:right w:val="none" w:sz="0" w:space="0" w:color="auto"/>
      </w:divBdr>
    </w:div>
    <w:div w:id="2073116166">
      <w:marLeft w:val="0"/>
      <w:marRight w:val="0"/>
      <w:marTop w:val="0"/>
      <w:marBottom w:val="0"/>
      <w:divBdr>
        <w:top w:val="none" w:sz="0" w:space="0" w:color="auto"/>
        <w:left w:val="none" w:sz="0" w:space="0" w:color="auto"/>
        <w:bottom w:val="none" w:sz="0" w:space="0" w:color="auto"/>
        <w:right w:val="none" w:sz="0" w:space="0" w:color="auto"/>
      </w:divBdr>
    </w:div>
    <w:div w:id="2073116167">
      <w:marLeft w:val="0"/>
      <w:marRight w:val="0"/>
      <w:marTop w:val="0"/>
      <w:marBottom w:val="0"/>
      <w:divBdr>
        <w:top w:val="none" w:sz="0" w:space="0" w:color="auto"/>
        <w:left w:val="none" w:sz="0" w:space="0" w:color="auto"/>
        <w:bottom w:val="none" w:sz="0" w:space="0" w:color="auto"/>
        <w:right w:val="none" w:sz="0" w:space="0" w:color="auto"/>
      </w:divBdr>
    </w:div>
    <w:div w:id="2073116168">
      <w:marLeft w:val="0"/>
      <w:marRight w:val="0"/>
      <w:marTop w:val="0"/>
      <w:marBottom w:val="0"/>
      <w:divBdr>
        <w:top w:val="none" w:sz="0" w:space="0" w:color="auto"/>
        <w:left w:val="none" w:sz="0" w:space="0" w:color="auto"/>
        <w:bottom w:val="none" w:sz="0" w:space="0" w:color="auto"/>
        <w:right w:val="none" w:sz="0" w:space="0" w:color="auto"/>
      </w:divBdr>
    </w:div>
    <w:div w:id="2073116169">
      <w:marLeft w:val="0"/>
      <w:marRight w:val="0"/>
      <w:marTop w:val="0"/>
      <w:marBottom w:val="0"/>
      <w:divBdr>
        <w:top w:val="none" w:sz="0" w:space="0" w:color="auto"/>
        <w:left w:val="none" w:sz="0" w:space="0" w:color="auto"/>
        <w:bottom w:val="none" w:sz="0" w:space="0" w:color="auto"/>
        <w:right w:val="none" w:sz="0" w:space="0" w:color="auto"/>
      </w:divBdr>
    </w:div>
    <w:div w:id="2073116170">
      <w:marLeft w:val="0"/>
      <w:marRight w:val="0"/>
      <w:marTop w:val="0"/>
      <w:marBottom w:val="0"/>
      <w:divBdr>
        <w:top w:val="none" w:sz="0" w:space="0" w:color="auto"/>
        <w:left w:val="none" w:sz="0" w:space="0" w:color="auto"/>
        <w:bottom w:val="none" w:sz="0" w:space="0" w:color="auto"/>
        <w:right w:val="none" w:sz="0" w:space="0" w:color="auto"/>
      </w:divBdr>
    </w:div>
    <w:div w:id="2073116171">
      <w:marLeft w:val="0"/>
      <w:marRight w:val="0"/>
      <w:marTop w:val="0"/>
      <w:marBottom w:val="0"/>
      <w:divBdr>
        <w:top w:val="none" w:sz="0" w:space="0" w:color="auto"/>
        <w:left w:val="none" w:sz="0" w:space="0" w:color="auto"/>
        <w:bottom w:val="none" w:sz="0" w:space="0" w:color="auto"/>
        <w:right w:val="none" w:sz="0" w:space="0" w:color="auto"/>
      </w:divBdr>
    </w:div>
    <w:div w:id="2073116172">
      <w:marLeft w:val="0"/>
      <w:marRight w:val="0"/>
      <w:marTop w:val="0"/>
      <w:marBottom w:val="0"/>
      <w:divBdr>
        <w:top w:val="none" w:sz="0" w:space="0" w:color="auto"/>
        <w:left w:val="none" w:sz="0" w:space="0" w:color="auto"/>
        <w:bottom w:val="none" w:sz="0" w:space="0" w:color="auto"/>
        <w:right w:val="none" w:sz="0" w:space="0" w:color="auto"/>
      </w:divBdr>
    </w:div>
    <w:div w:id="2073116173">
      <w:marLeft w:val="0"/>
      <w:marRight w:val="0"/>
      <w:marTop w:val="0"/>
      <w:marBottom w:val="0"/>
      <w:divBdr>
        <w:top w:val="none" w:sz="0" w:space="0" w:color="auto"/>
        <w:left w:val="none" w:sz="0" w:space="0" w:color="auto"/>
        <w:bottom w:val="none" w:sz="0" w:space="0" w:color="auto"/>
        <w:right w:val="none" w:sz="0" w:space="0" w:color="auto"/>
      </w:divBdr>
    </w:div>
    <w:div w:id="2073116174">
      <w:marLeft w:val="0"/>
      <w:marRight w:val="0"/>
      <w:marTop w:val="0"/>
      <w:marBottom w:val="0"/>
      <w:divBdr>
        <w:top w:val="none" w:sz="0" w:space="0" w:color="auto"/>
        <w:left w:val="none" w:sz="0" w:space="0" w:color="auto"/>
        <w:bottom w:val="none" w:sz="0" w:space="0" w:color="auto"/>
        <w:right w:val="none" w:sz="0" w:space="0" w:color="auto"/>
      </w:divBdr>
    </w:div>
    <w:div w:id="2073116175">
      <w:marLeft w:val="0"/>
      <w:marRight w:val="0"/>
      <w:marTop w:val="0"/>
      <w:marBottom w:val="0"/>
      <w:divBdr>
        <w:top w:val="none" w:sz="0" w:space="0" w:color="auto"/>
        <w:left w:val="none" w:sz="0" w:space="0" w:color="auto"/>
        <w:bottom w:val="none" w:sz="0" w:space="0" w:color="auto"/>
        <w:right w:val="none" w:sz="0" w:space="0" w:color="auto"/>
      </w:divBdr>
    </w:div>
    <w:div w:id="2073116176">
      <w:marLeft w:val="0"/>
      <w:marRight w:val="0"/>
      <w:marTop w:val="0"/>
      <w:marBottom w:val="0"/>
      <w:divBdr>
        <w:top w:val="none" w:sz="0" w:space="0" w:color="auto"/>
        <w:left w:val="none" w:sz="0" w:space="0" w:color="auto"/>
        <w:bottom w:val="none" w:sz="0" w:space="0" w:color="auto"/>
        <w:right w:val="none" w:sz="0" w:space="0" w:color="auto"/>
      </w:divBdr>
    </w:div>
    <w:div w:id="2073116177">
      <w:marLeft w:val="0"/>
      <w:marRight w:val="0"/>
      <w:marTop w:val="0"/>
      <w:marBottom w:val="0"/>
      <w:divBdr>
        <w:top w:val="none" w:sz="0" w:space="0" w:color="auto"/>
        <w:left w:val="none" w:sz="0" w:space="0" w:color="auto"/>
        <w:bottom w:val="none" w:sz="0" w:space="0" w:color="auto"/>
        <w:right w:val="none" w:sz="0" w:space="0" w:color="auto"/>
      </w:divBdr>
    </w:div>
    <w:div w:id="2073116178">
      <w:marLeft w:val="0"/>
      <w:marRight w:val="0"/>
      <w:marTop w:val="0"/>
      <w:marBottom w:val="0"/>
      <w:divBdr>
        <w:top w:val="none" w:sz="0" w:space="0" w:color="auto"/>
        <w:left w:val="none" w:sz="0" w:space="0" w:color="auto"/>
        <w:bottom w:val="none" w:sz="0" w:space="0" w:color="auto"/>
        <w:right w:val="none" w:sz="0" w:space="0" w:color="auto"/>
      </w:divBdr>
    </w:div>
    <w:div w:id="2073116179">
      <w:marLeft w:val="0"/>
      <w:marRight w:val="0"/>
      <w:marTop w:val="0"/>
      <w:marBottom w:val="0"/>
      <w:divBdr>
        <w:top w:val="none" w:sz="0" w:space="0" w:color="auto"/>
        <w:left w:val="none" w:sz="0" w:space="0" w:color="auto"/>
        <w:bottom w:val="none" w:sz="0" w:space="0" w:color="auto"/>
        <w:right w:val="none" w:sz="0" w:space="0" w:color="auto"/>
      </w:divBdr>
    </w:div>
    <w:div w:id="2073116180">
      <w:marLeft w:val="0"/>
      <w:marRight w:val="0"/>
      <w:marTop w:val="0"/>
      <w:marBottom w:val="0"/>
      <w:divBdr>
        <w:top w:val="none" w:sz="0" w:space="0" w:color="auto"/>
        <w:left w:val="none" w:sz="0" w:space="0" w:color="auto"/>
        <w:bottom w:val="none" w:sz="0" w:space="0" w:color="auto"/>
        <w:right w:val="none" w:sz="0" w:space="0" w:color="auto"/>
      </w:divBdr>
    </w:div>
    <w:div w:id="2073116181">
      <w:marLeft w:val="0"/>
      <w:marRight w:val="0"/>
      <w:marTop w:val="0"/>
      <w:marBottom w:val="0"/>
      <w:divBdr>
        <w:top w:val="none" w:sz="0" w:space="0" w:color="auto"/>
        <w:left w:val="none" w:sz="0" w:space="0" w:color="auto"/>
        <w:bottom w:val="none" w:sz="0" w:space="0" w:color="auto"/>
        <w:right w:val="none" w:sz="0" w:space="0" w:color="auto"/>
      </w:divBdr>
    </w:div>
    <w:div w:id="2073116182">
      <w:marLeft w:val="0"/>
      <w:marRight w:val="0"/>
      <w:marTop w:val="0"/>
      <w:marBottom w:val="0"/>
      <w:divBdr>
        <w:top w:val="none" w:sz="0" w:space="0" w:color="auto"/>
        <w:left w:val="none" w:sz="0" w:space="0" w:color="auto"/>
        <w:bottom w:val="none" w:sz="0" w:space="0" w:color="auto"/>
        <w:right w:val="none" w:sz="0" w:space="0" w:color="auto"/>
      </w:divBdr>
    </w:div>
    <w:div w:id="2073116183">
      <w:marLeft w:val="0"/>
      <w:marRight w:val="0"/>
      <w:marTop w:val="0"/>
      <w:marBottom w:val="0"/>
      <w:divBdr>
        <w:top w:val="none" w:sz="0" w:space="0" w:color="auto"/>
        <w:left w:val="none" w:sz="0" w:space="0" w:color="auto"/>
        <w:bottom w:val="none" w:sz="0" w:space="0" w:color="auto"/>
        <w:right w:val="none" w:sz="0" w:space="0" w:color="auto"/>
      </w:divBdr>
    </w:div>
    <w:div w:id="2073116184">
      <w:marLeft w:val="0"/>
      <w:marRight w:val="0"/>
      <w:marTop w:val="0"/>
      <w:marBottom w:val="0"/>
      <w:divBdr>
        <w:top w:val="none" w:sz="0" w:space="0" w:color="auto"/>
        <w:left w:val="none" w:sz="0" w:space="0" w:color="auto"/>
        <w:bottom w:val="none" w:sz="0" w:space="0" w:color="auto"/>
        <w:right w:val="none" w:sz="0" w:space="0" w:color="auto"/>
      </w:divBdr>
    </w:div>
    <w:div w:id="2073116185">
      <w:marLeft w:val="0"/>
      <w:marRight w:val="0"/>
      <w:marTop w:val="0"/>
      <w:marBottom w:val="0"/>
      <w:divBdr>
        <w:top w:val="none" w:sz="0" w:space="0" w:color="auto"/>
        <w:left w:val="none" w:sz="0" w:space="0" w:color="auto"/>
        <w:bottom w:val="none" w:sz="0" w:space="0" w:color="auto"/>
        <w:right w:val="none" w:sz="0" w:space="0" w:color="auto"/>
      </w:divBdr>
    </w:div>
    <w:div w:id="2073116186">
      <w:marLeft w:val="0"/>
      <w:marRight w:val="0"/>
      <w:marTop w:val="0"/>
      <w:marBottom w:val="0"/>
      <w:divBdr>
        <w:top w:val="none" w:sz="0" w:space="0" w:color="auto"/>
        <w:left w:val="none" w:sz="0" w:space="0" w:color="auto"/>
        <w:bottom w:val="none" w:sz="0" w:space="0" w:color="auto"/>
        <w:right w:val="none" w:sz="0" w:space="0" w:color="auto"/>
      </w:divBdr>
    </w:div>
    <w:div w:id="2073116187">
      <w:marLeft w:val="0"/>
      <w:marRight w:val="0"/>
      <w:marTop w:val="0"/>
      <w:marBottom w:val="0"/>
      <w:divBdr>
        <w:top w:val="none" w:sz="0" w:space="0" w:color="auto"/>
        <w:left w:val="none" w:sz="0" w:space="0" w:color="auto"/>
        <w:bottom w:val="none" w:sz="0" w:space="0" w:color="auto"/>
        <w:right w:val="none" w:sz="0" w:space="0" w:color="auto"/>
      </w:divBdr>
    </w:div>
    <w:div w:id="2073116188">
      <w:marLeft w:val="0"/>
      <w:marRight w:val="0"/>
      <w:marTop w:val="0"/>
      <w:marBottom w:val="0"/>
      <w:divBdr>
        <w:top w:val="none" w:sz="0" w:space="0" w:color="auto"/>
        <w:left w:val="none" w:sz="0" w:space="0" w:color="auto"/>
        <w:bottom w:val="none" w:sz="0" w:space="0" w:color="auto"/>
        <w:right w:val="none" w:sz="0" w:space="0" w:color="auto"/>
      </w:divBdr>
    </w:div>
    <w:div w:id="2073116189">
      <w:marLeft w:val="0"/>
      <w:marRight w:val="0"/>
      <w:marTop w:val="0"/>
      <w:marBottom w:val="0"/>
      <w:divBdr>
        <w:top w:val="none" w:sz="0" w:space="0" w:color="auto"/>
        <w:left w:val="none" w:sz="0" w:space="0" w:color="auto"/>
        <w:bottom w:val="none" w:sz="0" w:space="0" w:color="auto"/>
        <w:right w:val="none" w:sz="0" w:space="0" w:color="auto"/>
      </w:divBdr>
    </w:div>
    <w:div w:id="2073116190">
      <w:marLeft w:val="0"/>
      <w:marRight w:val="0"/>
      <w:marTop w:val="0"/>
      <w:marBottom w:val="0"/>
      <w:divBdr>
        <w:top w:val="none" w:sz="0" w:space="0" w:color="auto"/>
        <w:left w:val="none" w:sz="0" w:space="0" w:color="auto"/>
        <w:bottom w:val="none" w:sz="0" w:space="0" w:color="auto"/>
        <w:right w:val="none" w:sz="0" w:space="0" w:color="auto"/>
      </w:divBdr>
    </w:div>
    <w:div w:id="2073116191">
      <w:marLeft w:val="0"/>
      <w:marRight w:val="0"/>
      <w:marTop w:val="0"/>
      <w:marBottom w:val="0"/>
      <w:divBdr>
        <w:top w:val="none" w:sz="0" w:space="0" w:color="auto"/>
        <w:left w:val="none" w:sz="0" w:space="0" w:color="auto"/>
        <w:bottom w:val="none" w:sz="0" w:space="0" w:color="auto"/>
        <w:right w:val="none" w:sz="0" w:space="0" w:color="auto"/>
      </w:divBdr>
    </w:div>
    <w:div w:id="2073116192">
      <w:marLeft w:val="0"/>
      <w:marRight w:val="0"/>
      <w:marTop w:val="0"/>
      <w:marBottom w:val="0"/>
      <w:divBdr>
        <w:top w:val="none" w:sz="0" w:space="0" w:color="auto"/>
        <w:left w:val="none" w:sz="0" w:space="0" w:color="auto"/>
        <w:bottom w:val="none" w:sz="0" w:space="0" w:color="auto"/>
        <w:right w:val="none" w:sz="0" w:space="0" w:color="auto"/>
      </w:divBdr>
    </w:div>
    <w:div w:id="2073116193">
      <w:marLeft w:val="0"/>
      <w:marRight w:val="0"/>
      <w:marTop w:val="0"/>
      <w:marBottom w:val="0"/>
      <w:divBdr>
        <w:top w:val="none" w:sz="0" w:space="0" w:color="auto"/>
        <w:left w:val="none" w:sz="0" w:space="0" w:color="auto"/>
        <w:bottom w:val="none" w:sz="0" w:space="0" w:color="auto"/>
        <w:right w:val="none" w:sz="0" w:space="0" w:color="auto"/>
      </w:divBdr>
    </w:div>
    <w:div w:id="2073116194">
      <w:marLeft w:val="0"/>
      <w:marRight w:val="0"/>
      <w:marTop w:val="0"/>
      <w:marBottom w:val="0"/>
      <w:divBdr>
        <w:top w:val="none" w:sz="0" w:space="0" w:color="auto"/>
        <w:left w:val="none" w:sz="0" w:space="0" w:color="auto"/>
        <w:bottom w:val="none" w:sz="0" w:space="0" w:color="auto"/>
        <w:right w:val="none" w:sz="0" w:space="0" w:color="auto"/>
      </w:divBdr>
    </w:div>
    <w:div w:id="2073116195">
      <w:marLeft w:val="0"/>
      <w:marRight w:val="0"/>
      <w:marTop w:val="0"/>
      <w:marBottom w:val="0"/>
      <w:divBdr>
        <w:top w:val="none" w:sz="0" w:space="0" w:color="auto"/>
        <w:left w:val="none" w:sz="0" w:space="0" w:color="auto"/>
        <w:bottom w:val="none" w:sz="0" w:space="0" w:color="auto"/>
        <w:right w:val="none" w:sz="0" w:space="0" w:color="auto"/>
      </w:divBdr>
    </w:div>
    <w:div w:id="2073116196">
      <w:marLeft w:val="0"/>
      <w:marRight w:val="0"/>
      <w:marTop w:val="0"/>
      <w:marBottom w:val="0"/>
      <w:divBdr>
        <w:top w:val="none" w:sz="0" w:space="0" w:color="auto"/>
        <w:left w:val="none" w:sz="0" w:space="0" w:color="auto"/>
        <w:bottom w:val="none" w:sz="0" w:space="0" w:color="auto"/>
        <w:right w:val="none" w:sz="0" w:space="0" w:color="auto"/>
      </w:divBdr>
    </w:div>
    <w:div w:id="2073116197">
      <w:marLeft w:val="0"/>
      <w:marRight w:val="0"/>
      <w:marTop w:val="0"/>
      <w:marBottom w:val="0"/>
      <w:divBdr>
        <w:top w:val="none" w:sz="0" w:space="0" w:color="auto"/>
        <w:left w:val="none" w:sz="0" w:space="0" w:color="auto"/>
        <w:bottom w:val="none" w:sz="0" w:space="0" w:color="auto"/>
        <w:right w:val="none" w:sz="0" w:space="0" w:color="auto"/>
      </w:divBdr>
    </w:div>
    <w:div w:id="2073116198">
      <w:marLeft w:val="0"/>
      <w:marRight w:val="0"/>
      <w:marTop w:val="0"/>
      <w:marBottom w:val="0"/>
      <w:divBdr>
        <w:top w:val="none" w:sz="0" w:space="0" w:color="auto"/>
        <w:left w:val="none" w:sz="0" w:space="0" w:color="auto"/>
        <w:bottom w:val="none" w:sz="0" w:space="0" w:color="auto"/>
        <w:right w:val="none" w:sz="0" w:space="0" w:color="auto"/>
      </w:divBdr>
    </w:div>
    <w:div w:id="2073116199">
      <w:marLeft w:val="0"/>
      <w:marRight w:val="0"/>
      <w:marTop w:val="0"/>
      <w:marBottom w:val="0"/>
      <w:divBdr>
        <w:top w:val="none" w:sz="0" w:space="0" w:color="auto"/>
        <w:left w:val="none" w:sz="0" w:space="0" w:color="auto"/>
        <w:bottom w:val="none" w:sz="0" w:space="0" w:color="auto"/>
        <w:right w:val="none" w:sz="0" w:space="0" w:color="auto"/>
      </w:divBdr>
    </w:div>
    <w:div w:id="2073116200">
      <w:marLeft w:val="0"/>
      <w:marRight w:val="0"/>
      <w:marTop w:val="0"/>
      <w:marBottom w:val="0"/>
      <w:divBdr>
        <w:top w:val="none" w:sz="0" w:space="0" w:color="auto"/>
        <w:left w:val="none" w:sz="0" w:space="0" w:color="auto"/>
        <w:bottom w:val="none" w:sz="0" w:space="0" w:color="auto"/>
        <w:right w:val="none" w:sz="0" w:space="0" w:color="auto"/>
      </w:divBdr>
    </w:div>
    <w:div w:id="2073116201">
      <w:marLeft w:val="0"/>
      <w:marRight w:val="0"/>
      <w:marTop w:val="0"/>
      <w:marBottom w:val="0"/>
      <w:divBdr>
        <w:top w:val="none" w:sz="0" w:space="0" w:color="auto"/>
        <w:left w:val="none" w:sz="0" w:space="0" w:color="auto"/>
        <w:bottom w:val="none" w:sz="0" w:space="0" w:color="auto"/>
        <w:right w:val="none" w:sz="0" w:space="0" w:color="auto"/>
      </w:divBdr>
    </w:div>
    <w:div w:id="2073116202">
      <w:marLeft w:val="0"/>
      <w:marRight w:val="0"/>
      <w:marTop w:val="0"/>
      <w:marBottom w:val="0"/>
      <w:divBdr>
        <w:top w:val="none" w:sz="0" w:space="0" w:color="auto"/>
        <w:left w:val="none" w:sz="0" w:space="0" w:color="auto"/>
        <w:bottom w:val="none" w:sz="0" w:space="0" w:color="auto"/>
        <w:right w:val="none" w:sz="0" w:space="0" w:color="auto"/>
      </w:divBdr>
    </w:div>
    <w:div w:id="2073116203">
      <w:marLeft w:val="0"/>
      <w:marRight w:val="0"/>
      <w:marTop w:val="0"/>
      <w:marBottom w:val="0"/>
      <w:divBdr>
        <w:top w:val="none" w:sz="0" w:space="0" w:color="auto"/>
        <w:left w:val="none" w:sz="0" w:space="0" w:color="auto"/>
        <w:bottom w:val="none" w:sz="0" w:space="0" w:color="auto"/>
        <w:right w:val="none" w:sz="0" w:space="0" w:color="auto"/>
      </w:divBdr>
    </w:div>
    <w:div w:id="2073116204">
      <w:marLeft w:val="0"/>
      <w:marRight w:val="0"/>
      <w:marTop w:val="0"/>
      <w:marBottom w:val="0"/>
      <w:divBdr>
        <w:top w:val="none" w:sz="0" w:space="0" w:color="auto"/>
        <w:left w:val="none" w:sz="0" w:space="0" w:color="auto"/>
        <w:bottom w:val="none" w:sz="0" w:space="0" w:color="auto"/>
        <w:right w:val="none" w:sz="0" w:space="0" w:color="auto"/>
      </w:divBdr>
    </w:div>
    <w:div w:id="2073116205">
      <w:marLeft w:val="0"/>
      <w:marRight w:val="0"/>
      <w:marTop w:val="0"/>
      <w:marBottom w:val="0"/>
      <w:divBdr>
        <w:top w:val="none" w:sz="0" w:space="0" w:color="auto"/>
        <w:left w:val="none" w:sz="0" w:space="0" w:color="auto"/>
        <w:bottom w:val="none" w:sz="0" w:space="0" w:color="auto"/>
        <w:right w:val="none" w:sz="0" w:space="0" w:color="auto"/>
      </w:divBdr>
    </w:div>
    <w:div w:id="2073116206">
      <w:marLeft w:val="0"/>
      <w:marRight w:val="0"/>
      <w:marTop w:val="0"/>
      <w:marBottom w:val="0"/>
      <w:divBdr>
        <w:top w:val="none" w:sz="0" w:space="0" w:color="auto"/>
        <w:left w:val="none" w:sz="0" w:space="0" w:color="auto"/>
        <w:bottom w:val="none" w:sz="0" w:space="0" w:color="auto"/>
        <w:right w:val="none" w:sz="0" w:space="0" w:color="auto"/>
      </w:divBdr>
    </w:div>
    <w:div w:id="2073116207">
      <w:marLeft w:val="0"/>
      <w:marRight w:val="0"/>
      <w:marTop w:val="0"/>
      <w:marBottom w:val="0"/>
      <w:divBdr>
        <w:top w:val="none" w:sz="0" w:space="0" w:color="auto"/>
        <w:left w:val="none" w:sz="0" w:space="0" w:color="auto"/>
        <w:bottom w:val="none" w:sz="0" w:space="0" w:color="auto"/>
        <w:right w:val="none" w:sz="0" w:space="0" w:color="auto"/>
      </w:divBdr>
    </w:div>
    <w:div w:id="2073116208">
      <w:marLeft w:val="0"/>
      <w:marRight w:val="0"/>
      <w:marTop w:val="0"/>
      <w:marBottom w:val="0"/>
      <w:divBdr>
        <w:top w:val="none" w:sz="0" w:space="0" w:color="auto"/>
        <w:left w:val="none" w:sz="0" w:space="0" w:color="auto"/>
        <w:bottom w:val="none" w:sz="0" w:space="0" w:color="auto"/>
        <w:right w:val="none" w:sz="0" w:space="0" w:color="auto"/>
      </w:divBdr>
    </w:div>
    <w:div w:id="2073116209">
      <w:marLeft w:val="0"/>
      <w:marRight w:val="0"/>
      <w:marTop w:val="0"/>
      <w:marBottom w:val="0"/>
      <w:divBdr>
        <w:top w:val="none" w:sz="0" w:space="0" w:color="auto"/>
        <w:left w:val="none" w:sz="0" w:space="0" w:color="auto"/>
        <w:bottom w:val="none" w:sz="0" w:space="0" w:color="auto"/>
        <w:right w:val="none" w:sz="0" w:space="0" w:color="auto"/>
      </w:divBdr>
    </w:div>
    <w:div w:id="2073116210">
      <w:marLeft w:val="0"/>
      <w:marRight w:val="0"/>
      <w:marTop w:val="0"/>
      <w:marBottom w:val="0"/>
      <w:divBdr>
        <w:top w:val="none" w:sz="0" w:space="0" w:color="auto"/>
        <w:left w:val="none" w:sz="0" w:space="0" w:color="auto"/>
        <w:bottom w:val="none" w:sz="0" w:space="0" w:color="auto"/>
        <w:right w:val="none" w:sz="0" w:space="0" w:color="auto"/>
      </w:divBdr>
    </w:div>
    <w:div w:id="2073116211">
      <w:marLeft w:val="0"/>
      <w:marRight w:val="0"/>
      <w:marTop w:val="0"/>
      <w:marBottom w:val="0"/>
      <w:divBdr>
        <w:top w:val="none" w:sz="0" w:space="0" w:color="auto"/>
        <w:left w:val="none" w:sz="0" w:space="0" w:color="auto"/>
        <w:bottom w:val="none" w:sz="0" w:space="0" w:color="auto"/>
        <w:right w:val="none" w:sz="0" w:space="0" w:color="auto"/>
      </w:divBdr>
    </w:div>
    <w:div w:id="2073116212">
      <w:marLeft w:val="0"/>
      <w:marRight w:val="0"/>
      <w:marTop w:val="0"/>
      <w:marBottom w:val="0"/>
      <w:divBdr>
        <w:top w:val="none" w:sz="0" w:space="0" w:color="auto"/>
        <w:left w:val="none" w:sz="0" w:space="0" w:color="auto"/>
        <w:bottom w:val="none" w:sz="0" w:space="0" w:color="auto"/>
        <w:right w:val="none" w:sz="0" w:space="0" w:color="auto"/>
      </w:divBdr>
    </w:div>
    <w:div w:id="2073116213">
      <w:marLeft w:val="0"/>
      <w:marRight w:val="0"/>
      <w:marTop w:val="0"/>
      <w:marBottom w:val="0"/>
      <w:divBdr>
        <w:top w:val="none" w:sz="0" w:space="0" w:color="auto"/>
        <w:left w:val="none" w:sz="0" w:space="0" w:color="auto"/>
        <w:bottom w:val="none" w:sz="0" w:space="0" w:color="auto"/>
        <w:right w:val="none" w:sz="0" w:space="0" w:color="auto"/>
      </w:divBdr>
    </w:div>
    <w:div w:id="2073116214">
      <w:marLeft w:val="0"/>
      <w:marRight w:val="0"/>
      <w:marTop w:val="0"/>
      <w:marBottom w:val="0"/>
      <w:divBdr>
        <w:top w:val="none" w:sz="0" w:space="0" w:color="auto"/>
        <w:left w:val="none" w:sz="0" w:space="0" w:color="auto"/>
        <w:bottom w:val="none" w:sz="0" w:space="0" w:color="auto"/>
        <w:right w:val="none" w:sz="0" w:space="0" w:color="auto"/>
      </w:divBdr>
    </w:div>
    <w:div w:id="2073116215">
      <w:marLeft w:val="0"/>
      <w:marRight w:val="0"/>
      <w:marTop w:val="0"/>
      <w:marBottom w:val="0"/>
      <w:divBdr>
        <w:top w:val="none" w:sz="0" w:space="0" w:color="auto"/>
        <w:left w:val="none" w:sz="0" w:space="0" w:color="auto"/>
        <w:bottom w:val="none" w:sz="0" w:space="0" w:color="auto"/>
        <w:right w:val="none" w:sz="0" w:space="0" w:color="auto"/>
      </w:divBdr>
    </w:div>
    <w:div w:id="2073116216">
      <w:marLeft w:val="0"/>
      <w:marRight w:val="0"/>
      <w:marTop w:val="0"/>
      <w:marBottom w:val="0"/>
      <w:divBdr>
        <w:top w:val="none" w:sz="0" w:space="0" w:color="auto"/>
        <w:left w:val="none" w:sz="0" w:space="0" w:color="auto"/>
        <w:bottom w:val="none" w:sz="0" w:space="0" w:color="auto"/>
        <w:right w:val="none" w:sz="0" w:space="0" w:color="auto"/>
      </w:divBdr>
    </w:div>
    <w:div w:id="2073116217">
      <w:marLeft w:val="0"/>
      <w:marRight w:val="0"/>
      <w:marTop w:val="0"/>
      <w:marBottom w:val="0"/>
      <w:divBdr>
        <w:top w:val="none" w:sz="0" w:space="0" w:color="auto"/>
        <w:left w:val="none" w:sz="0" w:space="0" w:color="auto"/>
        <w:bottom w:val="none" w:sz="0" w:space="0" w:color="auto"/>
        <w:right w:val="none" w:sz="0" w:space="0" w:color="auto"/>
      </w:divBdr>
    </w:div>
    <w:div w:id="2073116218">
      <w:marLeft w:val="0"/>
      <w:marRight w:val="0"/>
      <w:marTop w:val="0"/>
      <w:marBottom w:val="0"/>
      <w:divBdr>
        <w:top w:val="none" w:sz="0" w:space="0" w:color="auto"/>
        <w:left w:val="none" w:sz="0" w:space="0" w:color="auto"/>
        <w:bottom w:val="none" w:sz="0" w:space="0" w:color="auto"/>
        <w:right w:val="none" w:sz="0" w:space="0" w:color="auto"/>
      </w:divBdr>
    </w:div>
    <w:div w:id="2073116219">
      <w:marLeft w:val="0"/>
      <w:marRight w:val="0"/>
      <w:marTop w:val="0"/>
      <w:marBottom w:val="0"/>
      <w:divBdr>
        <w:top w:val="none" w:sz="0" w:space="0" w:color="auto"/>
        <w:left w:val="none" w:sz="0" w:space="0" w:color="auto"/>
        <w:bottom w:val="none" w:sz="0" w:space="0" w:color="auto"/>
        <w:right w:val="none" w:sz="0" w:space="0" w:color="auto"/>
      </w:divBdr>
    </w:div>
    <w:div w:id="2073116220">
      <w:marLeft w:val="0"/>
      <w:marRight w:val="0"/>
      <w:marTop w:val="0"/>
      <w:marBottom w:val="0"/>
      <w:divBdr>
        <w:top w:val="none" w:sz="0" w:space="0" w:color="auto"/>
        <w:left w:val="none" w:sz="0" w:space="0" w:color="auto"/>
        <w:bottom w:val="none" w:sz="0" w:space="0" w:color="auto"/>
        <w:right w:val="none" w:sz="0" w:space="0" w:color="auto"/>
      </w:divBdr>
    </w:div>
    <w:div w:id="2073116221">
      <w:marLeft w:val="0"/>
      <w:marRight w:val="0"/>
      <w:marTop w:val="0"/>
      <w:marBottom w:val="0"/>
      <w:divBdr>
        <w:top w:val="none" w:sz="0" w:space="0" w:color="auto"/>
        <w:left w:val="none" w:sz="0" w:space="0" w:color="auto"/>
        <w:bottom w:val="none" w:sz="0" w:space="0" w:color="auto"/>
        <w:right w:val="none" w:sz="0" w:space="0" w:color="auto"/>
      </w:divBdr>
    </w:div>
    <w:div w:id="2073116222">
      <w:marLeft w:val="0"/>
      <w:marRight w:val="0"/>
      <w:marTop w:val="0"/>
      <w:marBottom w:val="0"/>
      <w:divBdr>
        <w:top w:val="none" w:sz="0" w:space="0" w:color="auto"/>
        <w:left w:val="none" w:sz="0" w:space="0" w:color="auto"/>
        <w:bottom w:val="none" w:sz="0" w:space="0" w:color="auto"/>
        <w:right w:val="none" w:sz="0" w:space="0" w:color="auto"/>
      </w:divBdr>
    </w:div>
    <w:div w:id="2073116223">
      <w:marLeft w:val="0"/>
      <w:marRight w:val="0"/>
      <w:marTop w:val="0"/>
      <w:marBottom w:val="0"/>
      <w:divBdr>
        <w:top w:val="none" w:sz="0" w:space="0" w:color="auto"/>
        <w:left w:val="none" w:sz="0" w:space="0" w:color="auto"/>
        <w:bottom w:val="none" w:sz="0" w:space="0" w:color="auto"/>
        <w:right w:val="none" w:sz="0" w:space="0" w:color="auto"/>
      </w:divBdr>
    </w:div>
    <w:div w:id="2073116224">
      <w:marLeft w:val="0"/>
      <w:marRight w:val="0"/>
      <w:marTop w:val="0"/>
      <w:marBottom w:val="0"/>
      <w:divBdr>
        <w:top w:val="none" w:sz="0" w:space="0" w:color="auto"/>
        <w:left w:val="none" w:sz="0" w:space="0" w:color="auto"/>
        <w:bottom w:val="none" w:sz="0" w:space="0" w:color="auto"/>
        <w:right w:val="none" w:sz="0" w:space="0" w:color="auto"/>
      </w:divBdr>
    </w:div>
    <w:div w:id="2073116225">
      <w:marLeft w:val="0"/>
      <w:marRight w:val="0"/>
      <w:marTop w:val="0"/>
      <w:marBottom w:val="0"/>
      <w:divBdr>
        <w:top w:val="none" w:sz="0" w:space="0" w:color="auto"/>
        <w:left w:val="none" w:sz="0" w:space="0" w:color="auto"/>
        <w:bottom w:val="none" w:sz="0" w:space="0" w:color="auto"/>
        <w:right w:val="none" w:sz="0" w:space="0" w:color="auto"/>
      </w:divBdr>
    </w:div>
    <w:div w:id="2073116226">
      <w:marLeft w:val="0"/>
      <w:marRight w:val="0"/>
      <w:marTop w:val="0"/>
      <w:marBottom w:val="0"/>
      <w:divBdr>
        <w:top w:val="none" w:sz="0" w:space="0" w:color="auto"/>
        <w:left w:val="none" w:sz="0" w:space="0" w:color="auto"/>
        <w:bottom w:val="none" w:sz="0" w:space="0" w:color="auto"/>
        <w:right w:val="none" w:sz="0" w:space="0" w:color="auto"/>
      </w:divBdr>
    </w:div>
    <w:div w:id="2073116227">
      <w:marLeft w:val="0"/>
      <w:marRight w:val="0"/>
      <w:marTop w:val="0"/>
      <w:marBottom w:val="0"/>
      <w:divBdr>
        <w:top w:val="none" w:sz="0" w:space="0" w:color="auto"/>
        <w:left w:val="none" w:sz="0" w:space="0" w:color="auto"/>
        <w:bottom w:val="none" w:sz="0" w:space="0" w:color="auto"/>
        <w:right w:val="none" w:sz="0" w:space="0" w:color="auto"/>
      </w:divBdr>
    </w:div>
    <w:div w:id="2073116228">
      <w:marLeft w:val="0"/>
      <w:marRight w:val="0"/>
      <w:marTop w:val="0"/>
      <w:marBottom w:val="0"/>
      <w:divBdr>
        <w:top w:val="none" w:sz="0" w:space="0" w:color="auto"/>
        <w:left w:val="none" w:sz="0" w:space="0" w:color="auto"/>
        <w:bottom w:val="none" w:sz="0" w:space="0" w:color="auto"/>
        <w:right w:val="none" w:sz="0" w:space="0" w:color="auto"/>
      </w:divBdr>
    </w:div>
    <w:div w:id="2073116229">
      <w:marLeft w:val="0"/>
      <w:marRight w:val="0"/>
      <w:marTop w:val="0"/>
      <w:marBottom w:val="0"/>
      <w:divBdr>
        <w:top w:val="none" w:sz="0" w:space="0" w:color="auto"/>
        <w:left w:val="none" w:sz="0" w:space="0" w:color="auto"/>
        <w:bottom w:val="none" w:sz="0" w:space="0" w:color="auto"/>
        <w:right w:val="none" w:sz="0" w:space="0" w:color="auto"/>
      </w:divBdr>
    </w:div>
    <w:div w:id="2073116230">
      <w:marLeft w:val="0"/>
      <w:marRight w:val="0"/>
      <w:marTop w:val="0"/>
      <w:marBottom w:val="0"/>
      <w:divBdr>
        <w:top w:val="none" w:sz="0" w:space="0" w:color="auto"/>
        <w:left w:val="none" w:sz="0" w:space="0" w:color="auto"/>
        <w:bottom w:val="none" w:sz="0" w:space="0" w:color="auto"/>
        <w:right w:val="none" w:sz="0" w:space="0" w:color="auto"/>
      </w:divBdr>
    </w:div>
    <w:div w:id="2073116231">
      <w:marLeft w:val="0"/>
      <w:marRight w:val="0"/>
      <w:marTop w:val="0"/>
      <w:marBottom w:val="0"/>
      <w:divBdr>
        <w:top w:val="none" w:sz="0" w:space="0" w:color="auto"/>
        <w:left w:val="none" w:sz="0" w:space="0" w:color="auto"/>
        <w:bottom w:val="none" w:sz="0" w:space="0" w:color="auto"/>
        <w:right w:val="none" w:sz="0" w:space="0" w:color="auto"/>
      </w:divBdr>
    </w:div>
    <w:div w:id="2073116232">
      <w:marLeft w:val="0"/>
      <w:marRight w:val="0"/>
      <w:marTop w:val="0"/>
      <w:marBottom w:val="0"/>
      <w:divBdr>
        <w:top w:val="none" w:sz="0" w:space="0" w:color="auto"/>
        <w:left w:val="none" w:sz="0" w:space="0" w:color="auto"/>
        <w:bottom w:val="none" w:sz="0" w:space="0" w:color="auto"/>
        <w:right w:val="none" w:sz="0" w:space="0" w:color="auto"/>
      </w:divBdr>
    </w:div>
    <w:div w:id="2073116233">
      <w:marLeft w:val="0"/>
      <w:marRight w:val="0"/>
      <w:marTop w:val="0"/>
      <w:marBottom w:val="0"/>
      <w:divBdr>
        <w:top w:val="none" w:sz="0" w:space="0" w:color="auto"/>
        <w:left w:val="none" w:sz="0" w:space="0" w:color="auto"/>
        <w:bottom w:val="none" w:sz="0" w:space="0" w:color="auto"/>
        <w:right w:val="none" w:sz="0" w:space="0" w:color="auto"/>
      </w:divBdr>
    </w:div>
    <w:div w:id="2073116234">
      <w:marLeft w:val="0"/>
      <w:marRight w:val="0"/>
      <w:marTop w:val="0"/>
      <w:marBottom w:val="0"/>
      <w:divBdr>
        <w:top w:val="none" w:sz="0" w:space="0" w:color="auto"/>
        <w:left w:val="none" w:sz="0" w:space="0" w:color="auto"/>
        <w:bottom w:val="none" w:sz="0" w:space="0" w:color="auto"/>
        <w:right w:val="none" w:sz="0" w:space="0" w:color="auto"/>
      </w:divBdr>
    </w:div>
    <w:div w:id="2073116235">
      <w:marLeft w:val="0"/>
      <w:marRight w:val="0"/>
      <w:marTop w:val="0"/>
      <w:marBottom w:val="0"/>
      <w:divBdr>
        <w:top w:val="none" w:sz="0" w:space="0" w:color="auto"/>
        <w:left w:val="none" w:sz="0" w:space="0" w:color="auto"/>
        <w:bottom w:val="none" w:sz="0" w:space="0" w:color="auto"/>
        <w:right w:val="none" w:sz="0" w:space="0" w:color="auto"/>
      </w:divBdr>
    </w:div>
    <w:div w:id="2073116236">
      <w:marLeft w:val="0"/>
      <w:marRight w:val="0"/>
      <w:marTop w:val="0"/>
      <w:marBottom w:val="0"/>
      <w:divBdr>
        <w:top w:val="none" w:sz="0" w:space="0" w:color="auto"/>
        <w:left w:val="none" w:sz="0" w:space="0" w:color="auto"/>
        <w:bottom w:val="none" w:sz="0" w:space="0" w:color="auto"/>
        <w:right w:val="none" w:sz="0" w:space="0" w:color="auto"/>
      </w:divBdr>
    </w:div>
    <w:div w:id="2073116237">
      <w:marLeft w:val="0"/>
      <w:marRight w:val="0"/>
      <w:marTop w:val="0"/>
      <w:marBottom w:val="0"/>
      <w:divBdr>
        <w:top w:val="none" w:sz="0" w:space="0" w:color="auto"/>
        <w:left w:val="none" w:sz="0" w:space="0" w:color="auto"/>
        <w:bottom w:val="none" w:sz="0" w:space="0" w:color="auto"/>
        <w:right w:val="none" w:sz="0" w:space="0" w:color="auto"/>
      </w:divBdr>
    </w:div>
    <w:div w:id="2073116238">
      <w:marLeft w:val="0"/>
      <w:marRight w:val="0"/>
      <w:marTop w:val="0"/>
      <w:marBottom w:val="0"/>
      <w:divBdr>
        <w:top w:val="none" w:sz="0" w:space="0" w:color="auto"/>
        <w:left w:val="none" w:sz="0" w:space="0" w:color="auto"/>
        <w:bottom w:val="none" w:sz="0" w:space="0" w:color="auto"/>
        <w:right w:val="none" w:sz="0" w:space="0" w:color="auto"/>
      </w:divBdr>
    </w:div>
    <w:div w:id="2073116239">
      <w:marLeft w:val="0"/>
      <w:marRight w:val="0"/>
      <w:marTop w:val="0"/>
      <w:marBottom w:val="0"/>
      <w:divBdr>
        <w:top w:val="none" w:sz="0" w:space="0" w:color="auto"/>
        <w:left w:val="none" w:sz="0" w:space="0" w:color="auto"/>
        <w:bottom w:val="none" w:sz="0" w:space="0" w:color="auto"/>
        <w:right w:val="none" w:sz="0" w:space="0" w:color="auto"/>
      </w:divBdr>
    </w:div>
    <w:div w:id="2073116240">
      <w:marLeft w:val="0"/>
      <w:marRight w:val="0"/>
      <w:marTop w:val="0"/>
      <w:marBottom w:val="0"/>
      <w:divBdr>
        <w:top w:val="none" w:sz="0" w:space="0" w:color="auto"/>
        <w:left w:val="none" w:sz="0" w:space="0" w:color="auto"/>
        <w:bottom w:val="none" w:sz="0" w:space="0" w:color="auto"/>
        <w:right w:val="none" w:sz="0" w:space="0" w:color="auto"/>
      </w:divBdr>
    </w:div>
    <w:div w:id="2073116241">
      <w:marLeft w:val="0"/>
      <w:marRight w:val="0"/>
      <w:marTop w:val="0"/>
      <w:marBottom w:val="0"/>
      <w:divBdr>
        <w:top w:val="none" w:sz="0" w:space="0" w:color="auto"/>
        <w:left w:val="none" w:sz="0" w:space="0" w:color="auto"/>
        <w:bottom w:val="none" w:sz="0" w:space="0" w:color="auto"/>
        <w:right w:val="none" w:sz="0" w:space="0" w:color="auto"/>
      </w:divBdr>
    </w:div>
    <w:div w:id="2073116242">
      <w:marLeft w:val="0"/>
      <w:marRight w:val="0"/>
      <w:marTop w:val="0"/>
      <w:marBottom w:val="0"/>
      <w:divBdr>
        <w:top w:val="none" w:sz="0" w:space="0" w:color="auto"/>
        <w:left w:val="none" w:sz="0" w:space="0" w:color="auto"/>
        <w:bottom w:val="none" w:sz="0" w:space="0" w:color="auto"/>
        <w:right w:val="none" w:sz="0" w:space="0" w:color="auto"/>
      </w:divBdr>
    </w:div>
    <w:div w:id="2073116243">
      <w:marLeft w:val="0"/>
      <w:marRight w:val="0"/>
      <w:marTop w:val="0"/>
      <w:marBottom w:val="0"/>
      <w:divBdr>
        <w:top w:val="none" w:sz="0" w:space="0" w:color="auto"/>
        <w:left w:val="none" w:sz="0" w:space="0" w:color="auto"/>
        <w:bottom w:val="none" w:sz="0" w:space="0" w:color="auto"/>
        <w:right w:val="none" w:sz="0" w:space="0" w:color="auto"/>
      </w:divBdr>
    </w:div>
    <w:div w:id="2073116244">
      <w:marLeft w:val="0"/>
      <w:marRight w:val="0"/>
      <w:marTop w:val="0"/>
      <w:marBottom w:val="0"/>
      <w:divBdr>
        <w:top w:val="none" w:sz="0" w:space="0" w:color="auto"/>
        <w:left w:val="none" w:sz="0" w:space="0" w:color="auto"/>
        <w:bottom w:val="none" w:sz="0" w:space="0" w:color="auto"/>
        <w:right w:val="none" w:sz="0" w:space="0" w:color="auto"/>
      </w:divBdr>
    </w:div>
    <w:div w:id="2073116245">
      <w:marLeft w:val="0"/>
      <w:marRight w:val="0"/>
      <w:marTop w:val="0"/>
      <w:marBottom w:val="0"/>
      <w:divBdr>
        <w:top w:val="none" w:sz="0" w:space="0" w:color="auto"/>
        <w:left w:val="none" w:sz="0" w:space="0" w:color="auto"/>
        <w:bottom w:val="none" w:sz="0" w:space="0" w:color="auto"/>
        <w:right w:val="none" w:sz="0" w:space="0" w:color="auto"/>
      </w:divBdr>
    </w:div>
    <w:div w:id="2073116246">
      <w:marLeft w:val="0"/>
      <w:marRight w:val="0"/>
      <w:marTop w:val="0"/>
      <w:marBottom w:val="0"/>
      <w:divBdr>
        <w:top w:val="none" w:sz="0" w:space="0" w:color="auto"/>
        <w:left w:val="none" w:sz="0" w:space="0" w:color="auto"/>
        <w:bottom w:val="none" w:sz="0" w:space="0" w:color="auto"/>
        <w:right w:val="none" w:sz="0" w:space="0" w:color="auto"/>
      </w:divBdr>
    </w:div>
    <w:div w:id="2073116247">
      <w:marLeft w:val="0"/>
      <w:marRight w:val="0"/>
      <w:marTop w:val="0"/>
      <w:marBottom w:val="0"/>
      <w:divBdr>
        <w:top w:val="none" w:sz="0" w:space="0" w:color="auto"/>
        <w:left w:val="none" w:sz="0" w:space="0" w:color="auto"/>
        <w:bottom w:val="none" w:sz="0" w:space="0" w:color="auto"/>
        <w:right w:val="none" w:sz="0" w:space="0" w:color="auto"/>
      </w:divBdr>
    </w:div>
    <w:div w:id="2073116248">
      <w:marLeft w:val="0"/>
      <w:marRight w:val="0"/>
      <w:marTop w:val="0"/>
      <w:marBottom w:val="0"/>
      <w:divBdr>
        <w:top w:val="none" w:sz="0" w:space="0" w:color="auto"/>
        <w:left w:val="none" w:sz="0" w:space="0" w:color="auto"/>
        <w:bottom w:val="none" w:sz="0" w:space="0" w:color="auto"/>
        <w:right w:val="none" w:sz="0" w:space="0" w:color="auto"/>
      </w:divBdr>
    </w:div>
    <w:div w:id="2073116249">
      <w:marLeft w:val="0"/>
      <w:marRight w:val="0"/>
      <w:marTop w:val="0"/>
      <w:marBottom w:val="0"/>
      <w:divBdr>
        <w:top w:val="none" w:sz="0" w:space="0" w:color="auto"/>
        <w:left w:val="none" w:sz="0" w:space="0" w:color="auto"/>
        <w:bottom w:val="none" w:sz="0" w:space="0" w:color="auto"/>
        <w:right w:val="none" w:sz="0" w:space="0" w:color="auto"/>
      </w:divBdr>
    </w:div>
    <w:div w:id="2073116250">
      <w:marLeft w:val="0"/>
      <w:marRight w:val="0"/>
      <w:marTop w:val="0"/>
      <w:marBottom w:val="0"/>
      <w:divBdr>
        <w:top w:val="none" w:sz="0" w:space="0" w:color="auto"/>
        <w:left w:val="none" w:sz="0" w:space="0" w:color="auto"/>
        <w:bottom w:val="none" w:sz="0" w:space="0" w:color="auto"/>
        <w:right w:val="none" w:sz="0" w:space="0" w:color="auto"/>
      </w:divBdr>
    </w:div>
    <w:div w:id="2073116251">
      <w:marLeft w:val="0"/>
      <w:marRight w:val="0"/>
      <w:marTop w:val="0"/>
      <w:marBottom w:val="0"/>
      <w:divBdr>
        <w:top w:val="none" w:sz="0" w:space="0" w:color="auto"/>
        <w:left w:val="none" w:sz="0" w:space="0" w:color="auto"/>
        <w:bottom w:val="none" w:sz="0" w:space="0" w:color="auto"/>
        <w:right w:val="none" w:sz="0" w:space="0" w:color="auto"/>
      </w:divBdr>
    </w:div>
    <w:div w:id="2073116252">
      <w:marLeft w:val="0"/>
      <w:marRight w:val="0"/>
      <w:marTop w:val="0"/>
      <w:marBottom w:val="0"/>
      <w:divBdr>
        <w:top w:val="none" w:sz="0" w:space="0" w:color="auto"/>
        <w:left w:val="none" w:sz="0" w:space="0" w:color="auto"/>
        <w:bottom w:val="none" w:sz="0" w:space="0" w:color="auto"/>
        <w:right w:val="none" w:sz="0" w:space="0" w:color="auto"/>
      </w:divBdr>
    </w:div>
    <w:div w:id="2073116253">
      <w:marLeft w:val="0"/>
      <w:marRight w:val="0"/>
      <w:marTop w:val="0"/>
      <w:marBottom w:val="0"/>
      <w:divBdr>
        <w:top w:val="none" w:sz="0" w:space="0" w:color="auto"/>
        <w:left w:val="none" w:sz="0" w:space="0" w:color="auto"/>
        <w:bottom w:val="none" w:sz="0" w:space="0" w:color="auto"/>
        <w:right w:val="none" w:sz="0" w:space="0" w:color="auto"/>
      </w:divBdr>
    </w:div>
    <w:div w:id="2073116254">
      <w:marLeft w:val="0"/>
      <w:marRight w:val="0"/>
      <w:marTop w:val="0"/>
      <w:marBottom w:val="0"/>
      <w:divBdr>
        <w:top w:val="none" w:sz="0" w:space="0" w:color="auto"/>
        <w:left w:val="none" w:sz="0" w:space="0" w:color="auto"/>
        <w:bottom w:val="none" w:sz="0" w:space="0" w:color="auto"/>
        <w:right w:val="none" w:sz="0" w:space="0" w:color="auto"/>
      </w:divBdr>
    </w:div>
    <w:div w:id="2073116255">
      <w:marLeft w:val="0"/>
      <w:marRight w:val="0"/>
      <w:marTop w:val="0"/>
      <w:marBottom w:val="0"/>
      <w:divBdr>
        <w:top w:val="none" w:sz="0" w:space="0" w:color="auto"/>
        <w:left w:val="none" w:sz="0" w:space="0" w:color="auto"/>
        <w:bottom w:val="none" w:sz="0" w:space="0" w:color="auto"/>
        <w:right w:val="none" w:sz="0" w:space="0" w:color="auto"/>
      </w:divBdr>
    </w:div>
    <w:div w:id="2073116256">
      <w:marLeft w:val="0"/>
      <w:marRight w:val="0"/>
      <w:marTop w:val="0"/>
      <w:marBottom w:val="0"/>
      <w:divBdr>
        <w:top w:val="none" w:sz="0" w:space="0" w:color="auto"/>
        <w:left w:val="none" w:sz="0" w:space="0" w:color="auto"/>
        <w:bottom w:val="none" w:sz="0" w:space="0" w:color="auto"/>
        <w:right w:val="none" w:sz="0" w:space="0" w:color="auto"/>
      </w:divBdr>
    </w:div>
    <w:div w:id="2073116257">
      <w:marLeft w:val="0"/>
      <w:marRight w:val="0"/>
      <w:marTop w:val="0"/>
      <w:marBottom w:val="0"/>
      <w:divBdr>
        <w:top w:val="none" w:sz="0" w:space="0" w:color="auto"/>
        <w:left w:val="none" w:sz="0" w:space="0" w:color="auto"/>
        <w:bottom w:val="none" w:sz="0" w:space="0" w:color="auto"/>
        <w:right w:val="none" w:sz="0" w:space="0" w:color="auto"/>
      </w:divBdr>
    </w:div>
    <w:div w:id="2073116258">
      <w:marLeft w:val="0"/>
      <w:marRight w:val="0"/>
      <w:marTop w:val="0"/>
      <w:marBottom w:val="0"/>
      <w:divBdr>
        <w:top w:val="none" w:sz="0" w:space="0" w:color="auto"/>
        <w:left w:val="none" w:sz="0" w:space="0" w:color="auto"/>
        <w:bottom w:val="none" w:sz="0" w:space="0" w:color="auto"/>
        <w:right w:val="none" w:sz="0" w:space="0" w:color="auto"/>
      </w:divBdr>
    </w:div>
    <w:div w:id="2073116259">
      <w:marLeft w:val="0"/>
      <w:marRight w:val="0"/>
      <w:marTop w:val="0"/>
      <w:marBottom w:val="0"/>
      <w:divBdr>
        <w:top w:val="none" w:sz="0" w:space="0" w:color="auto"/>
        <w:left w:val="none" w:sz="0" w:space="0" w:color="auto"/>
        <w:bottom w:val="none" w:sz="0" w:space="0" w:color="auto"/>
        <w:right w:val="none" w:sz="0" w:space="0" w:color="auto"/>
      </w:divBdr>
    </w:div>
    <w:div w:id="2073116260">
      <w:marLeft w:val="0"/>
      <w:marRight w:val="0"/>
      <w:marTop w:val="0"/>
      <w:marBottom w:val="0"/>
      <w:divBdr>
        <w:top w:val="none" w:sz="0" w:space="0" w:color="auto"/>
        <w:left w:val="none" w:sz="0" w:space="0" w:color="auto"/>
        <w:bottom w:val="none" w:sz="0" w:space="0" w:color="auto"/>
        <w:right w:val="none" w:sz="0" w:space="0" w:color="auto"/>
      </w:divBdr>
    </w:div>
    <w:div w:id="2073116261">
      <w:marLeft w:val="0"/>
      <w:marRight w:val="0"/>
      <w:marTop w:val="0"/>
      <w:marBottom w:val="0"/>
      <w:divBdr>
        <w:top w:val="none" w:sz="0" w:space="0" w:color="auto"/>
        <w:left w:val="none" w:sz="0" w:space="0" w:color="auto"/>
        <w:bottom w:val="none" w:sz="0" w:space="0" w:color="auto"/>
        <w:right w:val="none" w:sz="0" w:space="0" w:color="auto"/>
      </w:divBdr>
    </w:div>
    <w:div w:id="2073116262">
      <w:marLeft w:val="0"/>
      <w:marRight w:val="0"/>
      <w:marTop w:val="0"/>
      <w:marBottom w:val="0"/>
      <w:divBdr>
        <w:top w:val="none" w:sz="0" w:space="0" w:color="auto"/>
        <w:left w:val="none" w:sz="0" w:space="0" w:color="auto"/>
        <w:bottom w:val="none" w:sz="0" w:space="0" w:color="auto"/>
        <w:right w:val="none" w:sz="0" w:space="0" w:color="auto"/>
      </w:divBdr>
    </w:div>
    <w:div w:id="2073116263">
      <w:marLeft w:val="0"/>
      <w:marRight w:val="0"/>
      <w:marTop w:val="0"/>
      <w:marBottom w:val="0"/>
      <w:divBdr>
        <w:top w:val="none" w:sz="0" w:space="0" w:color="auto"/>
        <w:left w:val="none" w:sz="0" w:space="0" w:color="auto"/>
        <w:bottom w:val="none" w:sz="0" w:space="0" w:color="auto"/>
        <w:right w:val="none" w:sz="0" w:space="0" w:color="auto"/>
      </w:divBdr>
    </w:div>
    <w:div w:id="2073116264">
      <w:marLeft w:val="0"/>
      <w:marRight w:val="0"/>
      <w:marTop w:val="0"/>
      <w:marBottom w:val="0"/>
      <w:divBdr>
        <w:top w:val="none" w:sz="0" w:space="0" w:color="auto"/>
        <w:left w:val="none" w:sz="0" w:space="0" w:color="auto"/>
        <w:bottom w:val="none" w:sz="0" w:space="0" w:color="auto"/>
        <w:right w:val="none" w:sz="0" w:space="0" w:color="auto"/>
      </w:divBdr>
    </w:div>
    <w:div w:id="2073116265">
      <w:marLeft w:val="0"/>
      <w:marRight w:val="0"/>
      <w:marTop w:val="0"/>
      <w:marBottom w:val="0"/>
      <w:divBdr>
        <w:top w:val="none" w:sz="0" w:space="0" w:color="auto"/>
        <w:left w:val="none" w:sz="0" w:space="0" w:color="auto"/>
        <w:bottom w:val="none" w:sz="0" w:space="0" w:color="auto"/>
        <w:right w:val="none" w:sz="0" w:space="0" w:color="auto"/>
      </w:divBdr>
    </w:div>
    <w:div w:id="2073116266">
      <w:marLeft w:val="0"/>
      <w:marRight w:val="0"/>
      <w:marTop w:val="0"/>
      <w:marBottom w:val="0"/>
      <w:divBdr>
        <w:top w:val="none" w:sz="0" w:space="0" w:color="auto"/>
        <w:left w:val="none" w:sz="0" w:space="0" w:color="auto"/>
        <w:bottom w:val="none" w:sz="0" w:space="0" w:color="auto"/>
        <w:right w:val="none" w:sz="0" w:space="0" w:color="auto"/>
      </w:divBdr>
    </w:div>
    <w:div w:id="2073116267">
      <w:marLeft w:val="0"/>
      <w:marRight w:val="0"/>
      <w:marTop w:val="0"/>
      <w:marBottom w:val="0"/>
      <w:divBdr>
        <w:top w:val="none" w:sz="0" w:space="0" w:color="auto"/>
        <w:left w:val="none" w:sz="0" w:space="0" w:color="auto"/>
        <w:bottom w:val="none" w:sz="0" w:space="0" w:color="auto"/>
        <w:right w:val="none" w:sz="0" w:space="0" w:color="auto"/>
      </w:divBdr>
    </w:div>
    <w:div w:id="2073116268">
      <w:marLeft w:val="0"/>
      <w:marRight w:val="0"/>
      <w:marTop w:val="0"/>
      <w:marBottom w:val="0"/>
      <w:divBdr>
        <w:top w:val="none" w:sz="0" w:space="0" w:color="auto"/>
        <w:left w:val="none" w:sz="0" w:space="0" w:color="auto"/>
        <w:bottom w:val="none" w:sz="0" w:space="0" w:color="auto"/>
        <w:right w:val="none" w:sz="0" w:space="0" w:color="auto"/>
      </w:divBdr>
    </w:div>
    <w:div w:id="2073116269">
      <w:marLeft w:val="0"/>
      <w:marRight w:val="0"/>
      <w:marTop w:val="0"/>
      <w:marBottom w:val="0"/>
      <w:divBdr>
        <w:top w:val="none" w:sz="0" w:space="0" w:color="auto"/>
        <w:left w:val="none" w:sz="0" w:space="0" w:color="auto"/>
        <w:bottom w:val="none" w:sz="0" w:space="0" w:color="auto"/>
        <w:right w:val="none" w:sz="0" w:space="0" w:color="auto"/>
      </w:divBdr>
    </w:div>
    <w:div w:id="2073116270">
      <w:marLeft w:val="0"/>
      <w:marRight w:val="0"/>
      <w:marTop w:val="0"/>
      <w:marBottom w:val="0"/>
      <w:divBdr>
        <w:top w:val="none" w:sz="0" w:space="0" w:color="auto"/>
        <w:left w:val="none" w:sz="0" w:space="0" w:color="auto"/>
        <w:bottom w:val="none" w:sz="0" w:space="0" w:color="auto"/>
        <w:right w:val="none" w:sz="0" w:space="0" w:color="auto"/>
      </w:divBdr>
    </w:div>
    <w:div w:id="2073116271">
      <w:marLeft w:val="0"/>
      <w:marRight w:val="0"/>
      <w:marTop w:val="0"/>
      <w:marBottom w:val="0"/>
      <w:divBdr>
        <w:top w:val="none" w:sz="0" w:space="0" w:color="auto"/>
        <w:left w:val="none" w:sz="0" w:space="0" w:color="auto"/>
        <w:bottom w:val="none" w:sz="0" w:space="0" w:color="auto"/>
        <w:right w:val="none" w:sz="0" w:space="0" w:color="auto"/>
      </w:divBdr>
    </w:div>
    <w:div w:id="2073116272">
      <w:marLeft w:val="0"/>
      <w:marRight w:val="0"/>
      <w:marTop w:val="0"/>
      <w:marBottom w:val="0"/>
      <w:divBdr>
        <w:top w:val="none" w:sz="0" w:space="0" w:color="auto"/>
        <w:left w:val="none" w:sz="0" w:space="0" w:color="auto"/>
        <w:bottom w:val="none" w:sz="0" w:space="0" w:color="auto"/>
        <w:right w:val="none" w:sz="0" w:space="0" w:color="auto"/>
      </w:divBdr>
    </w:div>
    <w:div w:id="2073116273">
      <w:marLeft w:val="0"/>
      <w:marRight w:val="0"/>
      <w:marTop w:val="0"/>
      <w:marBottom w:val="0"/>
      <w:divBdr>
        <w:top w:val="none" w:sz="0" w:space="0" w:color="auto"/>
        <w:left w:val="none" w:sz="0" w:space="0" w:color="auto"/>
        <w:bottom w:val="none" w:sz="0" w:space="0" w:color="auto"/>
        <w:right w:val="none" w:sz="0" w:space="0" w:color="auto"/>
      </w:divBdr>
    </w:div>
    <w:div w:id="2073116274">
      <w:marLeft w:val="0"/>
      <w:marRight w:val="0"/>
      <w:marTop w:val="0"/>
      <w:marBottom w:val="0"/>
      <w:divBdr>
        <w:top w:val="none" w:sz="0" w:space="0" w:color="auto"/>
        <w:left w:val="none" w:sz="0" w:space="0" w:color="auto"/>
        <w:bottom w:val="none" w:sz="0" w:space="0" w:color="auto"/>
        <w:right w:val="none" w:sz="0" w:space="0" w:color="auto"/>
      </w:divBdr>
    </w:div>
    <w:div w:id="2073116275">
      <w:marLeft w:val="0"/>
      <w:marRight w:val="0"/>
      <w:marTop w:val="0"/>
      <w:marBottom w:val="0"/>
      <w:divBdr>
        <w:top w:val="none" w:sz="0" w:space="0" w:color="auto"/>
        <w:left w:val="none" w:sz="0" w:space="0" w:color="auto"/>
        <w:bottom w:val="none" w:sz="0" w:space="0" w:color="auto"/>
        <w:right w:val="none" w:sz="0" w:space="0" w:color="auto"/>
      </w:divBdr>
    </w:div>
    <w:div w:id="2073116276">
      <w:marLeft w:val="0"/>
      <w:marRight w:val="0"/>
      <w:marTop w:val="0"/>
      <w:marBottom w:val="0"/>
      <w:divBdr>
        <w:top w:val="none" w:sz="0" w:space="0" w:color="auto"/>
        <w:left w:val="none" w:sz="0" w:space="0" w:color="auto"/>
        <w:bottom w:val="none" w:sz="0" w:space="0" w:color="auto"/>
        <w:right w:val="none" w:sz="0" w:space="0" w:color="auto"/>
      </w:divBdr>
    </w:div>
    <w:div w:id="2073116277">
      <w:marLeft w:val="0"/>
      <w:marRight w:val="0"/>
      <w:marTop w:val="0"/>
      <w:marBottom w:val="0"/>
      <w:divBdr>
        <w:top w:val="none" w:sz="0" w:space="0" w:color="auto"/>
        <w:left w:val="none" w:sz="0" w:space="0" w:color="auto"/>
        <w:bottom w:val="none" w:sz="0" w:space="0" w:color="auto"/>
        <w:right w:val="none" w:sz="0" w:space="0" w:color="auto"/>
      </w:divBdr>
    </w:div>
    <w:div w:id="2073116278">
      <w:marLeft w:val="0"/>
      <w:marRight w:val="0"/>
      <w:marTop w:val="0"/>
      <w:marBottom w:val="0"/>
      <w:divBdr>
        <w:top w:val="none" w:sz="0" w:space="0" w:color="auto"/>
        <w:left w:val="none" w:sz="0" w:space="0" w:color="auto"/>
        <w:bottom w:val="none" w:sz="0" w:space="0" w:color="auto"/>
        <w:right w:val="none" w:sz="0" w:space="0" w:color="auto"/>
      </w:divBdr>
    </w:div>
    <w:div w:id="2073116279">
      <w:marLeft w:val="0"/>
      <w:marRight w:val="0"/>
      <w:marTop w:val="0"/>
      <w:marBottom w:val="0"/>
      <w:divBdr>
        <w:top w:val="none" w:sz="0" w:space="0" w:color="auto"/>
        <w:left w:val="none" w:sz="0" w:space="0" w:color="auto"/>
        <w:bottom w:val="none" w:sz="0" w:space="0" w:color="auto"/>
        <w:right w:val="none" w:sz="0" w:space="0" w:color="auto"/>
      </w:divBdr>
    </w:div>
    <w:div w:id="2073116280">
      <w:marLeft w:val="0"/>
      <w:marRight w:val="0"/>
      <w:marTop w:val="0"/>
      <w:marBottom w:val="0"/>
      <w:divBdr>
        <w:top w:val="none" w:sz="0" w:space="0" w:color="auto"/>
        <w:left w:val="none" w:sz="0" w:space="0" w:color="auto"/>
        <w:bottom w:val="none" w:sz="0" w:space="0" w:color="auto"/>
        <w:right w:val="none" w:sz="0" w:space="0" w:color="auto"/>
      </w:divBdr>
    </w:div>
    <w:div w:id="2073116281">
      <w:marLeft w:val="0"/>
      <w:marRight w:val="0"/>
      <w:marTop w:val="0"/>
      <w:marBottom w:val="0"/>
      <w:divBdr>
        <w:top w:val="none" w:sz="0" w:space="0" w:color="auto"/>
        <w:left w:val="none" w:sz="0" w:space="0" w:color="auto"/>
        <w:bottom w:val="none" w:sz="0" w:space="0" w:color="auto"/>
        <w:right w:val="none" w:sz="0" w:space="0" w:color="auto"/>
      </w:divBdr>
    </w:div>
    <w:div w:id="2073116282">
      <w:marLeft w:val="0"/>
      <w:marRight w:val="0"/>
      <w:marTop w:val="0"/>
      <w:marBottom w:val="0"/>
      <w:divBdr>
        <w:top w:val="none" w:sz="0" w:space="0" w:color="auto"/>
        <w:left w:val="none" w:sz="0" w:space="0" w:color="auto"/>
        <w:bottom w:val="none" w:sz="0" w:space="0" w:color="auto"/>
        <w:right w:val="none" w:sz="0" w:space="0" w:color="auto"/>
      </w:divBdr>
    </w:div>
    <w:div w:id="2073116283">
      <w:marLeft w:val="0"/>
      <w:marRight w:val="0"/>
      <w:marTop w:val="0"/>
      <w:marBottom w:val="0"/>
      <w:divBdr>
        <w:top w:val="none" w:sz="0" w:space="0" w:color="auto"/>
        <w:left w:val="none" w:sz="0" w:space="0" w:color="auto"/>
        <w:bottom w:val="none" w:sz="0" w:space="0" w:color="auto"/>
        <w:right w:val="none" w:sz="0" w:space="0" w:color="auto"/>
      </w:divBdr>
    </w:div>
    <w:div w:id="2073116284">
      <w:marLeft w:val="0"/>
      <w:marRight w:val="0"/>
      <w:marTop w:val="0"/>
      <w:marBottom w:val="0"/>
      <w:divBdr>
        <w:top w:val="none" w:sz="0" w:space="0" w:color="auto"/>
        <w:left w:val="none" w:sz="0" w:space="0" w:color="auto"/>
        <w:bottom w:val="none" w:sz="0" w:space="0" w:color="auto"/>
        <w:right w:val="none" w:sz="0" w:space="0" w:color="auto"/>
      </w:divBdr>
    </w:div>
    <w:div w:id="2073116285">
      <w:marLeft w:val="0"/>
      <w:marRight w:val="0"/>
      <w:marTop w:val="0"/>
      <w:marBottom w:val="0"/>
      <w:divBdr>
        <w:top w:val="none" w:sz="0" w:space="0" w:color="auto"/>
        <w:left w:val="none" w:sz="0" w:space="0" w:color="auto"/>
        <w:bottom w:val="none" w:sz="0" w:space="0" w:color="auto"/>
        <w:right w:val="none" w:sz="0" w:space="0" w:color="auto"/>
      </w:divBdr>
    </w:div>
    <w:div w:id="2073116286">
      <w:marLeft w:val="0"/>
      <w:marRight w:val="0"/>
      <w:marTop w:val="0"/>
      <w:marBottom w:val="0"/>
      <w:divBdr>
        <w:top w:val="none" w:sz="0" w:space="0" w:color="auto"/>
        <w:left w:val="none" w:sz="0" w:space="0" w:color="auto"/>
        <w:bottom w:val="none" w:sz="0" w:space="0" w:color="auto"/>
        <w:right w:val="none" w:sz="0" w:space="0" w:color="auto"/>
      </w:divBdr>
    </w:div>
    <w:div w:id="2073116287">
      <w:marLeft w:val="0"/>
      <w:marRight w:val="0"/>
      <w:marTop w:val="0"/>
      <w:marBottom w:val="0"/>
      <w:divBdr>
        <w:top w:val="none" w:sz="0" w:space="0" w:color="auto"/>
        <w:left w:val="none" w:sz="0" w:space="0" w:color="auto"/>
        <w:bottom w:val="none" w:sz="0" w:space="0" w:color="auto"/>
        <w:right w:val="none" w:sz="0" w:space="0" w:color="auto"/>
      </w:divBdr>
    </w:div>
    <w:div w:id="2073116288">
      <w:marLeft w:val="0"/>
      <w:marRight w:val="0"/>
      <w:marTop w:val="0"/>
      <w:marBottom w:val="0"/>
      <w:divBdr>
        <w:top w:val="none" w:sz="0" w:space="0" w:color="auto"/>
        <w:left w:val="none" w:sz="0" w:space="0" w:color="auto"/>
        <w:bottom w:val="none" w:sz="0" w:space="0" w:color="auto"/>
        <w:right w:val="none" w:sz="0" w:space="0" w:color="auto"/>
      </w:divBdr>
    </w:div>
    <w:div w:id="2073116289">
      <w:marLeft w:val="0"/>
      <w:marRight w:val="0"/>
      <w:marTop w:val="0"/>
      <w:marBottom w:val="0"/>
      <w:divBdr>
        <w:top w:val="none" w:sz="0" w:space="0" w:color="auto"/>
        <w:left w:val="none" w:sz="0" w:space="0" w:color="auto"/>
        <w:bottom w:val="none" w:sz="0" w:space="0" w:color="auto"/>
        <w:right w:val="none" w:sz="0" w:space="0" w:color="auto"/>
      </w:divBdr>
    </w:div>
    <w:div w:id="2073116290">
      <w:marLeft w:val="0"/>
      <w:marRight w:val="0"/>
      <w:marTop w:val="0"/>
      <w:marBottom w:val="0"/>
      <w:divBdr>
        <w:top w:val="none" w:sz="0" w:space="0" w:color="auto"/>
        <w:left w:val="none" w:sz="0" w:space="0" w:color="auto"/>
        <w:bottom w:val="none" w:sz="0" w:space="0" w:color="auto"/>
        <w:right w:val="none" w:sz="0" w:space="0" w:color="auto"/>
      </w:divBdr>
    </w:div>
    <w:div w:id="2073116291">
      <w:marLeft w:val="0"/>
      <w:marRight w:val="0"/>
      <w:marTop w:val="0"/>
      <w:marBottom w:val="0"/>
      <w:divBdr>
        <w:top w:val="none" w:sz="0" w:space="0" w:color="auto"/>
        <w:left w:val="none" w:sz="0" w:space="0" w:color="auto"/>
        <w:bottom w:val="none" w:sz="0" w:space="0" w:color="auto"/>
        <w:right w:val="none" w:sz="0" w:space="0" w:color="auto"/>
      </w:divBdr>
    </w:div>
    <w:div w:id="2073116292">
      <w:marLeft w:val="0"/>
      <w:marRight w:val="0"/>
      <w:marTop w:val="0"/>
      <w:marBottom w:val="0"/>
      <w:divBdr>
        <w:top w:val="none" w:sz="0" w:space="0" w:color="auto"/>
        <w:left w:val="none" w:sz="0" w:space="0" w:color="auto"/>
        <w:bottom w:val="none" w:sz="0" w:space="0" w:color="auto"/>
        <w:right w:val="none" w:sz="0" w:space="0" w:color="auto"/>
      </w:divBdr>
    </w:div>
    <w:div w:id="2073116293">
      <w:marLeft w:val="0"/>
      <w:marRight w:val="0"/>
      <w:marTop w:val="0"/>
      <w:marBottom w:val="0"/>
      <w:divBdr>
        <w:top w:val="none" w:sz="0" w:space="0" w:color="auto"/>
        <w:left w:val="none" w:sz="0" w:space="0" w:color="auto"/>
        <w:bottom w:val="none" w:sz="0" w:space="0" w:color="auto"/>
        <w:right w:val="none" w:sz="0" w:space="0" w:color="auto"/>
      </w:divBdr>
    </w:div>
    <w:div w:id="2073116294">
      <w:marLeft w:val="0"/>
      <w:marRight w:val="0"/>
      <w:marTop w:val="0"/>
      <w:marBottom w:val="0"/>
      <w:divBdr>
        <w:top w:val="none" w:sz="0" w:space="0" w:color="auto"/>
        <w:left w:val="none" w:sz="0" w:space="0" w:color="auto"/>
        <w:bottom w:val="none" w:sz="0" w:space="0" w:color="auto"/>
        <w:right w:val="none" w:sz="0" w:space="0" w:color="auto"/>
      </w:divBdr>
    </w:div>
    <w:div w:id="2073116295">
      <w:marLeft w:val="0"/>
      <w:marRight w:val="0"/>
      <w:marTop w:val="0"/>
      <w:marBottom w:val="0"/>
      <w:divBdr>
        <w:top w:val="none" w:sz="0" w:space="0" w:color="auto"/>
        <w:left w:val="none" w:sz="0" w:space="0" w:color="auto"/>
        <w:bottom w:val="none" w:sz="0" w:space="0" w:color="auto"/>
        <w:right w:val="none" w:sz="0" w:space="0" w:color="auto"/>
      </w:divBdr>
    </w:div>
    <w:div w:id="2073116296">
      <w:marLeft w:val="0"/>
      <w:marRight w:val="0"/>
      <w:marTop w:val="0"/>
      <w:marBottom w:val="0"/>
      <w:divBdr>
        <w:top w:val="none" w:sz="0" w:space="0" w:color="auto"/>
        <w:left w:val="none" w:sz="0" w:space="0" w:color="auto"/>
        <w:bottom w:val="none" w:sz="0" w:space="0" w:color="auto"/>
        <w:right w:val="none" w:sz="0" w:space="0" w:color="auto"/>
      </w:divBdr>
    </w:div>
    <w:div w:id="2073116297">
      <w:marLeft w:val="0"/>
      <w:marRight w:val="0"/>
      <w:marTop w:val="0"/>
      <w:marBottom w:val="0"/>
      <w:divBdr>
        <w:top w:val="none" w:sz="0" w:space="0" w:color="auto"/>
        <w:left w:val="none" w:sz="0" w:space="0" w:color="auto"/>
        <w:bottom w:val="none" w:sz="0" w:space="0" w:color="auto"/>
        <w:right w:val="none" w:sz="0" w:space="0" w:color="auto"/>
      </w:divBdr>
    </w:div>
    <w:div w:id="2073116298">
      <w:marLeft w:val="0"/>
      <w:marRight w:val="0"/>
      <w:marTop w:val="0"/>
      <w:marBottom w:val="0"/>
      <w:divBdr>
        <w:top w:val="none" w:sz="0" w:space="0" w:color="auto"/>
        <w:left w:val="none" w:sz="0" w:space="0" w:color="auto"/>
        <w:bottom w:val="none" w:sz="0" w:space="0" w:color="auto"/>
        <w:right w:val="none" w:sz="0" w:space="0" w:color="auto"/>
      </w:divBdr>
    </w:div>
    <w:div w:id="2073116299">
      <w:marLeft w:val="0"/>
      <w:marRight w:val="0"/>
      <w:marTop w:val="0"/>
      <w:marBottom w:val="0"/>
      <w:divBdr>
        <w:top w:val="none" w:sz="0" w:space="0" w:color="auto"/>
        <w:left w:val="none" w:sz="0" w:space="0" w:color="auto"/>
        <w:bottom w:val="none" w:sz="0" w:space="0" w:color="auto"/>
        <w:right w:val="none" w:sz="0" w:space="0" w:color="auto"/>
      </w:divBdr>
    </w:div>
    <w:div w:id="2073116300">
      <w:marLeft w:val="0"/>
      <w:marRight w:val="0"/>
      <w:marTop w:val="0"/>
      <w:marBottom w:val="0"/>
      <w:divBdr>
        <w:top w:val="none" w:sz="0" w:space="0" w:color="auto"/>
        <w:left w:val="none" w:sz="0" w:space="0" w:color="auto"/>
        <w:bottom w:val="none" w:sz="0" w:space="0" w:color="auto"/>
        <w:right w:val="none" w:sz="0" w:space="0" w:color="auto"/>
      </w:divBdr>
    </w:div>
    <w:div w:id="2073116301">
      <w:marLeft w:val="0"/>
      <w:marRight w:val="0"/>
      <w:marTop w:val="0"/>
      <w:marBottom w:val="0"/>
      <w:divBdr>
        <w:top w:val="none" w:sz="0" w:space="0" w:color="auto"/>
        <w:left w:val="none" w:sz="0" w:space="0" w:color="auto"/>
        <w:bottom w:val="none" w:sz="0" w:space="0" w:color="auto"/>
        <w:right w:val="none" w:sz="0" w:space="0" w:color="auto"/>
      </w:divBdr>
    </w:div>
    <w:div w:id="2073116302">
      <w:marLeft w:val="0"/>
      <w:marRight w:val="0"/>
      <w:marTop w:val="0"/>
      <w:marBottom w:val="0"/>
      <w:divBdr>
        <w:top w:val="none" w:sz="0" w:space="0" w:color="auto"/>
        <w:left w:val="none" w:sz="0" w:space="0" w:color="auto"/>
        <w:bottom w:val="none" w:sz="0" w:space="0" w:color="auto"/>
        <w:right w:val="none" w:sz="0" w:space="0" w:color="auto"/>
      </w:divBdr>
    </w:div>
    <w:div w:id="2073116303">
      <w:marLeft w:val="0"/>
      <w:marRight w:val="0"/>
      <w:marTop w:val="0"/>
      <w:marBottom w:val="0"/>
      <w:divBdr>
        <w:top w:val="none" w:sz="0" w:space="0" w:color="auto"/>
        <w:left w:val="none" w:sz="0" w:space="0" w:color="auto"/>
        <w:bottom w:val="none" w:sz="0" w:space="0" w:color="auto"/>
        <w:right w:val="none" w:sz="0" w:space="0" w:color="auto"/>
      </w:divBdr>
    </w:div>
    <w:div w:id="2073116304">
      <w:marLeft w:val="0"/>
      <w:marRight w:val="0"/>
      <w:marTop w:val="0"/>
      <w:marBottom w:val="0"/>
      <w:divBdr>
        <w:top w:val="none" w:sz="0" w:space="0" w:color="auto"/>
        <w:left w:val="none" w:sz="0" w:space="0" w:color="auto"/>
        <w:bottom w:val="none" w:sz="0" w:space="0" w:color="auto"/>
        <w:right w:val="none" w:sz="0" w:space="0" w:color="auto"/>
      </w:divBdr>
    </w:div>
    <w:div w:id="2073116305">
      <w:marLeft w:val="0"/>
      <w:marRight w:val="0"/>
      <w:marTop w:val="0"/>
      <w:marBottom w:val="0"/>
      <w:divBdr>
        <w:top w:val="none" w:sz="0" w:space="0" w:color="auto"/>
        <w:left w:val="none" w:sz="0" w:space="0" w:color="auto"/>
        <w:bottom w:val="none" w:sz="0" w:space="0" w:color="auto"/>
        <w:right w:val="none" w:sz="0" w:space="0" w:color="auto"/>
      </w:divBdr>
    </w:div>
    <w:div w:id="2073116306">
      <w:marLeft w:val="0"/>
      <w:marRight w:val="0"/>
      <w:marTop w:val="0"/>
      <w:marBottom w:val="0"/>
      <w:divBdr>
        <w:top w:val="none" w:sz="0" w:space="0" w:color="auto"/>
        <w:left w:val="none" w:sz="0" w:space="0" w:color="auto"/>
        <w:bottom w:val="none" w:sz="0" w:space="0" w:color="auto"/>
        <w:right w:val="none" w:sz="0" w:space="0" w:color="auto"/>
      </w:divBdr>
    </w:div>
    <w:div w:id="2073116307">
      <w:marLeft w:val="0"/>
      <w:marRight w:val="0"/>
      <w:marTop w:val="0"/>
      <w:marBottom w:val="0"/>
      <w:divBdr>
        <w:top w:val="none" w:sz="0" w:space="0" w:color="auto"/>
        <w:left w:val="none" w:sz="0" w:space="0" w:color="auto"/>
        <w:bottom w:val="none" w:sz="0" w:space="0" w:color="auto"/>
        <w:right w:val="none" w:sz="0" w:space="0" w:color="auto"/>
      </w:divBdr>
    </w:div>
    <w:div w:id="2073116308">
      <w:marLeft w:val="0"/>
      <w:marRight w:val="0"/>
      <w:marTop w:val="0"/>
      <w:marBottom w:val="0"/>
      <w:divBdr>
        <w:top w:val="none" w:sz="0" w:space="0" w:color="auto"/>
        <w:left w:val="none" w:sz="0" w:space="0" w:color="auto"/>
        <w:bottom w:val="none" w:sz="0" w:space="0" w:color="auto"/>
        <w:right w:val="none" w:sz="0" w:space="0" w:color="auto"/>
      </w:divBdr>
    </w:div>
    <w:div w:id="2073116309">
      <w:marLeft w:val="0"/>
      <w:marRight w:val="0"/>
      <w:marTop w:val="0"/>
      <w:marBottom w:val="0"/>
      <w:divBdr>
        <w:top w:val="none" w:sz="0" w:space="0" w:color="auto"/>
        <w:left w:val="none" w:sz="0" w:space="0" w:color="auto"/>
        <w:bottom w:val="none" w:sz="0" w:space="0" w:color="auto"/>
        <w:right w:val="none" w:sz="0" w:space="0" w:color="auto"/>
      </w:divBdr>
    </w:div>
    <w:div w:id="2073116310">
      <w:marLeft w:val="0"/>
      <w:marRight w:val="0"/>
      <w:marTop w:val="0"/>
      <w:marBottom w:val="0"/>
      <w:divBdr>
        <w:top w:val="none" w:sz="0" w:space="0" w:color="auto"/>
        <w:left w:val="none" w:sz="0" w:space="0" w:color="auto"/>
        <w:bottom w:val="none" w:sz="0" w:space="0" w:color="auto"/>
        <w:right w:val="none" w:sz="0" w:space="0" w:color="auto"/>
      </w:divBdr>
    </w:div>
    <w:div w:id="2073116311">
      <w:marLeft w:val="0"/>
      <w:marRight w:val="0"/>
      <w:marTop w:val="0"/>
      <w:marBottom w:val="0"/>
      <w:divBdr>
        <w:top w:val="none" w:sz="0" w:space="0" w:color="auto"/>
        <w:left w:val="none" w:sz="0" w:space="0" w:color="auto"/>
        <w:bottom w:val="none" w:sz="0" w:space="0" w:color="auto"/>
        <w:right w:val="none" w:sz="0" w:space="0" w:color="auto"/>
      </w:divBdr>
    </w:div>
    <w:div w:id="2073116312">
      <w:marLeft w:val="0"/>
      <w:marRight w:val="0"/>
      <w:marTop w:val="0"/>
      <w:marBottom w:val="0"/>
      <w:divBdr>
        <w:top w:val="none" w:sz="0" w:space="0" w:color="auto"/>
        <w:left w:val="none" w:sz="0" w:space="0" w:color="auto"/>
        <w:bottom w:val="none" w:sz="0" w:space="0" w:color="auto"/>
        <w:right w:val="none" w:sz="0" w:space="0" w:color="auto"/>
      </w:divBdr>
    </w:div>
    <w:div w:id="2073116313">
      <w:marLeft w:val="0"/>
      <w:marRight w:val="0"/>
      <w:marTop w:val="0"/>
      <w:marBottom w:val="0"/>
      <w:divBdr>
        <w:top w:val="none" w:sz="0" w:space="0" w:color="auto"/>
        <w:left w:val="none" w:sz="0" w:space="0" w:color="auto"/>
        <w:bottom w:val="none" w:sz="0" w:space="0" w:color="auto"/>
        <w:right w:val="none" w:sz="0" w:space="0" w:color="auto"/>
      </w:divBdr>
    </w:div>
    <w:div w:id="2073116314">
      <w:marLeft w:val="0"/>
      <w:marRight w:val="0"/>
      <w:marTop w:val="0"/>
      <w:marBottom w:val="0"/>
      <w:divBdr>
        <w:top w:val="none" w:sz="0" w:space="0" w:color="auto"/>
        <w:left w:val="none" w:sz="0" w:space="0" w:color="auto"/>
        <w:bottom w:val="none" w:sz="0" w:space="0" w:color="auto"/>
        <w:right w:val="none" w:sz="0" w:space="0" w:color="auto"/>
      </w:divBdr>
    </w:div>
    <w:div w:id="2073116315">
      <w:marLeft w:val="0"/>
      <w:marRight w:val="0"/>
      <w:marTop w:val="0"/>
      <w:marBottom w:val="0"/>
      <w:divBdr>
        <w:top w:val="none" w:sz="0" w:space="0" w:color="auto"/>
        <w:left w:val="none" w:sz="0" w:space="0" w:color="auto"/>
        <w:bottom w:val="none" w:sz="0" w:space="0" w:color="auto"/>
        <w:right w:val="none" w:sz="0" w:space="0" w:color="auto"/>
      </w:divBdr>
    </w:div>
    <w:div w:id="2073116316">
      <w:marLeft w:val="0"/>
      <w:marRight w:val="0"/>
      <w:marTop w:val="0"/>
      <w:marBottom w:val="0"/>
      <w:divBdr>
        <w:top w:val="none" w:sz="0" w:space="0" w:color="auto"/>
        <w:left w:val="none" w:sz="0" w:space="0" w:color="auto"/>
        <w:bottom w:val="none" w:sz="0" w:space="0" w:color="auto"/>
        <w:right w:val="none" w:sz="0" w:space="0" w:color="auto"/>
      </w:divBdr>
    </w:div>
    <w:div w:id="2073116317">
      <w:marLeft w:val="0"/>
      <w:marRight w:val="0"/>
      <w:marTop w:val="0"/>
      <w:marBottom w:val="0"/>
      <w:divBdr>
        <w:top w:val="none" w:sz="0" w:space="0" w:color="auto"/>
        <w:left w:val="none" w:sz="0" w:space="0" w:color="auto"/>
        <w:bottom w:val="none" w:sz="0" w:space="0" w:color="auto"/>
        <w:right w:val="none" w:sz="0" w:space="0" w:color="auto"/>
      </w:divBdr>
    </w:div>
    <w:div w:id="2073116318">
      <w:marLeft w:val="0"/>
      <w:marRight w:val="0"/>
      <w:marTop w:val="0"/>
      <w:marBottom w:val="0"/>
      <w:divBdr>
        <w:top w:val="none" w:sz="0" w:space="0" w:color="auto"/>
        <w:left w:val="none" w:sz="0" w:space="0" w:color="auto"/>
        <w:bottom w:val="none" w:sz="0" w:space="0" w:color="auto"/>
        <w:right w:val="none" w:sz="0" w:space="0" w:color="auto"/>
      </w:divBdr>
    </w:div>
    <w:div w:id="2073116319">
      <w:marLeft w:val="0"/>
      <w:marRight w:val="0"/>
      <w:marTop w:val="0"/>
      <w:marBottom w:val="0"/>
      <w:divBdr>
        <w:top w:val="none" w:sz="0" w:space="0" w:color="auto"/>
        <w:left w:val="none" w:sz="0" w:space="0" w:color="auto"/>
        <w:bottom w:val="none" w:sz="0" w:space="0" w:color="auto"/>
        <w:right w:val="none" w:sz="0" w:space="0" w:color="auto"/>
      </w:divBdr>
    </w:div>
    <w:div w:id="2073116320">
      <w:marLeft w:val="0"/>
      <w:marRight w:val="0"/>
      <w:marTop w:val="0"/>
      <w:marBottom w:val="0"/>
      <w:divBdr>
        <w:top w:val="none" w:sz="0" w:space="0" w:color="auto"/>
        <w:left w:val="none" w:sz="0" w:space="0" w:color="auto"/>
        <w:bottom w:val="none" w:sz="0" w:space="0" w:color="auto"/>
        <w:right w:val="none" w:sz="0" w:space="0" w:color="auto"/>
      </w:divBdr>
    </w:div>
    <w:div w:id="2073116321">
      <w:marLeft w:val="0"/>
      <w:marRight w:val="0"/>
      <w:marTop w:val="0"/>
      <w:marBottom w:val="0"/>
      <w:divBdr>
        <w:top w:val="none" w:sz="0" w:space="0" w:color="auto"/>
        <w:left w:val="none" w:sz="0" w:space="0" w:color="auto"/>
        <w:bottom w:val="none" w:sz="0" w:space="0" w:color="auto"/>
        <w:right w:val="none" w:sz="0" w:space="0" w:color="auto"/>
      </w:divBdr>
    </w:div>
    <w:div w:id="2073116322">
      <w:marLeft w:val="0"/>
      <w:marRight w:val="0"/>
      <w:marTop w:val="0"/>
      <w:marBottom w:val="0"/>
      <w:divBdr>
        <w:top w:val="none" w:sz="0" w:space="0" w:color="auto"/>
        <w:left w:val="none" w:sz="0" w:space="0" w:color="auto"/>
        <w:bottom w:val="none" w:sz="0" w:space="0" w:color="auto"/>
        <w:right w:val="none" w:sz="0" w:space="0" w:color="auto"/>
      </w:divBdr>
    </w:div>
    <w:div w:id="2073116323">
      <w:marLeft w:val="0"/>
      <w:marRight w:val="0"/>
      <w:marTop w:val="0"/>
      <w:marBottom w:val="0"/>
      <w:divBdr>
        <w:top w:val="none" w:sz="0" w:space="0" w:color="auto"/>
        <w:left w:val="none" w:sz="0" w:space="0" w:color="auto"/>
        <w:bottom w:val="none" w:sz="0" w:space="0" w:color="auto"/>
        <w:right w:val="none" w:sz="0" w:space="0" w:color="auto"/>
      </w:divBdr>
    </w:div>
    <w:div w:id="2073116324">
      <w:marLeft w:val="0"/>
      <w:marRight w:val="0"/>
      <w:marTop w:val="0"/>
      <w:marBottom w:val="0"/>
      <w:divBdr>
        <w:top w:val="none" w:sz="0" w:space="0" w:color="auto"/>
        <w:left w:val="none" w:sz="0" w:space="0" w:color="auto"/>
        <w:bottom w:val="none" w:sz="0" w:space="0" w:color="auto"/>
        <w:right w:val="none" w:sz="0" w:space="0" w:color="auto"/>
      </w:divBdr>
    </w:div>
    <w:div w:id="2073116325">
      <w:marLeft w:val="0"/>
      <w:marRight w:val="0"/>
      <w:marTop w:val="0"/>
      <w:marBottom w:val="0"/>
      <w:divBdr>
        <w:top w:val="none" w:sz="0" w:space="0" w:color="auto"/>
        <w:left w:val="none" w:sz="0" w:space="0" w:color="auto"/>
        <w:bottom w:val="none" w:sz="0" w:space="0" w:color="auto"/>
        <w:right w:val="none" w:sz="0" w:space="0" w:color="auto"/>
      </w:divBdr>
    </w:div>
    <w:div w:id="2073116326">
      <w:marLeft w:val="0"/>
      <w:marRight w:val="0"/>
      <w:marTop w:val="0"/>
      <w:marBottom w:val="0"/>
      <w:divBdr>
        <w:top w:val="none" w:sz="0" w:space="0" w:color="auto"/>
        <w:left w:val="none" w:sz="0" w:space="0" w:color="auto"/>
        <w:bottom w:val="none" w:sz="0" w:space="0" w:color="auto"/>
        <w:right w:val="none" w:sz="0" w:space="0" w:color="auto"/>
      </w:divBdr>
    </w:div>
    <w:div w:id="2073116327">
      <w:marLeft w:val="0"/>
      <w:marRight w:val="0"/>
      <w:marTop w:val="0"/>
      <w:marBottom w:val="0"/>
      <w:divBdr>
        <w:top w:val="none" w:sz="0" w:space="0" w:color="auto"/>
        <w:left w:val="none" w:sz="0" w:space="0" w:color="auto"/>
        <w:bottom w:val="none" w:sz="0" w:space="0" w:color="auto"/>
        <w:right w:val="none" w:sz="0" w:space="0" w:color="auto"/>
      </w:divBdr>
    </w:div>
    <w:div w:id="2073116328">
      <w:marLeft w:val="0"/>
      <w:marRight w:val="0"/>
      <w:marTop w:val="0"/>
      <w:marBottom w:val="0"/>
      <w:divBdr>
        <w:top w:val="none" w:sz="0" w:space="0" w:color="auto"/>
        <w:left w:val="none" w:sz="0" w:space="0" w:color="auto"/>
        <w:bottom w:val="none" w:sz="0" w:space="0" w:color="auto"/>
        <w:right w:val="none" w:sz="0" w:space="0" w:color="auto"/>
      </w:divBdr>
    </w:div>
    <w:div w:id="2073116329">
      <w:marLeft w:val="0"/>
      <w:marRight w:val="0"/>
      <w:marTop w:val="0"/>
      <w:marBottom w:val="0"/>
      <w:divBdr>
        <w:top w:val="none" w:sz="0" w:space="0" w:color="auto"/>
        <w:left w:val="none" w:sz="0" w:space="0" w:color="auto"/>
        <w:bottom w:val="none" w:sz="0" w:space="0" w:color="auto"/>
        <w:right w:val="none" w:sz="0" w:space="0" w:color="auto"/>
      </w:divBdr>
    </w:div>
    <w:div w:id="2073116330">
      <w:marLeft w:val="0"/>
      <w:marRight w:val="0"/>
      <w:marTop w:val="0"/>
      <w:marBottom w:val="0"/>
      <w:divBdr>
        <w:top w:val="none" w:sz="0" w:space="0" w:color="auto"/>
        <w:left w:val="none" w:sz="0" w:space="0" w:color="auto"/>
        <w:bottom w:val="none" w:sz="0" w:space="0" w:color="auto"/>
        <w:right w:val="none" w:sz="0" w:space="0" w:color="auto"/>
      </w:divBdr>
    </w:div>
    <w:div w:id="2073116331">
      <w:marLeft w:val="0"/>
      <w:marRight w:val="0"/>
      <w:marTop w:val="0"/>
      <w:marBottom w:val="0"/>
      <w:divBdr>
        <w:top w:val="none" w:sz="0" w:space="0" w:color="auto"/>
        <w:left w:val="none" w:sz="0" w:space="0" w:color="auto"/>
        <w:bottom w:val="none" w:sz="0" w:space="0" w:color="auto"/>
        <w:right w:val="none" w:sz="0" w:space="0" w:color="auto"/>
      </w:divBdr>
    </w:div>
    <w:div w:id="2073116332">
      <w:marLeft w:val="0"/>
      <w:marRight w:val="0"/>
      <w:marTop w:val="0"/>
      <w:marBottom w:val="0"/>
      <w:divBdr>
        <w:top w:val="none" w:sz="0" w:space="0" w:color="auto"/>
        <w:left w:val="none" w:sz="0" w:space="0" w:color="auto"/>
        <w:bottom w:val="none" w:sz="0" w:space="0" w:color="auto"/>
        <w:right w:val="none" w:sz="0" w:space="0" w:color="auto"/>
      </w:divBdr>
    </w:div>
    <w:div w:id="2073116333">
      <w:marLeft w:val="0"/>
      <w:marRight w:val="0"/>
      <w:marTop w:val="0"/>
      <w:marBottom w:val="0"/>
      <w:divBdr>
        <w:top w:val="none" w:sz="0" w:space="0" w:color="auto"/>
        <w:left w:val="none" w:sz="0" w:space="0" w:color="auto"/>
        <w:bottom w:val="none" w:sz="0" w:space="0" w:color="auto"/>
        <w:right w:val="none" w:sz="0" w:space="0" w:color="auto"/>
      </w:divBdr>
    </w:div>
    <w:div w:id="2073116334">
      <w:marLeft w:val="0"/>
      <w:marRight w:val="0"/>
      <w:marTop w:val="0"/>
      <w:marBottom w:val="0"/>
      <w:divBdr>
        <w:top w:val="none" w:sz="0" w:space="0" w:color="auto"/>
        <w:left w:val="none" w:sz="0" w:space="0" w:color="auto"/>
        <w:bottom w:val="none" w:sz="0" w:space="0" w:color="auto"/>
        <w:right w:val="none" w:sz="0" w:space="0" w:color="auto"/>
      </w:divBdr>
    </w:div>
    <w:div w:id="2073116335">
      <w:marLeft w:val="0"/>
      <w:marRight w:val="0"/>
      <w:marTop w:val="0"/>
      <w:marBottom w:val="0"/>
      <w:divBdr>
        <w:top w:val="none" w:sz="0" w:space="0" w:color="auto"/>
        <w:left w:val="none" w:sz="0" w:space="0" w:color="auto"/>
        <w:bottom w:val="none" w:sz="0" w:space="0" w:color="auto"/>
        <w:right w:val="none" w:sz="0" w:space="0" w:color="auto"/>
      </w:divBdr>
    </w:div>
    <w:div w:id="2073116336">
      <w:marLeft w:val="0"/>
      <w:marRight w:val="0"/>
      <w:marTop w:val="0"/>
      <w:marBottom w:val="0"/>
      <w:divBdr>
        <w:top w:val="none" w:sz="0" w:space="0" w:color="auto"/>
        <w:left w:val="none" w:sz="0" w:space="0" w:color="auto"/>
        <w:bottom w:val="none" w:sz="0" w:space="0" w:color="auto"/>
        <w:right w:val="none" w:sz="0" w:space="0" w:color="auto"/>
      </w:divBdr>
    </w:div>
    <w:div w:id="2073116337">
      <w:marLeft w:val="0"/>
      <w:marRight w:val="0"/>
      <w:marTop w:val="0"/>
      <w:marBottom w:val="0"/>
      <w:divBdr>
        <w:top w:val="none" w:sz="0" w:space="0" w:color="auto"/>
        <w:left w:val="none" w:sz="0" w:space="0" w:color="auto"/>
        <w:bottom w:val="none" w:sz="0" w:space="0" w:color="auto"/>
        <w:right w:val="none" w:sz="0" w:space="0" w:color="auto"/>
      </w:divBdr>
    </w:div>
    <w:div w:id="2073116338">
      <w:marLeft w:val="0"/>
      <w:marRight w:val="0"/>
      <w:marTop w:val="0"/>
      <w:marBottom w:val="0"/>
      <w:divBdr>
        <w:top w:val="none" w:sz="0" w:space="0" w:color="auto"/>
        <w:left w:val="none" w:sz="0" w:space="0" w:color="auto"/>
        <w:bottom w:val="none" w:sz="0" w:space="0" w:color="auto"/>
        <w:right w:val="none" w:sz="0" w:space="0" w:color="auto"/>
      </w:divBdr>
    </w:div>
    <w:div w:id="2073116339">
      <w:marLeft w:val="0"/>
      <w:marRight w:val="0"/>
      <w:marTop w:val="0"/>
      <w:marBottom w:val="0"/>
      <w:divBdr>
        <w:top w:val="none" w:sz="0" w:space="0" w:color="auto"/>
        <w:left w:val="none" w:sz="0" w:space="0" w:color="auto"/>
        <w:bottom w:val="none" w:sz="0" w:space="0" w:color="auto"/>
        <w:right w:val="none" w:sz="0" w:space="0" w:color="auto"/>
      </w:divBdr>
    </w:div>
    <w:div w:id="2073116340">
      <w:marLeft w:val="0"/>
      <w:marRight w:val="0"/>
      <w:marTop w:val="0"/>
      <w:marBottom w:val="0"/>
      <w:divBdr>
        <w:top w:val="none" w:sz="0" w:space="0" w:color="auto"/>
        <w:left w:val="none" w:sz="0" w:space="0" w:color="auto"/>
        <w:bottom w:val="none" w:sz="0" w:space="0" w:color="auto"/>
        <w:right w:val="none" w:sz="0" w:space="0" w:color="auto"/>
      </w:divBdr>
    </w:div>
    <w:div w:id="2073116341">
      <w:marLeft w:val="0"/>
      <w:marRight w:val="0"/>
      <w:marTop w:val="0"/>
      <w:marBottom w:val="0"/>
      <w:divBdr>
        <w:top w:val="none" w:sz="0" w:space="0" w:color="auto"/>
        <w:left w:val="none" w:sz="0" w:space="0" w:color="auto"/>
        <w:bottom w:val="none" w:sz="0" w:space="0" w:color="auto"/>
        <w:right w:val="none" w:sz="0" w:space="0" w:color="auto"/>
      </w:divBdr>
    </w:div>
    <w:div w:id="2073116342">
      <w:marLeft w:val="0"/>
      <w:marRight w:val="0"/>
      <w:marTop w:val="0"/>
      <w:marBottom w:val="0"/>
      <w:divBdr>
        <w:top w:val="none" w:sz="0" w:space="0" w:color="auto"/>
        <w:left w:val="none" w:sz="0" w:space="0" w:color="auto"/>
        <w:bottom w:val="none" w:sz="0" w:space="0" w:color="auto"/>
        <w:right w:val="none" w:sz="0" w:space="0" w:color="auto"/>
      </w:divBdr>
    </w:div>
    <w:div w:id="2073116343">
      <w:marLeft w:val="0"/>
      <w:marRight w:val="0"/>
      <w:marTop w:val="0"/>
      <w:marBottom w:val="0"/>
      <w:divBdr>
        <w:top w:val="none" w:sz="0" w:space="0" w:color="auto"/>
        <w:left w:val="none" w:sz="0" w:space="0" w:color="auto"/>
        <w:bottom w:val="none" w:sz="0" w:space="0" w:color="auto"/>
        <w:right w:val="none" w:sz="0" w:space="0" w:color="auto"/>
      </w:divBdr>
    </w:div>
    <w:div w:id="2073116344">
      <w:marLeft w:val="0"/>
      <w:marRight w:val="0"/>
      <w:marTop w:val="0"/>
      <w:marBottom w:val="0"/>
      <w:divBdr>
        <w:top w:val="none" w:sz="0" w:space="0" w:color="auto"/>
        <w:left w:val="none" w:sz="0" w:space="0" w:color="auto"/>
        <w:bottom w:val="none" w:sz="0" w:space="0" w:color="auto"/>
        <w:right w:val="none" w:sz="0" w:space="0" w:color="auto"/>
      </w:divBdr>
    </w:div>
    <w:div w:id="2073116345">
      <w:marLeft w:val="0"/>
      <w:marRight w:val="0"/>
      <w:marTop w:val="0"/>
      <w:marBottom w:val="0"/>
      <w:divBdr>
        <w:top w:val="none" w:sz="0" w:space="0" w:color="auto"/>
        <w:left w:val="none" w:sz="0" w:space="0" w:color="auto"/>
        <w:bottom w:val="none" w:sz="0" w:space="0" w:color="auto"/>
        <w:right w:val="none" w:sz="0" w:space="0" w:color="auto"/>
      </w:divBdr>
    </w:div>
    <w:div w:id="2073116346">
      <w:marLeft w:val="0"/>
      <w:marRight w:val="0"/>
      <w:marTop w:val="0"/>
      <w:marBottom w:val="0"/>
      <w:divBdr>
        <w:top w:val="none" w:sz="0" w:space="0" w:color="auto"/>
        <w:left w:val="none" w:sz="0" w:space="0" w:color="auto"/>
        <w:bottom w:val="none" w:sz="0" w:space="0" w:color="auto"/>
        <w:right w:val="none" w:sz="0" w:space="0" w:color="auto"/>
      </w:divBdr>
    </w:div>
    <w:div w:id="2073116347">
      <w:marLeft w:val="0"/>
      <w:marRight w:val="0"/>
      <w:marTop w:val="0"/>
      <w:marBottom w:val="0"/>
      <w:divBdr>
        <w:top w:val="none" w:sz="0" w:space="0" w:color="auto"/>
        <w:left w:val="none" w:sz="0" w:space="0" w:color="auto"/>
        <w:bottom w:val="none" w:sz="0" w:space="0" w:color="auto"/>
        <w:right w:val="none" w:sz="0" w:space="0" w:color="auto"/>
      </w:divBdr>
    </w:div>
    <w:div w:id="2073116348">
      <w:marLeft w:val="0"/>
      <w:marRight w:val="0"/>
      <w:marTop w:val="0"/>
      <w:marBottom w:val="0"/>
      <w:divBdr>
        <w:top w:val="none" w:sz="0" w:space="0" w:color="auto"/>
        <w:left w:val="none" w:sz="0" w:space="0" w:color="auto"/>
        <w:bottom w:val="none" w:sz="0" w:space="0" w:color="auto"/>
        <w:right w:val="none" w:sz="0" w:space="0" w:color="auto"/>
      </w:divBdr>
    </w:div>
    <w:div w:id="2073116349">
      <w:marLeft w:val="0"/>
      <w:marRight w:val="0"/>
      <w:marTop w:val="0"/>
      <w:marBottom w:val="0"/>
      <w:divBdr>
        <w:top w:val="none" w:sz="0" w:space="0" w:color="auto"/>
        <w:left w:val="none" w:sz="0" w:space="0" w:color="auto"/>
        <w:bottom w:val="none" w:sz="0" w:space="0" w:color="auto"/>
        <w:right w:val="none" w:sz="0" w:space="0" w:color="auto"/>
      </w:divBdr>
    </w:div>
    <w:div w:id="2073116350">
      <w:marLeft w:val="0"/>
      <w:marRight w:val="0"/>
      <w:marTop w:val="0"/>
      <w:marBottom w:val="0"/>
      <w:divBdr>
        <w:top w:val="none" w:sz="0" w:space="0" w:color="auto"/>
        <w:left w:val="none" w:sz="0" w:space="0" w:color="auto"/>
        <w:bottom w:val="none" w:sz="0" w:space="0" w:color="auto"/>
        <w:right w:val="none" w:sz="0" w:space="0" w:color="auto"/>
      </w:divBdr>
    </w:div>
    <w:div w:id="2073116351">
      <w:marLeft w:val="0"/>
      <w:marRight w:val="0"/>
      <w:marTop w:val="0"/>
      <w:marBottom w:val="0"/>
      <w:divBdr>
        <w:top w:val="none" w:sz="0" w:space="0" w:color="auto"/>
        <w:left w:val="none" w:sz="0" w:space="0" w:color="auto"/>
        <w:bottom w:val="none" w:sz="0" w:space="0" w:color="auto"/>
        <w:right w:val="none" w:sz="0" w:space="0" w:color="auto"/>
      </w:divBdr>
    </w:div>
    <w:div w:id="2073116352">
      <w:marLeft w:val="0"/>
      <w:marRight w:val="0"/>
      <w:marTop w:val="0"/>
      <w:marBottom w:val="0"/>
      <w:divBdr>
        <w:top w:val="none" w:sz="0" w:space="0" w:color="auto"/>
        <w:left w:val="none" w:sz="0" w:space="0" w:color="auto"/>
        <w:bottom w:val="none" w:sz="0" w:space="0" w:color="auto"/>
        <w:right w:val="none" w:sz="0" w:space="0" w:color="auto"/>
      </w:divBdr>
    </w:div>
    <w:div w:id="2073116353">
      <w:marLeft w:val="0"/>
      <w:marRight w:val="0"/>
      <w:marTop w:val="0"/>
      <w:marBottom w:val="0"/>
      <w:divBdr>
        <w:top w:val="none" w:sz="0" w:space="0" w:color="auto"/>
        <w:left w:val="none" w:sz="0" w:space="0" w:color="auto"/>
        <w:bottom w:val="none" w:sz="0" w:space="0" w:color="auto"/>
        <w:right w:val="none" w:sz="0" w:space="0" w:color="auto"/>
      </w:divBdr>
    </w:div>
    <w:div w:id="2073116354">
      <w:marLeft w:val="0"/>
      <w:marRight w:val="0"/>
      <w:marTop w:val="0"/>
      <w:marBottom w:val="0"/>
      <w:divBdr>
        <w:top w:val="none" w:sz="0" w:space="0" w:color="auto"/>
        <w:left w:val="none" w:sz="0" w:space="0" w:color="auto"/>
        <w:bottom w:val="none" w:sz="0" w:space="0" w:color="auto"/>
        <w:right w:val="none" w:sz="0" w:space="0" w:color="auto"/>
      </w:divBdr>
    </w:div>
    <w:div w:id="2073116355">
      <w:marLeft w:val="0"/>
      <w:marRight w:val="0"/>
      <w:marTop w:val="0"/>
      <w:marBottom w:val="0"/>
      <w:divBdr>
        <w:top w:val="none" w:sz="0" w:space="0" w:color="auto"/>
        <w:left w:val="none" w:sz="0" w:space="0" w:color="auto"/>
        <w:bottom w:val="none" w:sz="0" w:space="0" w:color="auto"/>
        <w:right w:val="none" w:sz="0" w:space="0" w:color="auto"/>
      </w:divBdr>
    </w:div>
    <w:div w:id="2073116356">
      <w:marLeft w:val="0"/>
      <w:marRight w:val="0"/>
      <w:marTop w:val="0"/>
      <w:marBottom w:val="0"/>
      <w:divBdr>
        <w:top w:val="none" w:sz="0" w:space="0" w:color="auto"/>
        <w:left w:val="none" w:sz="0" w:space="0" w:color="auto"/>
        <w:bottom w:val="none" w:sz="0" w:space="0" w:color="auto"/>
        <w:right w:val="none" w:sz="0" w:space="0" w:color="auto"/>
      </w:divBdr>
    </w:div>
    <w:div w:id="2073116357">
      <w:marLeft w:val="0"/>
      <w:marRight w:val="0"/>
      <w:marTop w:val="0"/>
      <w:marBottom w:val="0"/>
      <w:divBdr>
        <w:top w:val="none" w:sz="0" w:space="0" w:color="auto"/>
        <w:left w:val="none" w:sz="0" w:space="0" w:color="auto"/>
        <w:bottom w:val="none" w:sz="0" w:space="0" w:color="auto"/>
        <w:right w:val="none" w:sz="0" w:space="0" w:color="auto"/>
      </w:divBdr>
    </w:div>
    <w:div w:id="2073116358">
      <w:marLeft w:val="0"/>
      <w:marRight w:val="0"/>
      <w:marTop w:val="0"/>
      <w:marBottom w:val="0"/>
      <w:divBdr>
        <w:top w:val="none" w:sz="0" w:space="0" w:color="auto"/>
        <w:left w:val="none" w:sz="0" w:space="0" w:color="auto"/>
        <w:bottom w:val="none" w:sz="0" w:space="0" w:color="auto"/>
        <w:right w:val="none" w:sz="0" w:space="0" w:color="auto"/>
      </w:divBdr>
    </w:div>
    <w:div w:id="2073116359">
      <w:marLeft w:val="0"/>
      <w:marRight w:val="0"/>
      <w:marTop w:val="0"/>
      <w:marBottom w:val="0"/>
      <w:divBdr>
        <w:top w:val="none" w:sz="0" w:space="0" w:color="auto"/>
        <w:left w:val="none" w:sz="0" w:space="0" w:color="auto"/>
        <w:bottom w:val="none" w:sz="0" w:space="0" w:color="auto"/>
        <w:right w:val="none" w:sz="0" w:space="0" w:color="auto"/>
      </w:divBdr>
    </w:div>
    <w:div w:id="2073116360">
      <w:marLeft w:val="0"/>
      <w:marRight w:val="0"/>
      <w:marTop w:val="0"/>
      <w:marBottom w:val="0"/>
      <w:divBdr>
        <w:top w:val="none" w:sz="0" w:space="0" w:color="auto"/>
        <w:left w:val="none" w:sz="0" w:space="0" w:color="auto"/>
        <w:bottom w:val="none" w:sz="0" w:space="0" w:color="auto"/>
        <w:right w:val="none" w:sz="0" w:space="0" w:color="auto"/>
      </w:divBdr>
    </w:div>
    <w:div w:id="2073116361">
      <w:marLeft w:val="0"/>
      <w:marRight w:val="0"/>
      <w:marTop w:val="0"/>
      <w:marBottom w:val="0"/>
      <w:divBdr>
        <w:top w:val="none" w:sz="0" w:space="0" w:color="auto"/>
        <w:left w:val="none" w:sz="0" w:space="0" w:color="auto"/>
        <w:bottom w:val="none" w:sz="0" w:space="0" w:color="auto"/>
        <w:right w:val="none" w:sz="0" w:space="0" w:color="auto"/>
      </w:divBdr>
    </w:div>
    <w:div w:id="2073116362">
      <w:marLeft w:val="0"/>
      <w:marRight w:val="0"/>
      <w:marTop w:val="0"/>
      <w:marBottom w:val="0"/>
      <w:divBdr>
        <w:top w:val="none" w:sz="0" w:space="0" w:color="auto"/>
        <w:left w:val="none" w:sz="0" w:space="0" w:color="auto"/>
        <w:bottom w:val="none" w:sz="0" w:space="0" w:color="auto"/>
        <w:right w:val="none" w:sz="0" w:space="0" w:color="auto"/>
      </w:divBdr>
    </w:div>
    <w:div w:id="2073116363">
      <w:marLeft w:val="0"/>
      <w:marRight w:val="0"/>
      <w:marTop w:val="0"/>
      <w:marBottom w:val="0"/>
      <w:divBdr>
        <w:top w:val="none" w:sz="0" w:space="0" w:color="auto"/>
        <w:left w:val="none" w:sz="0" w:space="0" w:color="auto"/>
        <w:bottom w:val="none" w:sz="0" w:space="0" w:color="auto"/>
        <w:right w:val="none" w:sz="0" w:space="0" w:color="auto"/>
      </w:divBdr>
    </w:div>
    <w:div w:id="2073116364">
      <w:marLeft w:val="0"/>
      <w:marRight w:val="0"/>
      <w:marTop w:val="0"/>
      <w:marBottom w:val="0"/>
      <w:divBdr>
        <w:top w:val="none" w:sz="0" w:space="0" w:color="auto"/>
        <w:left w:val="none" w:sz="0" w:space="0" w:color="auto"/>
        <w:bottom w:val="none" w:sz="0" w:space="0" w:color="auto"/>
        <w:right w:val="none" w:sz="0" w:space="0" w:color="auto"/>
      </w:divBdr>
    </w:div>
    <w:div w:id="2073116365">
      <w:marLeft w:val="0"/>
      <w:marRight w:val="0"/>
      <w:marTop w:val="0"/>
      <w:marBottom w:val="0"/>
      <w:divBdr>
        <w:top w:val="none" w:sz="0" w:space="0" w:color="auto"/>
        <w:left w:val="none" w:sz="0" w:space="0" w:color="auto"/>
        <w:bottom w:val="none" w:sz="0" w:space="0" w:color="auto"/>
        <w:right w:val="none" w:sz="0" w:space="0" w:color="auto"/>
      </w:divBdr>
    </w:div>
    <w:div w:id="2073116366">
      <w:marLeft w:val="0"/>
      <w:marRight w:val="0"/>
      <w:marTop w:val="0"/>
      <w:marBottom w:val="0"/>
      <w:divBdr>
        <w:top w:val="none" w:sz="0" w:space="0" w:color="auto"/>
        <w:left w:val="none" w:sz="0" w:space="0" w:color="auto"/>
        <w:bottom w:val="none" w:sz="0" w:space="0" w:color="auto"/>
        <w:right w:val="none" w:sz="0" w:space="0" w:color="auto"/>
      </w:divBdr>
    </w:div>
    <w:div w:id="2073116367">
      <w:marLeft w:val="0"/>
      <w:marRight w:val="0"/>
      <w:marTop w:val="0"/>
      <w:marBottom w:val="0"/>
      <w:divBdr>
        <w:top w:val="none" w:sz="0" w:space="0" w:color="auto"/>
        <w:left w:val="none" w:sz="0" w:space="0" w:color="auto"/>
        <w:bottom w:val="none" w:sz="0" w:space="0" w:color="auto"/>
        <w:right w:val="none" w:sz="0" w:space="0" w:color="auto"/>
      </w:divBdr>
    </w:div>
    <w:div w:id="2073116368">
      <w:marLeft w:val="0"/>
      <w:marRight w:val="0"/>
      <w:marTop w:val="0"/>
      <w:marBottom w:val="0"/>
      <w:divBdr>
        <w:top w:val="none" w:sz="0" w:space="0" w:color="auto"/>
        <w:left w:val="none" w:sz="0" w:space="0" w:color="auto"/>
        <w:bottom w:val="none" w:sz="0" w:space="0" w:color="auto"/>
        <w:right w:val="none" w:sz="0" w:space="0" w:color="auto"/>
      </w:divBdr>
    </w:div>
    <w:div w:id="2073116369">
      <w:marLeft w:val="0"/>
      <w:marRight w:val="0"/>
      <w:marTop w:val="0"/>
      <w:marBottom w:val="0"/>
      <w:divBdr>
        <w:top w:val="none" w:sz="0" w:space="0" w:color="auto"/>
        <w:left w:val="none" w:sz="0" w:space="0" w:color="auto"/>
        <w:bottom w:val="none" w:sz="0" w:space="0" w:color="auto"/>
        <w:right w:val="none" w:sz="0" w:space="0" w:color="auto"/>
      </w:divBdr>
    </w:div>
    <w:div w:id="2073116370">
      <w:marLeft w:val="0"/>
      <w:marRight w:val="0"/>
      <w:marTop w:val="0"/>
      <w:marBottom w:val="0"/>
      <w:divBdr>
        <w:top w:val="none" w:sz="0" w:space="0" w:color="auto"/>
        <w:left w:val="none" w:sz="0" w:space="0" w:color="auto"/>
        <w:bottom w:val="none" w:sz="0" w:space="0" w:color="auto"/>
        <w:right w:val="none" w:sz="0" w:space="0" w:color="auto"/>
      </w:divBdr>
    </w:div>
    <w:div w:id="2073116371">
      <w:marLeft w:val="0"/>
      <w:marRight w:val="0"/>
      <w:marTop w:val="0"/>
      <w:marBottom w:val="0"/>
      <w:divBdr>
        <w:top w:val="none" w:sz="0" w:space="0" w:color="auto"/>
        <w:left w:val="none" w:sz="0" w:space="0" w:color="auto"/>
        <w:bottom w:val="none" w:sz="0" w:space="0" w:color="auto"/>
        <w:right w:val="none" w:sz="0" w:space="0" w:color="auto"/>
      </w:divBdr>
    </w:div>
    <w:div w:id="2073116372">
      <w:marLeft w:val="0"/>
      <w:marRight w:val="0"/>
      <w:marTop w:val="0"/>
      <w:marBottom w:val="0"/>
      <w:divBdr>
        <w:top w:val="none" w:sz="0" w:space="0" w:color="auto"/>
        <w:left w:val="none" w:sz="0" w:space="0" w:color="auto"/>
        <w:bottom w:val="none" w:sz="0" w:space="0" w:color="auto"/>
        <w:right w:val="none" w:sz="0" w:space="0" w:color="auto"/>
      </w:divBdr>
    </w:div>
    <w:div w:id="2073116373">
      <w:marLeft w:val="0"/>
      <w:marRight w:val="0"/>
      <w:marTop w:val="0"/>
      <w:marBottom w:val="0"/>
      <w:divBdr>
        <w:top w:val="none" w:sz="0" w:space="0" w:color="auto"/>
        <w:left w:val="none" w:sz="0" w:space="0" w:color="auto"/>
        <w:bottom w:val="none" w:sz="0" w:space="0" w:color="auto"/>
        <w:right w:val="none" w:sz="0" w:space="0" w:color="auto"/>
      </w:divBdr>
    </w:div>
    <w:div w:id="2073116374">
      <w:marLeft w:val="0"/>
      <w:marRight w:val="0"/>
      <w:marTop w:val="0"/>
      <w:marBottom w:val="0"/>
      <w:divBdr>
        <w:top w:val="none" w:sz="0" w:space="0" w:color="auto"/>
        <w:left w:val="none" w:sz="0" w:space="0" w:color="auto"/>
        <w:bottom w:val="none" w:sz="0" w:space="0" w:color="auto"/>
        <w:right w:val="none" w:sz="0" w:space="0" w:color="auto"/>
      </w:divBdr>
    </w:div>
    <w:div w:id="2073116375">
      <w:marLeft w:val="0"/>
      <w:marRight w:val="0"/>
      <w:marTop w:val="0"/>
      <w:marBottom w:val="0"/>
      <w:divBdr>
        <w:top w:val="none" w:sz="0" w:space="0" w:color="auto"/>
        <w:left w:val="none" w:sz="0" w:space="0" w:color="auto"/>
        <w:bottom w:val="none" w:sz="0" w:space="0" w:color="auto"/>
        <w:right w:val="none" w:sz="0" w:space="0" w:color="auto"/>
      </w:divBdr>
    </w:div>
    <w:div w:id="2073116376">
      <w:marLeft w:val="0"/>
      <w:marRight w:val="0"/>
      <w:marTop w:val="0"/>
      <w:marBottom w:val="0"/>
      <w:divBdr>
        <w:top w:val="none" w:sz="0" w:space="0" w:color="auto"/>
        <w:left w:val="none" w:sz="0" w:space="0" w:color="auto"/>
        <w:bottom w:val="none" w:sz="0" w:space="0" w:color="auto"/>
        <w:right w:val="none" w:sz="0" w:space="0" w:color="auto"/>
      </w:divBdr>
    </w:div>
    <w:div w:id="2073116377">
      <w:marLeft w:val="0"/>
      <w:marRight w:val="0"/>
      <w:marTop w:val="0"/>
      <w:marBottom w:val="0"/>
      <w:divBdr>
        <w:top w:val="none" w:sz="0" w:space="0" w:color="auto"/>
        <w:left w:val="none" w:sz="0" w:space="0" w:color="auto"/>
        <w:bottom w:val="none" w:sz="0" w:space="0" w:color="auto"/>
        <w:right w:val="none" w:sz="0" w:space="0" w:color="auto"/>
      </w:divBdr>
    </w:div>
    <w:div w:id="2073116378">
      <w:marLeft w:val="0"/>
      <w:marRight w:val="0"/>
      <w:marTop w:val="0"/>
      <w:marBottom w:val="0"/>
      <w:divBdr>
        <w:top w:val="none" w:sz="0" w:space="0" w:color="auto"/>
        <w:left w:val="none" w:sz="0" w:space="0" w:color="auto"/>
        <w:bottom w:val="none" w:sz="0" w:space="0" w:color="auto"/>
        <w:right w:val="none" w:sz="0" w:space="0" w:color="auto"/>
      </w:divBdr>
    </w:div>
    <w:div w:id="2073116379">
      <w:marLeft w:val="0"/>
      <w:marRight w:val="0"/>
      <w:marTop w:val="0"/>
      <w:marBottom w:val="0"/>
      <w:divBdr>
        <w:top w:val="none" w:sz="0" w:space="0" w:color="auto"/>
        <w:left w:val="none" w:sz="0" w:space="0" w:color="auto"/>
        <w:bottom w:val="none" w:sz="0" w:space="0" w:color="auto"/>
        <w:right w:val="none" w:sz="0" w:space="0" w:color="auto"/>
      </w:divBdr>
    </w:div>
    <w:div w:id="2073116380">
      <w:marLeft w:val="0"/>
      <w:marRight w:val="0"/>
      <w:marTop w:val="0"/>
      <w:marBottom w:val="0"/>
      <w:divBdr>
        <w:top w:val="none" w:sz="0" w:space="0" w:color="auto"/>
        <w:left w:val="none" w:sz="0" w:space="0" w:color="auto"/>
        <w:bottom w:val="none" w:sz="0" w:space="0" w:color="auto"/>
        <w:right w:val="none" w:sz="0" w:space="0" w:color="auto"/>
      </w:divBdr>
    </w:div>
    <w:div w:id="2073116381">
      <w:marLeft w:val="0"/>
      <w:marRight w:val="0"/>
      <w:marTop w:val="0"/>
      <w:marBottom w:val="0"/>
      <w:divBdr>
        <w:top w:val="none" w:sz="0" w:space="0" w:color="auto"/>
        <w:left w:val="none" w:sz="0" w:space="0" w:color="auto"/>
        <w:bottom w:val="none" w:sz="0" w:space="0" w:color="auto"/>
        <w:right w:val="none" w:sz="0" w:space="0" w:color="auto"/>
      </w:divBdr>
    </w:div>
    <w:div w:id="2073116382">
      <w:marLeft w:val="0"/>
      <w:marRight w:val="0"/>
      <w:marTop w:val="0"/>
      <w:marBottom w:val="0"/>
      <w:divBdr>
        <w:top w:val="none" w:sz="0" w:space="0" w:color="auto"/>
        <w:left w:val="none" w:sz="0" w:space="0" w:color="auto"/>
        <w:bottom w:val="none" w:sz="0" w:space="0" w:color="auto"/>
        <w:right w:val="none" w:sz="0" w:space="0" w:color="auto"/>
      </w:divBdr>
    </w:div>
    <w:div w:id="2073116383">
      <w:marLeft w:val="0"/>
      <w:marRight w:val="0"/>
      <w:marTop w:val="0"/>
      <w:marBottom w:val="0"/>
      <w:divBdr>
        <w:top w:val="none" w:sz="0" w:space="0" w:color="auto"/>
        <w:left w:val="none" w:sz="0" w:space="0" w:color="auto"/>
        <w:bottom w:val="none" w:sz="0" w:space="0" w:color="auto"/>
        <w:right w:val="none" w:sz="0" w:space="0" w:color="auto"/>
      </w:divBdr>
    </w:div>
    <w:div w:id="2073116384">
      <w:marLeft w:val="0"/>
      <w:marRight w:val="0"/>
      <w:marTop w:val="0"/>
      <w:marBottom w:val="0"/>
      <w:divBdr>
        <w:top w:val="none" w:sz="0" w:space="0" w:color="auto"/>
        <w:left w:val="none" w:sz="0" w:space="0" w:color="auto"/>
        <w:bottom w:val="none" w:sz="0" w:space="0" w:color="auto"/>
        <w:right w:val="none" w:sz="0" w:space="0" w:color="auto"/>
      </w:divBdr>
    </w:div>
    <w:div w:id="2073116385">
      <w:marLeft w:val="0"/>
      <w:marRight w:val="0"/>
      <w:marTop w:val="0"/>
      <w:marBottom w:val="0"/>
      <w:divBdr>
        <w:top w:val="none" w:sz="0" w:space="0" w:color="auto"/>
        <w:left w:val="none" w:sz="0" w:space="0" w:color="auto"/>
        <w:bottom w:val="none" w:sz="0" w:space="0" w:color="auto"/>
        <w:right w:val="none" w:sz="0" w:space="0" w:color="auto"/>
      </w:divBdr>
    </w:div>
    <w:div w:id="2073116386">
      <w:marLeft w:val="0"/>
      <w:marRight w:val="0"/>
      <w:marTop w:val="0"/>
      <w:marBottom w:val="0"/>
      <w:divBdr>
        <w:top w:val="none" w:sz="0" w:space="0" w:color="auto"/>
        <w:left w:val="none" w:sz="0" w:space="0" w:color="auto"/>
        <w:bottom w:val="none" w:sz="0" w:space="0" w:color="auto"/>
        <w:right w:val="none" w:sz="0" w:space="0" w:color="auto"/>
      </w:divBdr>
    </w:div>
    <w:div w:id="2073116387">
      <w:marLeft w:val="0"/>
      <w:marRight w:val="0"/>
      <w:marTop w:val="0"/>
      <w:marBottom w:val="0"/>
      <w:divBdr>
        <w:top w:val="none" w:sz="0" w:space="0" w:color="auto"/>
        <w:left w:val="none" w:sz="0" w:space="0" w:color="auto"/>
        <w:bottom w:val="none" w:sz="0" w:space="0" w:color="auto"/>
        <w:right w:val="none" w:sz="0" w:space="0" w:color="auto"/>
      </w:divBdr>
    </w:div>
    <w:div w:id="2073116388">
      <w:marLeft w:val="0"/>
      <w:marRight w:val="0"/>
      <w:marTop w:val="0"/>
      <w:marBottom w:val="0"/>
      <w:divBdr>
        <w:top w:val="none" w:sz="0" w:space="0" w:color="auto"/>
        <w:left w:val="none" w:sz="0" w:space="0" w:color="auto"/>
        <w:bottom w:val="none" w:sz="0" w:space="0" w:color="auto"/>
        <w:right w:val="none" w:sz="0" w:space="0" w:color="auto"/>
      </w:divBdr>
    </w:div>
    <w:div w:id="2073116389">
      <w:marLeft w:val="0"/>
      <w:marRight w:val="0"/>
      <w:marTop w:val="0"/>
      <w:marBottom w:val="0"/>
      <w:divBdr>
        <w:top w:val="none" w:sz="0" w:space="0" w:color="auto"/>
        <w:left w:val="none" w:sz="0" w:space="0" w:color="auto"/>
        <w:bottom w:val="none" w:sz="0" w:space="0" w:color="auto"/>
        <w:right w:val="none" w:sz="0" w:space="0" w:color="auto"/>
      </w:divBdr>
    </w:div>
    <w:div w:id="2073116390">
      <w:marLeft w:val="0"/>
      <w:marRight w:val="0"/>
      <w:marTop w:val="0"/>
      <w:marBottom w:val="0"/>
      <w:divBdr>
        <w:top w:val="none" w:sz="0" w:space="0" w:color="auto"/>
        <w:left w:val="none" w:sz="0" w:space="0" w:color="auto"/>
        <w:bottom w:val="none" w:sz="0" w:space="0" w:color="auto"/>
        <w:right w:val="none" w:sz="0" w:space="0" w:color="auto"/>
      </w:divBdr>
    </w:div>
    <w:div w:id="2073116391">
      <w:marLeft w:val="0"/>
      <w:marRight w:val="0"/>
      <w:marTop w:val="0"/>
      <w:marBottom w:val="0"/>
      <w:divBdr>
        <w:top w:val="none" w:sz="0" w:space="0" w:color="auto"/>
        <w:left w:val="none" w:sz="0" w:space="0" w:color="auto"/>
        <w:bottom w:val="none" w:sz="0" w:space="0" w:color="auto"/>
        <w:right w:val="none" w:sz="0" w:space="0" w:color="auto"/>
      </w:divBdr>
    </w:div>
    <w:div w:id="2073116392">
      <w:marLeft w:val="0"/>
      <w:marRight w:val="0"/>
      <w:marTop w:val="0"/>
      <w:marBottom w:val="0"/>
      <w:divBdr>
        <w:top w:val="none" w:sz="0" w:space="0" w:color="auto"/>
        <w:left w:val="none" w:sz="0" w:space="0" w:color="auto"/>
        <w:bottom w:val="none" w:sz="0" w:space="0" w:color="auto"/>
        <w:right w:val="none" w:sz="0" w:space="0" w:color="auto"/>
      </w:divBdr>
    </w:div>
    <w:div w:id="2073116393">
      <w:marLeft w:val="0"/>
      <w:marRight w:val="0"/>
      <w:marTop w:val="0"/>
      <w:marBottom w:val="0"/>
      <w:divBdr>
        <w:top w:val="none" w:sz="0" w:space="0" w:color="auto"/>
        <w:left w:val="none" w:sz="0" w:space="0" w:color="auto"/>
        <w:bottom w:val="none" w:sz="0" w:space="0" w:color="auto"/>
        <w:right w:val="none" w:sz="0" w:space="0" w:color="auto"/>
      </w:divBdr>
    </w:div>
    <w:div w:id="2073116394">
      <w:marLeft w:val="0"/>
      <w:marRight w:val="0"/>
      <w:marTop w:val="0"/>
      <w:marBottom w:val="0"/>
      <w:divBdr>
        <w:top w:val="none" w:sz="0" w:space="0" w:color="auto"/>
        <w:left w:val="none" w:sz="0" w:space="0" w:color="auto"/>
        <w:bottom w:val="none" w:sz="0" w:space="0" w:color="auto"/>
        <w:right w:val="none" w:sz="0" w:space="0" w:color="auto"/>
      </w:divBdr>
    </w:div>
    <w:div w:id="2073116395">
      <w:marLeft w:val="0"/>
      <w:marRight w:val="0"/>
      <w:marTop w:val="0"/>
      <w:marBottom w:val="0"/>
      <w:divBdr>
        <w:top w:val="none" w:sz="0" w:space="0" w:color="auto"/>
        <w:left w:val="none" w:sz="0" w:space="0" w:color="auto"/>
        <w:bottom w:val="none" w:sz="0" w:space="0" w:color="auto"/>
        <w:right w:val="none" w:sz="0" w:space="0" w:color="auto"/>
      </w:divBdr>
    </w:div>
    <w:div w:id="2073116396">
      <w:marLeft w:val="0"/>
      <w:marRight w:val="0"/>
      <w:marTop w:val="0"/>
      <w:marBottom w:val="0"/>
      <w:divBdr>
        <w:top w:val="none" w:sz="0" w:space="0" w:color="auto"/>
        <w:left w:val="none" w:sz="0" w:space="0" w:color="auto"/>
        <w:bottom w:val="none" w:sz="0" w:space="0" w:color="auto"/>
        <w:right w:val="none" w:sz="0" w:space="0" w:color="auto"/>
      </w:divBdr>
    </w:div>
    <w:div w:id="2073116397">
      <w:marLeft w:val="0"/>
      <w:marRight w:val="0"/>
      <w:marTop w:val="0"/>
      <w:marBottom w:val="0"/>
      <w:divBdr>
        <w:top w:val="none" w:sz="0" w:space="0" w:color="auto"/>
        <w:left w:val="none" w:sz="0" w:space="0" w:color="auto"/>
        <w:bottom w:val="none" w:sz="0" w:space="0" w:color="auto"/>
        <w:right w:val="none" w:sz="0" w:space="0" w:color="auto"/>
      </w:divBdr>
    </w:div>
    <w:div w:id="2073116398">
      <w:marLeft w:val="0"/>
      <w:marRight w:val="0"/>
      <w:marTop w:val="0"/>
      <w:marBottom w:val="0"/>
      <w:divBdr>
        <w:top w:val="none" w:sz="0" w:space="0" w:color="auto"/>
        <w:left w:val="none" w:sz="0" w:space="0" w:color="auto"/>
        <w:bottom w:val="none" w:sz="0" w:space="0" w:color="auto"/>
        <w:right w:val="none" w:sz="0" w:space="0" w:color="auto"/>
      </w:divBdr>
    </w:div>
    <w:div w:id="2073116399">
      <w:marLeft w:val="0"/>
      <w:marRight w:val="0"/>
      <w:marTop w:val="0"/>
      <w:marBottom w:val="0"/>
      <w:divBdr>
        <w:top w:val="none" w:sz="0" w:space="0" w:color="auto"/>
        <w:left w:val="none" w:sz="0" w:space="0" w:color="auto"/>
        <w:bottom w:val="none" w:sz="0" w:space="0" w:color="auto"/>
        <w:right w:val="none" w:sz="0" w:space="0" w:color="auto"/>
      </w:divBdr>
    </w:div>
    <w:div w:id="2073116400">
      <w:marLeft w:val="0"/>
      <w:marRight w:val="0"/>
      <w:marTop w:val="0"/>
      <w:marBottom w:val="0"/>
      <w:divBdr>
        <w:top w:val="none" w:sz="0" w:space="0" w:color="auto"/>
        <w:left w:val="none" w:sz="0" w:space="0" w:color="auto"/>
        <w:bottom w:val="none" w:sz="0" w:space="0" w:color="auto"/>
        <w:right w:val="none" w:sz="0" w:space="0" w:color="auto"/>
      </w:divBdr>
    </w:div>
    <w:div w:id="2073116401">
      <w:marLeft w:val="0"/>
      <w:marRight w:val="0"/>
      <w:marTop w:val="0"/>
      <w:marBottom w:val="0"/>
      <w:divBdr>
        <w:top w:val="none" w:sz="0" w:space="0" w:color="auto"/>
        <w:left w:val="none" w:sz="0" w:space="0" w:color="auto"/>
        <w:bottom w:val="none" w:sz="0" w:space="0" w:color="auto"/>
        <w:right w:val="none" w:sz="0" w:space="0" w:color="auto"/>
      </w:divBdr>
    </w:div>
    <w:div w:id="2073116402">
      <w:marLeft w:val="0"/>
      <w:marRight w:val="0"/>
      <w:marTop w:val="0"/>
      <w:marBottom w:val="0"/>
      <w:divBdr>
        <w:top w:val="none" w:sz="0" w:space="0" w:color="auto"/>
        <w:left w:val="none" w:sz="0" w:space="0" w:color="auto"/>
        <w:bottom w:val="none" w:sz="0" w:space="0" w:color="auto"/>
        <w:right w:val="none" w:sz="0" w:space="0" w:color="auto"/>
      </w:divBdr>
    </w:div>
    <w:div w:id="2073116403">
      <w:marLeft w:val="0"/>
      <w:marRight w:val="0"/>
      <w:marTop w:val="0"/>
      <w:marBottom w:val="0"/>
      <w:divBdr>
        <w:top w:val="none" w:sz="0" w:space="0" w:color="auto"/>
        <w:left w:val="none" w:sz="0" w:space="0" w:color="auto"/>
        <w:bottom w:val="none" w:sz="0" w:space="0" w:color="auto"/>
        <w:right w:val="none" w:sz="0" w:space="0" w:color="auto"/>
      </w:divBdr>
    </w:div>
    <w:div w:id="2073116404">
      <w:marLeft w:val="0"/>
      <w:marRight w:val="0"/>
      <w:marTop w:val="0"/>
      <w:marBottom w:val="0"/>
      <w:divBdr>
        <w:top w:val="none" w:sz="0" w:space="0" w:color="auto"/>
        <w:left w:val="none" w:sz="0" w:space="0" w:color="auto"/>
        <w:bottom w:val="none" w:sz="0" w:space="0" w:color="auto"/>
        <w:right w:val="none" w:sz="0" w:space="0" w:color="auto"/>
      </w:divBdr>
    </w:div>
    <w:div w:id="2073116405">
      <w:marLeft w:val="0"/>
      <w:marRight w:val="0"/>
      <w:marTop w:val="0"/>
      <w:marBottom w:val="0"/>
      <w:divBdr>
        <w:top w:val="none" w:sz="0" w:space="0" w:color="auto"/>
        <w:left w:val="none" w:sz="0" w:space="0" w:color="auto"/>
        <w:bottom w:val="none" w:sz="0" w:space="0" w:color="auto"/>
        <w:right w:val="none" w:sz="0" w:space="0" w:color="auto"/>
      </w:divBdr>
    </w:div>
    <w:div w:id="2073116406">
      <w:marLeft w:val="0"/>
      <w:marRight w:val="0"/>
      <w:marTop w:val="0"/>
      <w:marBottom w:val="0"/>
      <w:divBdr>
        <w:top w:val="none" w:sz="0" w:space="0" w:color="auto"/>
        <w:left w:val="none" w:sz="0" w:space="0" w:color="auto"/>
        <w:bottom w:val="none" w:sz="0" w:space="0" w:color="auto"/>
        <w:right w:val="none" w:sz="0" w:space="0" w:color="auto"/>
      </w:divBdr>
    </w:div>
    <w:div w:id="2073116407">
      <w:marLeft w:val="0"/>
      <w:marRight w:val="0"/>
      <w:marTop w:val="0"/>
      <w:marBottom w:val="0"/>
      <w:divBdr>
        <w:top w:val="none" w:sz="0" w:space="0" w:color="auto"/>
        <w:left w:val="none" w:sz="0" w:space="0" w:color="auto"/>
        <w:bottom w:val="none" w:sz="0" w:space="0" w:color="auto"/>
        <w:right w:val="none" w:sz="0" w:space="0" w:color="auto"/>
      </w:divBdr>
    </w:div>
    <w:div w:id="2073116408">
      <w:marLeft w:val="0"/>
      <w:marRight w:val="0"/>
      <w:marTop w:val="0"/>
      <w:marBottom w:val="0"/>
      <w:divBdr>
        <w:top w:val="none" w:sz="0" w:space="0" w:color="auto"/>
        <w:left w:val="none" w:sz="0" w:space="0" w:color="auto"/>
        <w:bottom w:val="none" w:sz="0" w:space="0" w:color="auto"/>
        <w:right w:val="none" w:sz="0" w:space="0" w:color="auto"/>
      </w:divBdr>
    </w:div>
    <w:div w:id="2073116409">
      <w:marLeft w:val="0"/>
      <w:marRight w:val="0"/>
      <w:marTop w:val="0"/>
      <w:marBottom w:val="0"/>
      <w:divBdr>
        <w:top w:val="none" w:sz="0" w:space="0" w:color="auto"/>
        <w:left w:val="none" w:sz="0" w:space="0" w:color="auto"/>
        <w:bottom w:val="none" w:sz="0" w:space="0" w:color="auto"/>
        <w:right w:val="none" w:sz="0" w:space="0" w:color="auto"/>
      </w:divBdr>
    </w:div>
    <w:div w:id="2073116410">
      <w:marLeft w:val="0"/>
      <w:marRight w:val="0"/>
      <w:marTop w:val="0"/>
      <w:marBottom w:val="0"/>
      <w:divBdr>
        <w:top w:val="none" w:sz="0" w:space="0" w:color="auto"/>
        <w:left w:val="none" w:sz="0" w:space="0" w:color="auto"/>
        <w:bottom w:val="none" w:sz="0" w:space="0" w:color="auto"/>
        <w:right w:val="none" w:sz="0" w:space="0" w:color="auto"/>
      </w:divBdr>
    </w:div>
    <w:div w:id="2073116411">
      <w:marLeft w:val="0"/>
      <w:marRight w:val="0"/>
      <w:marTop w:val="0"/>
      <w:marBottom w:val="0"/>
      <w:divBdr>
        <w:top w:val="none" w:sz="0" w:space="0" w:color="auto"/>
        <w:left w:val="none" w:sz="0" w:space="0" w:color="auto"/>
        <w:bottom w:val="none" w:sz="0" w:space="0" w:color="auto"/>
        <w:right w:val="none" w:sz="0" w:space="0" w:color="auto"/>
      </w:divBdr>
    </w:div>
    <w:div w:id="2073116412">
      <w:marLeft w:val="0"/>
      <w:marRight w:val="0"/>
      <w:marTop w:val="0"/>
      <w:marBottom w:val="0"/>
      <w:divBdr>
        <w:top w:val="none" w:sz="0" w:space="0" w:color="auto"/>
        <w:left w:val="none" w:sz="0" w:space="0" w:color="auto"/>
        <w:bottom w:val="none" w:sz="0" w:space="0" w:color="auto"/>
        <w:right w:val="none" w:sz="0" w:space="0" w:color="auto"/>
      </w:divBdr>
    </w:div>
    <w:div w:id="2073116413">
      <w:marLeft w:val="0"/>
      <w:marRight w:val="0"/>
      <w:marTop w:val="0"/>
      <w:marBottom w:val="0"/>
      <w:divBdr>
        <w:top w:val="none" w:sz="0" w:space="0" w:color="auto"/>
        <w:left w:val="none" w:sz="0" w:space="0" w:color="auto"/>
        <w:bottom w:val="none" w:sz="0" w:space="0" w:color="auto"/>
        <w:right w:val="none" w:sz="0" w:space="0" w:color="auto"/>
      </w:divBdr>
    </w:div>
    <w:div w:id="2073116414">
      <w:marLeft w:val="0"/>
      <w:marRight w:val="0"/>
      <w:marTop w:val="0"/>
      <w:marBottom w:val="0"/>
      <w:divBdr>
        <w:top w:val="none" w:sz="0" w:space="0" w:color="auto"/>
        <w:left w:val="none" w:sz="0" w:space="0" w:color="auto"/>
        <w:bottom w:val="none" w:sz="0" w:space="0" w:color="auto"/>
        <w:right w:val="none" w:sz="0" w:space="0" w:color="auto"/>
      </w:divBdr>
    </w:div>
    <w:div w:id="2073116415">
      <w:marLeft w:val="0"/>
      <w:marRight w:val="0"/>
      <w:marTop w:val="0"/>
      <w:marBottom w:val="0"/>
      <w:divBdr>
        <w:top w:val="none" w:sz="0" w:space="0" w:color="auto"/>
        <w:left w:val="none" w:sz="0" w:space="0" w:color="auto"/>
        <w:bottom w:val="none" w:sz="0" w:space="0" w:color="auto"/>
        <w:right w:val="none" w:sz="0" w:space="0" w:color="auto"/>
      </w:divBdr>
    </w:div>
    <w:div w:id="2073116416">
      <w:marLeft w:val="0"/>
      <w:marRight w:val="0"/>
      <w:marTop w:val="0"/>
      <w:marBottom w:val="0"/>
      <w:divBdr>
        <w:top w:val="none" w:sz="0" w:space="0" w:color="auto"/>
        <w:left w:val="none" w:sz="0" w:space="0" w:color="auto"/>
        <w:bottom w:val="none" w:sz="0" w:space="0" w:color="auto"/>
        <w:right w:val="none" w:sz="0" w:space="0" w:color="auto"/>
      </w:divBdr>
    </w:div>
    <w:div w:id="2073116417">
      <w:marLeft w:val="0"/>
      <w:marRight w:val="0"/>
      <w:marTop w:val="0"/>
      <w:marBottom w:val="0"/>
      <w:divBdr>
        <w:top w:val="none" w:sz="0" w:space="0" w:color="auto"/>
        <w:left w:val="none" w:sz="0" w:space="0" w:color="auto"/>
        <w:bottom w:val="none" w:sz="0" w:space="0" w:color="auto"/>
        <w:right w:val="none" w:sz="0" w:space="0" w:color="auto"/>
      </w:divBdr>
    </w:div>
    <w:div w:id="2073116418">
      <w:marLeft w:val="0"/>
      <w:marRight w:val="0"/>
      <w:marTop w:val="0"/>
      <w:marBottom w:val="0"/>
      <w:divBdr>
        <w:top w:val="none" w:sz="0" w:space="0" w:color="auto"/>
        <w:left w:val="none" w:sz="0" w:space="0" w:color="auto"/>
        <w:bottom w:val="none" w:sz="0" w:space="0" w:color="auto"/>
        <w:right w:val="none" w:sz="0" w:space="0" w:color="auto"/>
      </w:divBdr>
    </w:div>
    <w:div w:id="2073116419">
      <w:marLeft w:val="0"/>
      <w:marRight w:val="0"/>
      <w:marTop w:val="0"/>
      <w:marBottom w:val="0"/>
      <w:divBdr>
        <w:top w:val="none" w:sz="0" w:space="0" w:color="auto"/>
        <w:left w:val="none" w:sz="0" w:space="0" w:color="auto"/>
        <w:bottom w:val="none" w:sz="0" w:space="0" w:color="auto"/>
        <w:right w:val="none" w:sz="0" w:space="0" w:color="auto"/>
      </w:divBdr>
    </w:div>
    <w:div w:id="2073116420">
      <w:marLeft w:val="0"/>
      <w:marRight w:val="0"/>
      <w:marTop w:val="0"/>
      <w:marBottom w:val="0"/>
      <w:divBdr>
        <w:top w:val="none" w:sz="0" w:space="0" w:color="auto"/>
        <w:left w:val="none" w:sz="0" w:space="0" w:color="auto"/>
        <w:bottom w:val="none" w:sz="0" w:space="0" w:color="auto"/>
        <w:right w:val="none" w:sz="0" w:space="0" w:color="auto"/>
      </w:divBdr>
    </w:div>
    <w:div w:id="2073116421">
      <w:marLeft w:val="0"/>
      <w:marRight w:val="0"/>
      <w:marTop w:val="0"/>
      <w:marBottom w:val="0"/>
      <w:divBdr>
        <w:top w:val="none" w:sz="0" w:space="0" w:color="auto"/>
        <w:left w:val="none" w:sz="0" w:space="0" w:color="auto"/>
        <w:bottom w:val="none" w:sz="0" w:space="0" w:color="auto"/>
        <w:right w:val="none" w:sz="0" w:space="0" w:color="auto"/>
      </w:divBdr>
    </w:div>
    <w:div w:id="2073116422">
      <w:marLeft w:val="0"/>
      <w:marRight w:val="0"/>
      <w:marTop w:val="0"/>
      <w:marBottom w:val="0"/>
      <w:divBdr>
        <w:top w:val="none" w:sz="0" w:space="0" w:color="auto"/>
        <w:left w:val="none" w:sz="0" w:space="0" w:color="auto"/>
        <w:bottom w:val="none" w:sz="0" w:space="0" w:color="auto"/>
        <w:right w:val="none" w:sz="0" w:space="0" w:color="auto"/>
      </w:divBdr>
    </w:div>
    <w:div w:id="2073116423">
      <w:marLeft w:val="0"/>
      <w:marRight w:val="0"/>
      <w:marTop w:val="0"/>
      <w:marBottom w:val="0"/>
      <w:divBdr>
        <w:top w:val="none" w:sz="0" w:space="0" w:color="auto"/>
        <w:left w:val="none" w:sz="0" w:space="0" w:color="auto"/>
        <w:bottom w:val="none" w:sz="0" w:space="0" w:color="auto"/>
        <w:right w:val="none" w:sz="0" w:space="0" w:color="auto"/>
      </w:divBdr>
    </w:div>
    <w:div w:id="2073116424">
      <w:marLeft w:val="0"/>
      <w:marRight w:val="0"/>
      <w:marTop w:val="0"/>
      <w:marBottom w:val="0"/>
      <w:divBdr>
        <w:top w:val="none" w:sz="0" w:space="0" w:color="auto"/>
        <w:left w:val="none" w:sz="0" w:space="0" w:color="auto"/>
        <w:bottom w:val="none" w:sz="0" w:space="0" w:color="auto"/>
        <w:right w:val="none" w:sz="0" w:space="0" w:color="auto"/>
      </w:divBdr>
    </w:div>
    <w:div w:id="2073116425">
      <w:marLeft w:val="0"/>
      <w:marRight w:val="0"/>
      <w:marTop w:val="0"/>
      <w:marBottom w:val="0"/>
      <w:divBdr>
        <w:top w:val="none" w:sz="0" w:space="0" w:color="auto"/>
        <w:left w:val="none" w:sz="0" w:space="0" w:color="auto"/>
        <w:bottom w:val="none" w:sz="0" w:space="0" w:color="auto"/>
        <w:right w:val="none" w:sz="0" w:space="0" w:color="auto"/>
      </w:divBdr>
    </w:div>
    <w:div w:id="2073116426">
      <w:marLeft w:val="0"/>
      <w:marRight w:val="0"/>
      <w:marTop w:val="0"/>
      <w:marBottom w:val="0"/>
      <w:divBdr>
        <w:top w:val="none" w:sz="0" w:space="0" w:color="auto"/>
        <w:left w:val="none" w:sz="0" w:space="0" w:color="auto"/>
        <w:bottom w:val="none" w:sz="0" w:space="0" w:color="auto"/>
        <w:right w:val="none" w:sz="0" w:space="0" w:color="auto"/>
      </w:divBdr>
    </w:div>
    <w:div w:id="2073116427">
      <w:marLeft w:val="0"/>
      <w:marRight w:val="0"/>
      <w:marTop w:val="0"/>
      <w:marBottom w:val="0"/>
      <w:divBdr>
        <w:top w:val="none" w:sz="0" w:space="0" w:color="auto"/>
        <w:left w:val="none" w:sz="0" w:space="0" w:color="auto"/>
        <w:bottom w:val="none" w:sz="0" w:space="0" w:color="auto"/>
        <w:right w:val="none" w:sz="0" w:space="0" w:color="auto"/>
      </w:divBdr>
    </w:div>
    <w:div w:id="2073116428">
      <w:marLeft w:val="0"/>
      <w:marRight w:val="0"/>
      <w:marTop w:val="0"/>
      <w:marBottom w:val="0"/>
      <w:divBdr>
        <w:top w:val="none" w:sz="0" w:space="0" w:color="auto"/>
        <w:left w:val="none" w:sz="0" w:space="0" w:color="auto"/>
        <w:bottom w:val="none" w:sz="0" w:space="0" w:color="auto"/>
        <w:right w:val="none" w:sz="0" w:space="0" w:color="auto"/>
      </w:divBdr>
    </w:div>
    <w:div w:id="2073116429">
      <w:marLeft w:val="0"/>
      <w:marRight w:val="0"/>
      <w:marTop w:val="0"/>
      <w:marBottom w:val="0"/>
      <w:divBdr>
        <w:top w:val="none" w:sz="0" w:space="0" w:color="auto"/>
        <w:left w:val="none" w:sz="0" w:space="0" w:color="auto"/>
        <w:bottom w:val="none" w:sz="0" w:space="0" w:color="auto"/>
        <w:right w:val="none" w:sz="0" w:space="0" w:color="auto"/>
      </w:divBdr>
    </w:div>
    <w:div w:id="2073116430">
      <w:marLeft w:val="0"/>
      <w:marRight w:val="0"/>
      <w:marTop w:val="0"/>
      <w:marBottom w:val="0"/>
      <w:divBdr>
        <w:top w:val="none" w:sz="0" w:space="0" w:color="auto"/>
        <w:left w:val="none" w:sz="0" w:space="0" w:color="auto"/>
        <w:bottom w:val="none" w:sz="0" w:space="0" w:color="auto"/>
        <w:right w:val="none" w:sz="0" w:space="0" w:color="auto"/>
      </w:divBdr>
    </w:div>
    <w:div w:id="2073116431">
      <w:marLeft w:val="0"/>
      <w:marRight w:val="0"/>
      <w:marTop w:val="0"/>
      <w:marBottom w:val="0"/>
      <w:divBdr>
        <w:top w:val="none" w:sz="0" w:space="0" w:color="auto"/>
        <w:left w:val="none" w:sz="0" w:space="0" w:color="auto"/>
        <w:bottom w:val="none" w:sz="0" w:space="0" w:color="auto"/>
        <w:right w:val="none" w:sz="0" w:space="0" w:color="auto"/>
      </w:divBdr>
    </w:div>
    <w:div w:id="2073116432">
      <w:marLeft w:val="0"/>
      <w:marRight w:val="0"/>
      <w:marTop w:val="0"/>
      <w:marBottom w:val="0"/>
      <w:divBdr>
        <w:top w:val="none" w:sz="0" w:space="0" w:color="auto"/>
        <w:left w:val="none" w:sz="0" w:space="0" w:color="auto"/>
        <w:bottom w:val="none" w:sz="0" w:space="0" w:color="auto"/>
        <w:right w:val="none" w:sz="0" w:space="0" w:color="auto"/>
      </w:divBdr>
    </w:div>
    <w:div w:id="2073116433">
      <w:marLeft w:val="0"/>
      <w:marRight w:val="0"/>
      <w:marTop w:val="0"/>
      <w:marBottom w:val="0"/>
      <w:divBdr>
        <w:top w:val="none" w:sz="0" w:space="0" w:color="auto"/>
        <w:left w:val="none" w:sz="0" w:space="0" w:color="auto"/>
        <w:bottom w:val="none" w:sz="0" w:space="0" w:color="auto"/>
        <w:right w:val="none" w:sz="0" w:space="0" w:color="auto"/>
      </w:divBdr>
    </w:div>
    <w:div w:id="2073116434">
      <w:marLeft w:val="0"/>
      <w:marRight w:val="0"/>
      <w:marTop w:val="0"/>
      <w:marBottom w:val="0"/>
      <w:divBdr>
        <w:top w:val="none" w:sz="0" w:space="0" w:color="auto"/>
        <w:left w:val="none" w:sz="0" w:space="0" w:color="auto"/>
        <w:bottom w:val="none" w:sz="0" w:space="0" w:color="auto"/>
        <w:right w:val="none" w:sz="0" w:space="0" w:color="auto"/>
      </w:divBdr>
    </w:div>
    <w:div w:id="2073116435">
      <w:marLeft w:val="0"/>
      <w:marRight w:val="0"/>
      <w:marTop w:val="0"/>
      <w:marBottom w:val="0"/>
      <w:divBdr>
        <w:top w:val="none" w:sz="0" w:space="0" w:color="auto"/>
        <w:left w:val="none" w:sz="0" w:space="0" w:color="auto"/>
        <w:bottom w:val="none" w:sz="0" w:space="0" w:color="auto"/>
        <w:right w:val="none" w:sz="0" w:space="0" w:color="auto"/>
      </w:divBdr>
    </w:div>
    <w:div w:id="2073116436">
      <w:marLeft w:val="0"/>
      <w:marRight w:val="0"/>
      <w:marTop w:val="0"/>
      <w:marBottom w:val="0"/>
      <w:divBdr>
        <w:top w:val="none" w:sz="0" w:space="0" w:color="auto"/>
        <w:left w:val="none" w:sz="0" w:space="0" w:color="auto"/>
        <w:bottom w:val="none" w:sz="0" w:space="0" w:color="auto"/>
        <w:right w:val="none" w:sz="0" w:space="0" w:color="auto"/>
      </w:divBdr>
    </w:div>
    <w:div w:id="2073116437">
      <w:marLeft w:val="0"/>
      <w:marRight w:val="0"/>
      <w:marTop w:val="0"/>
      <w:marBottom w:val="0"/>
      <w:divBdr>
        <w:top w:val="none" w:sz="0" w:space="0" w:color="auto"/>
        <w:left w:val="none" w:sz="0" w:space="0" w:color="auto"/>
        <w:bottom w:val="none" w:sz="0" w:space="0" w:color="auto"/>
        <w:right w:val="none" w:sz="0" w:space="0" w:color="auto"/>
      </w:divBdr>
    </w:div>
    <w:div w:id="2073116438">
      <w:marLeft w:val="0"/>
      <w:marRight w:val="0"/>
      <w:marTop w:val="0"/>
      <w:marBottom w:val="0"/>
      <w:divBdr>
        <w:top w:val="none" w:sz="0" w:space="0" w:color="auto"/>
        <w:left w:val="none" w:sz="0" w:space="0" w:color="auto"/>
        <w:bottom w:val="none" w:sz="0" w:space="0" w:color="auto"/>
        <w:right w:val="none" w:sz="0" w:space="0" w:color="auto"/>
      </w:divBdr>
    </w:div>
    <w:div w:id="2073116439">
      <w:marLeft w:val="0"/>
      <w:marRight w:val="0"/>
      <w:marTop w:val="0"/>
      <w:marBottom w:val="0"/>
      <w:divBdr>
        <w:top w:val="none" w:sz="0" w:space="0" w:color="auto"/>
        <w:left w:val="none" w:sz="0" w:space="0" w:color="auto"/>
        <w:bottom w:val="none" w:sz="0" w:space="0" w:color="auto"/>
        <w:right w:val="none" w:sz="0" w:space="0" w:color="auto"/>
      </w:divBdr>
    </w:div>
    <w:div w:id="2073116440">
      <w:marLeft w:val="0"/>
      <w:marRight w:val="0"/>
      <w:marTop w:val="0"/>
      <w:marBottom w:val="0"/>
      <w:divBdr>
        <w:top w:val="none" w:sz="0" w:space="0" w:color="auto"/>
        <w:left w:val="none" w:sz="0" w:space="0" w:color="auto"/>
        <w:bottom w:val="none" w:sz="0" w:space="0" w:color="auto"/>
        <w:right w:val="none" w:sz="0" w:space="0" w:color="auto"/>
      </w:divBdr>
    </w:div>
    <w:div w:id="2073116441">
      <w:marLeft w:val="0"/>
      <w:marRight w:val="0"/>
      <w:marTop w:val="0"/>
      <w:marBottom w:val="0"/>
      <w:divBdr>
        <w:top w:val="none" w:sz="0" w:space="0" w:color="auto"/>
        <w:left w:val="none" w:sz="0" w:space="0" w:color="auto"/>
        <w:bottom w:val="none" w:sz="0" w:space="0" w:color="auto"/>
        <w:right w:val="none" w:sz="0" w:space="0" w:color="auto"/>
      </w:divBdr>
    </w:div>
    <w:div w:id="2073116442">
      <w:marLeft w:val="0"/>
      <w:marRight w:val="0"/>
      <w:marTop w:val="0"/>
      <w:marBottom w:val="0"/>
      <w:divBdr>
        <w:top w:val="none" w:sz="0" w:space="0" w:color="auto"/>
        <w:left w:val="none" w:sz="0" w:space="0" w:color="auto"/>
        <w:bottom w:val="none" w:sz="0" w:space="0" w:color="auto"/>
        <w:right w:val="none" w:sz="0" w:space="0" w:color="auto"/>
      </w:divBdr>
    </w:div>
    <w:div w:id="2073116443">
      <w:marLeft w:val="0"/>
      <w:marRight w:val="0"/>
      <w:marTop w:val="0"/>
      <w:marBottom w:val="0"/>
      <w:divBdr>
        <w:top w:val="none" w:sz="0" w:space="0" w:color="auto"/>
        <w:left w:val="none" w:sz="0" w:space="0" w:color="auto"/>
        <w:bottom w:val="none" w:sz="0" w:space="0" w:color="auto"/>
        <w:right w:val="none" w:sz="0" w:space="0" w:color="auto"/>
      </w:divBdr>
    </w:div>
    <w:div w:id="2073116444">
      <w:marLeft w:val="0"/>
      <w:marRight w:val="0"/>
      <w:marTop w:val="0"/>
      <w:marBottom w:val="0"/>
      <w:divBdr>
        <w:top w:val="none" w:sz="0" w:space="0" w:color="auto"/>
        <w:left w:val="none" w:sz="0" w:space="0" w:color="auto"/>
        <w:bottom w:val="none" w:sz="0" w:space="0" w:color="auto"/>
        <w:right w:val="none" w:sz="0" w:space="0" w:color="auto"/>
      </w:divBdr>
    </w:div>
    <w:div w:id="2073116445">
      <w:marLeft w:val="0"/>
      <w:marRight w:val="0"/>
      <w:marTop w:val="0"/>
      <w:marBottom w:val="0"/>
      <w:divBdr>
        <w:top w:val="none" w:sz="0" w:space="0" w:color="auto"/>
        <w:left w:val="none" w:sz="0" w:space="0" w:color="auto"/>
        <w:bottom w:val="none" w:sz="0" w:space="0" w:color="auto"/>
        <w:right w:val="none" w:sz="0" w:space="0" w:color="auto"/>
      </w:divBdr>
    </w:div>
    <w:div w:id="2073116446">
      <w:marLeft w:val="0"/>
      <w:marRight w:val="0"/>
      <w:marTop w:val="0"/>
      <w:marBottom w:val="0"/>
      <w:divBdr>
        <w:top w:val="none" w:sz="0" w:space="0" w:color="auto"/>
        <w:left w:val="none" w:sz="0" w:space="0" w:color="auto"/>
        <w:bottom w:val="none" w:sz="0" w:space="0" w:color="auto"/>
        <w:right w:val="none" w:sz="0" w:space="0" w:color="auto"/>
      </w:divBdr>
    </w:div>
    <w:div w:id="2073116447">
      <w:marLeft w:val="0"/>
      <w:marRight w:val="0"/>
      <w:marTop w:val="0"/>
      <w:marBottom w:val="0"/>
      <w:divBdr>
        <w:top w:val="none" w:sz="0" w:space="0" w:color="auto"/>
        <w:left w:val="none" w:sz="0" w:space="0" w:color="auto"/>
        <w:bottom w:val="none" w:sz="0" w:space="0" w:color="auto"/>
        <w:right w:val="none" w:sz="0" w:space="0" w:color="auto"/>
      </w:divBdr>
    </w:div>
    <w:div w:id="2073116448">
      <w:marLeft w:val="0"/>
      <w:marRight w:val="0"/>
      <w:marTop w:val="0"/>
      <w:marBottom w:val="0"/>
      <w:divBdr>
        <w:top w:val="none" w:sz="0" w:space="0" w:color="auto"/>
        <w:left w:val="none" w:sz="0" w:space="0" w:color="auto"/>
        <w:bottom w:val="none" w:sz="0" w:space="0" w:color="auto"/>
        <w:right w:val="none" w:sz="0" w:space="0" w:color="auto"/>
      </w:divBdr>
    </w:div>
    <w:div w:id="2073116449">
      <w:marLeft w:val="0"/>
      <w:marRight w:val="0"/>
      <w:marTop w:val="0"/>
      <w:marBottom w:val="0"/>
      <w:divBdr>
        <w:top w:val="none" w:sz="0" w:space="0" w:color="auto"/>
        <w:left w:val="none" w:sz="0" w:space="0" w:color="auto"/>
        <w:bottom w:val="none" w:sz="0" w:space="0" w:color="auto"/>
        <w:right w:val="none" w:sz="0" w:space="0" w:color="auto"/>
      </w:divBdr>
    </w:div>
    <w:div w:id="2073116450">
      <w:marLeft w:val="0"/>
      <w:marRight w:val="0"/>
      <w:marTop w:val="0"/>
      <w:marBottom w:val="0"/>
      <w:divBdr>
        <w:top w:val="none" w:sz="0" w:space="0" w:color="auto"/>
        <w:left w:val="none" w:sz="0" w:space="0" w:color="auto"/>
        <w:bottom w:val="none" w:sz="0" w:space="0" w:color="auto"/>
        <w:right w:val="none" w:sz="0" w:space="0" w:color="auto"/>
      </w:divBdr>
    </w:div>
    <w:div w:id="2073116451">
      <w:marLeft w:val="0"/>
      <w:marRight w:val="0"/>
      <w:marTop w:val="0"/>
      <w:marBottom w:val="0"/>
      <w:divBdr>
        <w:top w:val="none" w:sz="0" w:space="0" w:color="auto"/>
        <w:left w:val="none" w:sz="0" w:space="0" w:color="auto"/>
        <w:bottom w:val="none" w:sz="0" w:space="0" w:color="auto"/>
        <w:right w:val="none" w:sz="0" w:space="0" w:color="auto"/>
      </w:divBdr>
    </w:div>
    <w:div w:id="2073116452">
      <w:marLeft w:val="0"/>
      <w:marRight w:val="0"/>
      <w:marTop w:val="0"/>
      <w:marBottom w:val="0"/>
      <w:divBdr>
        <w:top w:val="none" w:sz="0" w:space="0" w:color="auto"/>
        <w:left w:val="none" w:sz="0" w:space="0" w:color="auto"/>
        <w:bottom w:val="none" w:sz="0" w:space="0" w:color="auto"/>
        <w:right w:val="none" w:sz="0" w:space="0" w:color="auto"/>
      </w:divBdr>
    </w:div>
    <w:div w:id="2073116453">
      <w:marLeft w:val="0"/>
      <w:marRight w:val="0"/>
      <w:marTop w:val="0"/>
      <w:marBottom w:val="0"/>
      <w:divBdr>
        <w:top w:val="none" w:sz="0" w:space="0" w:color="auto"/>
        <w:left w:val="none" w:sz="0" w:space="0" w:color="auto"/>
        <w:bottom w:val="none" w:sz="0" w:space="0" w:color="auto"/>
        <w:right w:val="none" w:sz="0" w:space="0" w:color="auto"/>
      </w:divBdr>
    </w:div>
    <w:div w:id="2073116454">
      <w:marLeft w:val="0"/>
      <w:marRight w:val="0"/>
      <w:marTop w:val="0"/>
      <w:marBottom w:val="0"/>
      <w:divBdr>
        <w:top w:val="none" w:sz="0" w:space="0" w:color="auto"/>
        <w:left w:val="none" w:sz="0" w:space="0" w:color="auto"/>
        <w:bottom w:val="none" w:sz="0" w:space="0" w:color="auto"/>
        <w:right w:val="none" w:sz="0" w:space="0" w:color="auto"/>
      </w:divBdr>
    </w:div>
    <w:div w:id="2073116455">
      <w:marLeft w:val="0"/>
      <w:marRight w:val="0"/>
      <w:marTop w:val="0"/>
      <w:marBottom w:val="0"/>
      <w:divBdr>
        <w:top w:val="none" w:sz="0" w:space="0" w:color="auto"/>
        <w:left w:val="none" w:sz="0" w:space="0" w:color="auto"/>
        <w:bottom w:val="none" w:sz="0" w:space="0" w:color="auto"/>
        <w:right w:val="none" w:sz="0" w:space="0" w:color="auto"/>
      </w:divBdr>
    </w:div>
    <w:div w:id="2073116456">
      <w:marLeft w:val="0"/>
      <w:marRight w:val="0"/>
      <w:marTop w:val="0"/>
      <w:marBottom w:val="0"/>
      <w:divBdr>
        <w:top w:val="none" w:sz="0" w:space="0" w:color="auto"/>
        <w:left w:val="none" w:sz="0" w:space="0" w:color="auto"/>
        <w:bottom w:val="none" w:sz="0" w:space="0" w:color="auto"/>
        <w:right w:val="none" w:sz="0" w:space="0" w:color="auto"/>
      </w:divBdr>
    </w:div>
    <w:div w:id="2073116457">
      <w:marLeft w:val="0"/>
      <w:marRight w:val="0"/>
      <w:marTop w:val="0"/>
      <w:marBottom w:val="0"/>
      <w:divBdr>
        <w:top w:val="none" w:sz="0" w:space="0" w:color="auto"/>
        <w:left w:val="none" w:sz="0" w:space="0" w:color="auto"/>
        <w:bottom w:val="none" w:sz="0" w:space="0" w:color="auto"/>
        <w:right w:val="none" w:sz="0" w:space="0" w:color="auto"/>
      </w:divBdr>
    </w:div>
    <w:div w:id="2073116458">
      <w:marLeft w:val="0"/>
      <w:marRight w:val="0"/>
      <w:marTop w:val="0"/>
      <w:marBottom w:val="0"/>
      <w:divBdr>
        <w:top w:val="none" w:sz="0" w:space="0" w:color="auto"/>
        <w:left w:val="none" w:sz="0" w:space="0" w:color="auto"/>
        <w:bottom w:val="none" w:sz="0" w:space="0" w:color="auto"/>
        <w:right w:val="none" w:sz="0" w:space="0" w:color="auto"/>
      </w:divBdr>
    </w:div>
    <w:div w:id="2073116459">
      <w:marLeft w:val="0"/>
      <w:marRight w:val="0"/>
      <w:marTop w:val="0"/>
      <w:marBottom w:val="0"/>
      <w:divBdr>
        <w:top w:val="none" w:sz="0" w:space="0" w:color="auto"/>
        <w:left w:val="none" w:sz="0" w:space="0" w:color="auto"/>
        <w:bottom w:val="none" w:sz="0" w:space="0" w:color="auto"/>
        <w:right w:val="none" w:sz="0" w:space="0" w:color="auto"/>
      </w:divBdr>
    </w:div>
    <w:div w:id="2073116460">
      <w:marLeft w:val="0"/>
      <w:marRight w:val="0"/>
      <w:marTop w:val="0"/>
      <w:marBottom w:val="0"/>
      <w:divBdr>
        <w:top w:val="none" w:sz="0" w:space="0" w:color="auto"/>
        <w:left w:val="none" w:sz="0" w:space="0" w:color="auto"/>
        <w:bottom w:val="none" w:sz="0" w:space="0" w:color="auto"/>
        <w:right w:val="none" w:sz="0" w:space="0" w:color="auto"/>
      </w:divBdr>
    </w:div>
    <w:div w:id="2073116461">
      <w:marLeft w:val="0"/>
      <w:marRight w:val="0"/>
      <w:marTop w:val="0"/>
      <w:marBottom w:val="0"/>
      <w:divBdr>
        <w:top w:val="none" w:sz="0" w:space="0" w:color="auto"/>
        <w:left w:val="none" w:sz="0" w:space="0" w:color="auto"/>
        <w:bottom w:val="none" w:sz="0" w:space="0" w:color="auto"/>
        <w:right w:val="none" w:sz="0" w:space="0" w:color="auto"/>
      </w:divBdr>
    </w:div>
    <w:div w:id="2073116462">
      <w:marLeft w:val="0"/>
      <w:marRight w:val="0"/>
      <w:marTop w:val="0"/>
      <w:marBottom w:val="0"/>
      <w:divBdr>
        <w:top w:val="none" w:sz="0" w:space="0" w:color="auto"/>
        <w:left w:val="none" w:sz="0" w:space="0" w:color="auto"/>
        <w:bottom w:val="none" w:sz="0" w:space="0" w:color="auto"/>
        <w:right w:val="none" w:sz="0" w:space="0" w:color="auto"/>
      </w:divBdr>
    </w:div>
    <w:div w:id="2073116463">
      <w:marLeft w:val="0"/>
      <w:marRight w:val="0"/>
      <w:marTop w:val="0"/>
      <w:marBottom w:val="0"/>
      <w:divBdr>
        <w:top w:val="none" w:sz="0" w:space="0" w:color="auto"/>
        <w:left w:val="none" w:sz="0" w:space="0" w:color="auto"/>
        <w:bottom w:val="none" w:sz="0" w:space="0" w:color="auto"/>
        <w:right w:val="none" w:sz="0" w:space="0" w:color="auto"/>
      </w:divBdr>
    </w:div>
    <w:div w:id="2073116464">
      <w:marLeft w:val="0"/>
      <w:marRight w:val="0"/>
      <w:marTop w:val="0"/>
      <w:marBottom w:val="0"/>
      <w:divBdr>
        <w:top w:val="none" w:sz="0" w:space="0" w:color="auto"/>
        <w:left w:val="none" w:sz="0" w:space="0" w:color="auto"/>
        <w:bottom w:val="none" w:sz="0" w:space="0" w:color="auto"/>
        <w:right w:val="none" w:sz="0" w:space="0" w:color="auto"/>
      </w:divBdr>
    </w:div>
    <w:div w:id="2073116465">
      <w:marLeft w:val="0"/>
      <w:marRight w:val="0"/>
      <w:marTop w:val="0"/>
      <w:marBottom w:val="0"/>
      <w:divBdr>
        <w:top w:val="none" w:sz="0" w:space="0" w:color="auto"/>
        <w:left w:val="none" w:sz="0" w:space="0" w:color="auto"/>
        <w:bottom w:val="none" w:sz="0" w:space="0" w:color="auto"/>
        <w:right w:val="none" w:sz="0" w:space="0" w:color="auto"/>
      </w:divBdr>
    </w:div>
    <w:div w:id="2073116466">
      <w:marLeft w:val="0"/>
      <w:marRight w:val="0"/>
      <w:marTop w:val="0"/>
      <w:marBottom w:val="0"/>
      <w:divBdr>
        <w:top w:val="none" w:sz="0" w:space="0" w:color="auto"/>
        <w:left w:val="none" w:sz="0" w:space="0" w:color="auto"/>
        <w:bottom w:val="none" w:sz="0" w:space="0" w:color="auto"/>
        <w:right w:val="none" w:sz="0" w:space="0" w:color="auto"/>
      </w:divBdr>
    </w:div>
    <w:div w:id="2073116467">
      <w:marLeft w:val="0"/>
      <w:marRight w:val="0"/>
      <w:marTop w:val="0"/>
      <w:marBottom w:val="0"/>
      <w:divBdr>
        <w:top w:val="none" w:sz="0" w:space="0" w:color="auto"/>
        <w:left w:val="none" w:sz="0" w:space="0" w:color="auto"/>
        <w:bottom w:val="none" w:sz="0" w:space="0" w:color="auto"/>
        <w:right w:val="none" w:sz="0" w:space="0" w:color="auto"/>
      </w:divBdr>
    </w:div>
    <w:div w:id="2073116468">
      <w:marLeft w:val="0"/>
      <w:marRight w:val="0"/>
      <w:marTop w:val="0"/>
      <w:marBottom w:val="0"/>
      <w:divBdr>
        <w:top w:val="none" w:sz="0" w:space="0" w:color="auto"/>
        <w:left w:val="none" w:sz="0" w:space="0" w:color="auto"/>
        <w:bottom w:val="none" w:sz="0" w:space="0" w:color="auto"/>
        <w:right w:val="none" w:sz="0" w:space="0" w:color="auto"/>
      </w:divBdr>
    </w:div>
    <w:div w:id="2073116469">
      <w:marLeft w:val="0"/>
      <w:marRight w:val="0"/>
      <w:marTop w:val="0"/>
      <w:marBottom w:val="0"/>
      <w:divBdr>
        <w:top w:val="none" w:sz="0" w:space="0" w:color="auto"/>
        <w:left w:val="none" w:sz="0" w:space="0" w:color="auto"/>
        <w:bottom w:val="none" w:sz="0" w:space="0" w:color="auto"/>
        <w:right w:val="none" w:sz="0" w:space="0" w:color="auto"/>
      </w:divBdr>
    </w:div>
    <w:div w:id="2073116470">
      <w:marLeft w:val="0"/>
      <w:marRight w:val="0"/>
      <w:marTop w:val="0"/>
      <w:marBottom w:val="0"/>
      <w:divBdr>
        <w:top w:val="none" w:sz="0" w:space="0" w:color="auto"/>
        <w:left w:val="none" w:sz="0" w:space="0" w:color="auto"/>
        <w:bottom w:val="none" w:sz="0" w:space="0" w:color="auto"/>
        <w:right w:val="none" w:sz="0" w:space="0" w:color="auto"/>
      </w:divBdr>
    </w:div>
    <w:div w:id="2073116471">
      <w:marLeft w:val="0"/>
      <w:marRight w:val="0"/>
      <w:marTop w:val="0"/>
      <w:marBottom w:val="0"/>
      <w:divBdr>
        <w:top w:val="none" w:sz="0" w:space="0" w:color="auto"/>
        <w:left w:val="none" w:sz="0" w:space="0" w:color="auto"/>
        <w:bottom w:val="none" w:sz="0" w:space="0" w:color="auto"/>
        <w:right w:val="none" w:sz="0" w:space="0" w:color="auto"/>
      </w:divBdr>
    </w:div>
    <w:div w:id="2073116472">
      <w:marLeft w:val="0"/>
      <w:marRight w:val="0"/>
      <w:marTop w:val="0"/>
      <w:marBottom w:val="0"/>
      <w:divBdr>
        <w:top w:val="none" w:sz="0" w:space="0" w:color="auto"/>
        <w:left w:val="none" w:sz="0" w:space="0" w:color="auto"/>
        <w:bottom w:val="none" w:sz="0" w:space="0" w:color="auto"/>
        <w:right w:val="none" w:sz="0" w:space="0" w:color="auto"/>
      </w:divBdr>
    </w:div>
    <w:div w:id="2073116473">
      <w:marLeft w:val="0"/>
      <w:marRight w:val="0"/>
      <w:marTop w:val="0"/>
      <w:marBottom w:val="0"/>
      <w:divBdr>
        <w:top w:val="none" w:sz="0" w:space="0" w:color="auto"/>
        <w:left w:val="none" w:sz="0" w:space="0" w:color="auto"/>
        <w:bottom w:val="none" w:sz="0" w:space="0" w:color="auto"/>
        <w:right w:val="none" w:sz="0" w:space="0" w:color="auto"/>
      </w:divBdr>
    </w:div>
    <w:div w:id="2073116474">
      <w:marLeft w:val="0"/>
      <w:marRight w:val="0"/>
      <w:marTop w:val="0"/>
      <w:marBottom w:val="0"/>
      <w:divBdr>
        <w:top w:val="none" w:sz="0" w:space="0" w:color="auto"/>
        <w:left w:val="none" w:sz="0" w:space="0" w:color="auto"/>
        <w:bottom w:val="none" w:sz="0" w:space="0" w:color="auto"/>
        <w:right w:val="none" w:sz="0" w:space="0" w:color="auto"/>
      </w:divBdr>
    </w:div>
    <w:div w:id="2073116475">
      <w:marLeft w:val="0"/>
      <w:marRight w:val="0"/>
      <w:marTop w:val="0"/>
      <w:marBottom w:val="0"/>
      <w:divBdr>
        <w:top w:val="none" w:sz="0" w:space="0" w:color="auto"/>
        <w:left w:val="none" w:sz="0" w:space="0" w:color="auto"/>
        <w:bottom w:val="none" w:sz="0" w:space="0" w:color="auto"/>
        <w:right w:val="none" w:sz="0" w:space="0" w:color="auto"/>
      </w:divBdr>
    </w:div>
    <w:div w:id="2073116476">
      <w:marLeft w:val="0"/>
      <w:marRight w:val="0"/>
      <w:marTop w:val="0"/>
      <w:marBottom w:val="0"/>
      <w:divBdr>
        <w:top w:val="none" w:sz="0" w:space="0" w:color="auto"/>
        <w:left w:val="none" w:sz="0" w:space="0" w:color="auto"/>
        <w:bottom w:val="none" w:sz="0" w:space="0" w:color="auto"/>
        <w:right w:val="none" w:sz="0" w:space="0" w:color="auto"/>
      </w:divBdr>
    </w:div>
    <w:div w:id="2073116477">
      <w:marLeft w:val="0"/>
      <w:marRight w:val="0"/>
      <w:marTop w:val="0"/>
      <w:marBottom w:val="0"/>
      <w:divBdr>
        <w:top w:val="none" w:sz="0" w:space="0" w:color="auto"/>
        <w:left w:val="none" w:sz="0" w:space="0" w:color="auto"/>
        <w:bottom w:val="none" w:sz="0" w:space="0" w:color="auto"/>
        <w:right w:val="none" w:sz="0" w:space="0" w:color="auto"/>
      </w:divBdr>
    </w:div>
    <w:div w:id="2073116478">
      <w:marLeft w:val="0"/>
      <w:marRight w:val="0"/>
      <w:marTop w:val="0"/>
      <w:marBottom w:val="0"/>
      <w:divBdr>
        <w:top w:val="none" w:sz="0" w:space="0" w:color="auto"/>
        <w:left w:val="none" w:sz="0" w:space="0" w:color="auto"/>
        <w:bottom w:val="none" w:sz="0" w:space="0" w:color="auto"/>
        <w:right w:val="none" w:sz="0" w:space="0" w:color="auto"/>
      </w:divBdr>
    </w:div>
    <w:div w:id="2073116479">
      <w:marLeft w:val="0"/>
      <w:marRight w:val="0"/>
      <w:marTop w:val="0"/>
      <w:marBottom w:val="0"/>
      <w:divBdr>
        <w:top w:val="none" w:sz="0" w:space="0" w:color="auto"/>
        <w:left w:val="none" w:sz="0" w:space="0" w:color="auto"/>
        <w:bottom w:val="none" w:sz="0" w:space="0" w:color="auto"/>
        <w:right w:val="none" w:sz="0" w:space="0" w:color="auto"/>
      </w:divBdr>
    </w:div>
    <w:div w:id="2073116480">
      <w:marLeft w:val="0"/>
      <w:marRight w:val="0"/>
      <w:marTop w:val="0"/>
      <w:marBottom w:val="0"/>
      <w:divBdr>
        <w:top w:val="none" w:sz="0" w:space="0" w:color="auto"/>
        <w:left w:val="none" w:sz="0" w:space="0" w:color="auto"/>
        <w:bottom w:val="none" w:sz="0" w:space="0" w:color="auto"/>
        <w:right w:val="none" w:sz="0" w:space="0" w:color="auto"/>
      </w:divBdr>
    </w:div>
    <w:div w:id="2073116481">
      <w:marLeft w:val="0"/>
      <w:marRight w:val="0"/>
      <w:marTop w:val="0"/>
      <w:marBottom w:val="0"/>
      <w:divBdr>
        <w:top w:val="none" w:sz="0" w:space="0" w:color="auto"/>
        <w:left w:val="none" w:sz="0" w:space="0" w:color="auto"/>
        <w:bottom w:val="none" w:sz="0" w:space="0" w:color="auto"/>
        <w:right w:val="none" w:sz="0" w:space="0" w:color="auto"/>
      </w:divBdr>
    </w:div>
    <w:div w:id="2073116482">
      <w:marLeft w:val="0"/>
      <w:marRight w:val="0"/>
      <w:marTop w:val="0"/>
      <w:marBottom w:val="0"/>
      <w:divBdr>
        <w:top w:val="none" w:sz="0" w:space="0" w:color="auto"/>
        <w:left w:val="none" w:sz="0" w:space="0" w:color="auto"/>
        <w:bottom w:val="none" w:sz="0" w:space="0" w:color="auto"/>
        <w:right w:val="none" w:sz="0" w:space="0" w:color="auto"/>
      </w:divBdr>
    </w:div>
    <w:div w:id="2073116483">
      <w:marLeft w:val="0"/>
      <w:marRight w:val="0"/>
      <w:marTop w:val="0"/>
      <w:marBottom w:val="0"/>
      <w:divBdr>
        <w:top w:val="none" w:sz="0" w:space="0" w:color="auto"/>
        <w:left w:val="none" w:sz="0" w:space="0" w:color="auto"/>
        <w:bottom w:val="none" w:sz="0" w:space="0" w:color="auto"/>
        <w:right w:val="none" w:sz="0" w:space="0" w:color="auto"/>
      </w:divBdr>
    </w:div>
    <w:div w:id="2073116484">
      <w:marLeft w:val="0"/>
      <w:marRight w:val="0"/>
      <w:marTop w:val="0"/>
      <w:marBottom w:val="0"/>
      <w:divBdr>
        <w:top w:val="none" w:sz="0" w:space="0" w:color="auto"/>
        <w:left w:val="none" w:sz="0" w:space="0" w:color="auto"/>
        <w:bottom w:val="none" w:sz="0" w:space="0" w:color="auto"/>
        <w:right w:val="none" w:sz="0" w:space="0" w:color="auto"/>
      </w:divBdr>
    </w:div>
    <w:div w:id="2073116485">
      <w:marLeft w:val="0"/>
      <w:marRight w:val="0"/>
      <w:marTop w:val="0"/>
      <w:marBottom w:val="0"/>
      <w:divBdr>
        <w:top w:val="none" w:sz="0" w:space="0" w:color="auto"/>
        <w:left w:val="none" w:sz="0" w:space="0" w:color="auto"/>
        <w:bottom w:val="none" w:sz="0" w:space="0" w:color="auto"/>
        <w:right w:val="none" w:sz="0" w:space="0" w:color="auto"/>
      </w:divBdr>
    </w:div>
    <w:div w:id="2073116486">
      <w:marLeft w:val="0"/>
      <w:marRight w:val="0"/>
      <w:marTop w:val="0"/>
      <w:marBottom w:val="0"/>
      <w:divBdr>
        <w:top w:val="none" w:sz="0" w:space="0" w:color="auto"/>
        <w:left w:val="none" w:sz="0" w:space="0" w:color="auto"/>
        <w:bottom w:val="none" w:sz="0" w:space="0" w:color="auto"/>
        <w:right w:val="none" w:sz="0" w:space="0" w:color="auto"/>
      </w:divBdr>
    </w:div>
    <w:div w:id="2073116487">
      <w:marLeft w:val="0"/>
      <w:marRight w:val="0"/>
      <w:marTop w:val="0"/>
      <w:marBottom w:val="0"/>
      <w:divBdr>
        <w:top w:val="none" w:sz="0" w:space="0" w:color="auto"/>
        <w:left w:val="none" w:sz="0" w:space="0" w:color="auto"/>
        <w:bottom w:val="none" w:sz="0" w:space="0" w:color="auto"/>
        <w:right w:val="none" w:sz="0" w:space="0" w:color="auto"/>
      </w:divBdr>
    </w:div>
    <w:div w:id="2073116488">
      <w:marLeft w:val="0"/>
      <w:marRight w:val="0"/>
      <w:marTop w:val="0"/>
      <w:marBottom w:val="0"/>
      <w:divBdr>
        <w:top w:val="none" w:sz="0" w:space="0" w:color="auto"/>
        <w:left w:val="none" w:sz="0" w:space="0" w:color="auto"/>
        <w:bottom w:val="none" w:sz="0" w:space="0" w:color="auto"/>
        <w:right w:val="none" w:sz="0" w:space="0" w:color="auto"/>
      </w:divBdr>
    </w:div>
    <w:div w:id="2073116489">
      <w:marLeft w:val="0"/>
      <w:marRight w:val="0"/>
      <w:marTop w:val="0"/>
      <w:marBottom w:val="0"/>
      <w:divBdr>
        <w:top w:val="none" w:sz="0" w:space="0" w:color="auto"/>
        <w:left w:val="none" w:sz="0" w:space="0" w:color="auto"/>
        <w:bottom w:val="none" w:sz="0" w:space="0" w:color="auto"/>
        <w:right w:val="none" w:sz="0" w:space="0" w:color="auto"/>
      </w:divBdr>
    </w:div>
    <w:div w:id="2073116490">
      <w:marLeft w:val="0"/>
      <w:marRight w:val="0"/>
      <w:marTop w:val="0"/>
      <w:marBottom w:val="0"/>
      <w:divBdr>
        <w:top w:val="none" w:sz="0" w:space="0" w:color="auto"/>
        <w:left w:val="none" w:sz="0" w:space="0" w:color="auto"/>
        <w:bottom w:val="none" w:sz="0" w:space="0" w:color="auto"/>
        <w:right w:val="none" w:sz="0" w:space="0" w:color="auto"/>
      </w:divBdr>
    </w:div>
    <w:div w:id="2073116491">
      <w:marLeft w:val="0"/>
      <w:marRight w:val="0"/>
      <w:marTop w:val="0"/>
      <w:marBottom w:val="0"/>
      <w:divBdr>
        <w:top w:val="none" w:sz="0" w:space="0" w:color="auto"/>
        <w:left w:val="none" w:sz="0" w:space="0" w:color="auto"/>
        <w:bottom w:val="none" w:sz="0" w:space="0" w:color="auto"/>
        <w:right w:val="none" w:sz="0" w:space="0" w:color="auto"/>
      </w:divBdr>
    </w:div>
    <w:div w:id="2073116492">
      <w:marLeft w:val="0"/>
      <w:marRight w:val="0"/>
      <w:marTop w:val="0"/>
      <w:marBottom w:val="0"/>
      <w:divBdr>
        <w:top w:val="none" w:sz="0" w:space="0" w:color="auto"/>
        <w:left w:val="none" w:sz="0" w:space="0" w:color="auto"/>
        <w:bottom w:val="none" w:sz="0" w:space="0" w:color="auto"/>
        <w:right w:val="none" w:sz="0" w:space="0" w:color="auto"/>
      </w:divBdr>
    </w:div>
    <w:div w:id="2073116493">
      <w:marLeft w:val="0"/>
      <w:marRight w:val="0"/>
      <w:marTop w:val="0"/>
      <w:marBottom w:val="0"/>
      <w:divBdr>
        <w:top w:val="none" w:sz="0" w:space="0" w:color="auto"/>
        <w:left w:val="none" w:sz="0" w:space="0" w:color="auto"/>
        <w:bottom w:val="none" w:sz="0" w:space="0" w:color="auto"/>
        <w:right w:val="none" w:sz="0" w:space="0" w:color="auto"/>
      </w:divBdr>
    </w:div>
    <w:div w:id="2073116494">
      <w:marLeft w:val="0"/>
      <w:marRight w:val="0"/>
      <w:marTop w:val="0"/>
      <w:marBottom w:val="0"/>
      <w:divBdr>
        <w:top w:val="none" w:sz="0" w:space="0" w:color="auto"/>
        <w:left w:val="none" w:sz="0" w:space="0" w:color="auto"/>
        <w:bottom w:val="none" w:sz="0" w:space="0" w:color="auto"/>
        <w:right w:val="none" w:sz="0" w:space="0" w:color="auto"/>
      </w:divBdr>
    </w:div>
    <w:div w:id="2073116495">
      <w:marLeft w:val="0"/>
      <w:marRight w:val="0"/>
      <w:marTop w:val="0"/>
      <w:marBottom w:val="0"/>
      <w:divBdr>
        <w:top w:val="none" w:sz="0" w:space="0" w:color="auto"/>
        <w:left w:val="none" w:sz="0" w:space="0" w:color="auto"/>
        <w:bottom w:val="none" w:sz="0" w:space="0" w:color="auto"/>
        <w:right w:val="none" w:sz="0" w:space="0" w:color="auto"/>
      </w:divBdr>
    </w:div>
    <w:div w:id="2073116496">
      <w:marLeft w:val="0"/>
      <w:marRight w:val="0"/>
      <w:marTop w:val="0"/>
      <w:marBottom w:val="0"/>
      <w:divBdr>
        <w:top w:val="none" w:sz="0" w:space="0" w:color="auto"/>
        <w:left w:val="none" w:sz="0" w:space="0" w:color="auto"/>
        <w:bottom w:val="none" w:sz="0" w:space="0" w:color="auto"/>
        <w:right w:val="none" w:sz="0" w:space="0" w:color="auto"/>
      </w:divBdr>
    </w:div>
    <w:div w:id="2073116497">
      <w:marLeft w:val="0"/>
      <w:marRight w:val="0"/>
      <w:marTop w:val="0"/>
      <w:marBottom w:val="0"/>
      <w:divBdr>
        <w:top w:val="none" w:sz="0" w:space="0" w:color="auto"/>
        <w:left w:val="none" w:sz="0" w:space="0" w:color="auto"/>
        <w:bottom w:val="none" w:sz="0" w:space="0" w:color="auto"/>
        <w:right w:val="none" w:sz="0" w:space="0" w:color="auto"/>
      </w:divBdr>
    </w:div>
    <w:div w:id="2073116498">
      <w:marLeft w:val="0"/>
      <w:marRight w:val="0"/>
      <w:marTop w:val="0"/>
      <w:marBottom w:val="0"/>
      <w:divBdr>
        <w:top w:val="none" w:sz="0" w:space="0" w:color="auto"/>
        <w:left w:val="none" w:sz="0" w:space="0" w:color="auto"/>
        <w:bottom w:val="none" w:sz="0" w:space="0" w:color="auto"/>
        <w:right w:val="none" w:sz="0" w:space="0" w:color="auto"/>
      </w:divBdr>
    </w:div>
    <w:div w:id="2073116499">
      <w:marLeft w:val="0"/>
      <w:marRight w:val="0"/>
      <w:marTop w:val="0"/>
      <w:marBottom w:val="0"/>
      <w:divBdr>
        <w:top w:val="none" w:sz="0" w:space="0" w:color="auto"/>
        <w:left w:val="none" w:sz="0" w:space="0" w:color="auto"/>
        <w:bottom w:val="none" w:sz="0" w:space="0" w:color="auto"/>
        <w:right w:val="none" w:sz="0" w:space="0" w:color="auto"/>
      </w:divBdr>
    </w:div>
    <w:div w:id="2073116500">
      <w:marLeft w:val="0"/>
      <w:marRight w:val="0"/>
      <w:marTop w:val="0"/>
      <w:marBottom w:val="0"/>
      <w:divBdr>
        <w:top w:val="none" w:sz="0" w:space="0" w:color="auto"/>
        <w:left w:val="none" w:sz="0" w:space="0" w:color="auto"/>
        <w:bottom w:val="none" w:sz="0" w:space="0" w:color="auto"/>
        <w:right w:val="none" w:sz="0" w:space="0" w:color="auto"/>
      </w:divBdr>
    </w:div>
    <w:div w:id="2073116501">
      <w:marLeft w:val="0"/>
      <w:marRight w:val="0"/>
      <w:marTop w:val="0"/>
      <w:marBottom w:val="0"/>
      <w:divBdr>
        <w:top w:val="none" w:sz="0" w:space="0" w:color="auto"/>
        <w:left w:val="none" w:sz="0" w:space="0" w:color="auto"/>
        <w:bottom w:val="none" w:sz="0" w:space="0" w:color="auto"/>
        <w:right w:val="none" w:sz="0" w:space="0" w:color="auto"/>
      </w:divBdr>
    </w:div>
    <w:div w:id="2073116502">
      <w:marLeft w:val="0"/>
      <w:marRight w:val="0"/>
      <w:marTop w:val="0"/>
      <w:marBottom w:val="0"/>
      <w:divBdr>
        <w:top w:val="none" w:sz="0" w:space="0" w:color="auto"/>
        <w:left w:val="none" w:sz="0" w:space="0" w:color="auto"/>
        <w:bottom w:val="none" w:sz="0" w:space="0" w:color="auto"/>
        <w:right w:val="none" w:sz="0" w:space="0" w:color="auto"/>
      </w:divBdr>
    </w:div>
    <w:div w:id="2073116503">
      <w:marLeft w:val="0"/>
      <w:marRight w:val="0"/>
      <w:marTop w:val="0"/>
      <w:marBottom w:val="0"/>
      <w:divBdr>
        <w:top w:val="none" w:sz="0" w:space="0" w:color="auto"/>
        <w:left w:val="none" w:sz="0" w:space="0" w:color="auto"/>
        <w:bottom w:val="none" w:sz="0" w:space="0" w:color="auto"/>
        <w:right w:val="none" w:sz="0" w:space="0" w:color="auto"/>
      </w:divBdr>
    </w:div>
    <w:div w:id="2073116504">
      <w:marLeft w:val="0"/>
      <w:marRight w:val="0"/>
      <w:marTop w:val="0"/>
      <w:marBottom w:val="0"/>
      <w:divBdr>
        <w:top w:val="none" w:sz="0" w:space="0" w:color="auto"/>
        <w:left w:val="none" w:sz="0" w:space="0" w:color="auto"/>
        <w:bottom w:val="none" w:sz="0" w:space="0" w:color="auto"/>
        <w:right w:val="none" w:sz="0" w:space="0" w:color="auto"/>
      </w:divBdr>
    </w:div>
    <w:div w:id="2073116505">
      <w:marLeft w:val="0"/>
      <w:marRight w:val="0"/>
      <w:marTop w:val="0"/>
      <w:marBottom w:val="0"/>
      <w:divBdr>
        <w:top w:val="none" w:sz="0" w:space="0" w:color="auto"/>
        <w:left w:val="none" w:sz="0" w:space="0" w:color="auto"/>
        <w:bottom w:val="none" w:sz="0" w:space="0" w:color="auto"/>
        <w:right w:val="none" w:sz="0" w:space="0" w:color="auto"/>
      </w:divBdr>
    </w:div>
    <w:div w:id="2073116506">
      <w:marLeft w:val="0"/>
      <w:marRight w:val="0"/>
      <w:marTop w:val="0"/>
      <w:marBottom w:val="0"/>
      <w:divBdr>
        <w:top w:val="none" w:sz="0" w:space="0" w:color="auto"/>
        <w:left w:val="none" w:sz="0" w:space="0" w:color="auto"/>
        <w:bottom w:val="none" w:sz="0" w:space="0" w:color="auto"/>
        <w:right w:val="none" w:sz="0" w:space="0" w:color="auto"/>
      </w:divBdr>
    </w:div>
    <w:div w:id="2073116507">
      <w:marLeft w:val="0"/>
      <w:marRight w:val="0"/>
      <w:marTop w:val="0"/>
      <w:marBottom w:val="0"/>
      <w:divBdr>
        <w:top w:val="none" w:sz="0" w:space="0" w:color="auto"/>
        <w:left w:val="none" w:sz="0" w:space="0" w:color="auto"/>
        <w:bottom w:val="none" w:sz="0" w:space="0" w:color="auto"/>
        <w:right w:val="none" w:sz="0" w:space="0" w:color="auto"/>
      </w:divBdr>
    </w:div>
    <w:div w:id="2073116508">
      <w:marLeft w:val="0"/>
      <w:marRight w:val="0"/>
      <w:marTop w:val="0"/>
      <w:marBottom w:val="0"/>
      <w:divBdr>
        <w:top w:val="none" w:sz="0" w:space="0" w:color="auto"/>
        <w:left w:val="none" w:sz="0" w:space="0" w:color="auto"/>
        <w:bottom w:val="none" w:sz="0" w:space="0" w:color="auto"/>
        <w:right w:val="none" w:sz="0" w:space="0" w:color="auto"/>
      </w:divBdr>
    </w:div>
    <w:div w:id="2073116509">
      <w:marLeft w:val="0"/>
      <w:marRight w:val="0"/>
      <w:marTop w:val="0"/>
      <w:marBottom w:val="0"/>
      <w:divBdr>
        <w:top w:val="none" w:sz="0" w:space="0" w:color="auto"/>
        <w:left w:val="none" w:sz="0" w:space="0" w:color="auto"/>
        <w:bottom w:val="none" w:sz="0" w:space="0" w:color="auto"/>
        <w:right w:val="none" w:sz="0" w:space="0" w:color="auto"/>
      </w:divBdr>
    </w:div>
    <w:div w:id="2073116510">
      <w:marLeft w:val="0"/>
      <w:marRight w:val="0"/>
      <w:marTop w:val="0"/>
      <w:marBottom w:val="0"/>
      <w:divBdr>
        <w:top w:val="none" w:sz="0" w:space="0" w:color="auto"/>
        <w:left w:val="none" w:sz="0" w:space="0" w:color="auto"/>
        <w:bottom w:val="none" w:sz="0" w:space="0" w:color="auto"/>
        <w:right w:val="none" w:sz="0" w:space="0" w:color="auto"/>
      </w:divBdr>
    </w:div>
    <w:div w:id="2073116511">
      <w:marLeft w:val="0"/>
      <w:marRight w:val="0"/>
      <w:marTop w:val="0"/>
      <w:marBottom w:val="0"/>
      <w:divBdr>
        <w:top w:val="none" w:sz="0" w:space="0" w:color="auto"/>
        <w:left w:val="none" w:sz="0" w:space="0" w:color="auto"/>
        <w:bottom w:val="none" w:sz="0" w:space="0" w:color="auto"/>
        <w:right w:val="none" w:sz="0" w:space="0" w:color="auto"/>
      </w:divBdr>
    </w:div>
    <w:div w:id="2073116512">
      <w:marLeft w:val="0"/>
      <w:marRight w:val="0"/>
      <w:marTop w:val="0"/>
      <w:marBottom w:val="0"/>
      <w:divBdr>
        <w:top w:val="none" w:sz="0" w:space="0" w:color="auto"/>
        <w:left w:val="none" w:sz="0" w:space="0" w:color="auto"/>
        <w:bottom w:val="none" w:sz="0" w:space="0" w:color="auto"/>
        <w:right w:val="none" w:sz="0" w:space="0" w:color="auto"/>
      </w:divBdr>
    </w:div>
    <w:div w:id="2073116513">
      <w:marLeft w:val="0"/>
      <w:marRight w:val="0"/>
      <w:marTop w:val="0"/>
      <w:marBottom w:val="0"/>
      <w:divBdr>
        <w:top w:val="none" w:sz="0" w:space="0" w:color="auto"/>
        <w:left w:val="none" w:sz="0" w:space="0" w:color="auto"/>
        <w:bottom w:val="none" w:sz="0" w:space="0" w:color="auto"/>
        <w:right w:val="none" w:sz="0" w:space="0" w:color="auto"/>
      </w:divBdr>
    </w:div>
    <w:div w:id="2073116514">
      <w:marLeft w:val="0"/>
      <w:marRight w:val="0"/>
      <w:marTop w:val="0"/>
      <w:marBottom w:val="0"/>
      <w:divBdr>
        <w:top w:val="none" w:sz="0" w:space="0" w:color="auto"/>
        <w:left w:val="none" w:sz="0" w:space="0" w:color="auto"/>
        <w:bottom w:val="none" w:sz="0" w:space="0" w:color="auto"/>
        <w:right w:val="none" w:sz="0" w:space="0" w:color="auto"/>
      </w:divBdr>
    </w:div>
    <w:div w:id="2073116515">
      <w:marLeft w:val="0"/>
      <w:marRight w:val="0"/>
      <w:marTop w:val="0"/>
      <w:marBottom w:val="0"/>
      <w:divBdr>
        <w:top w:val="none" w:sz="0" w:space="0" w:color="auto"/>
        <w:left w:val="none" w:sz="0" w:space="0" w:color="auto"/>
        <w:bottom w:val="none" w:sz="0" w:space="0" w:color="auto"/>
        <w:right w:val="none" w:sz="0" w:space="0" w:color="auto"/>
      </w:divBdr>
    </w:div>
    <w:div w:id="2073116516">
      <w:marLeft w:val="0"/>
      <w:marRight w:val="0"/>
      <w:marTop w:val="0"/>
      <w:marBottom w:val="0"/>
      <w:divBdr>
        <w:top w:val="none" w:sz="0" w:space="0" w:color="auto"/>
        <w:left w:val="none" w:sz="0" w:space="0" w:color="auto"/>
        <w:bottom w:val="none" w:sz="0" w:space="0" w:color="auto"/>
        <w:right w:val="none" w:sz="0" w:space="0" w:color="auto"/>
      </w:divBdr>
    </w:div>
    <w:div w:id="2073116517">
      <w:marLeft w:val="0"/>
      <w:marRight w:val="0"/>
      <w:marTop w:val="0"/>
      <w:marBottom w:val="0"/>
      <w:divBdr>
        <w:top w:val="none" w:sz="0" w:space="0" w:color="auto"/>
        <w:left w:val="none" w:sz="0" w:space="0" w:color="auto"/>
        <w:bottom w:val="none" w:sz="0" w:space="0" w:color="auto"/>
        <w:right w:val="none" w:sz="0" w:space="0" w:color="auto"/>
      </w:divBdr>
    </w:div>
    <w:div w:id="2073116518">
      <w:marLeft w:val="0"/>
      <w:marRight w:val="0"/>
      <w:marTop w:val="0"/>
      <w:marBottom w:val="0"/>
      <w:divBdr>
        <w:top w:val="none" w:sz="0" w:space="0" w:color="auto"/>
        <w:left w:val="none" w:sz="0" w:space="0" w:color="auto"/>
        <w:bottom w:val="none" w:sz="0" w:space="0" w:color="auto"/>
        <w:right w:val="none" w:sz="0" w:space="0" w:color="auto"/>
      </w:divBdr>
    </w:div>
    <w:div w:id="2073116519">
      <w:marLeft w:val="0"/>
      <w:marRight w:val="0"/>
      <w:marTop w:val="0"/>
      <w:marBottom w:val="0"/>
      <w:divBdr>
        <w:top w:val="none" w:sz="0" w:space="0" w:color="auto"/>
        <w:left w:val="none" w:sz="0" w:space="0" w:color="auto"/>
        <w:bottom w:val="none" w:sz="0" w:space="0" w:color="auto"/>
        <w:right w:val="none" w:sz="0" w:space="0" w:color="auto"/>
      </w:divBdr>
    </w:div>
    <w:div w:id="2073116520">
      <w:marLeft w:val="0"/>
      <w:marRight w:val="0"/>
      <w:marTop w:val="0"/>
      <w:marBottom w:val="0"/>
      <w:divBdr>
        <w:top w:val="none" w:sz="0" w:space="0" w:color="auto"/>
        <w:left w:val="none" w:sz="0" w:space="0" w:color="auto"/>
        <w:bottom w:val="none" w:sz="0" w:space="0" w:color="auto"/>
        <w:right w:val="none" w:sz="0" w:space="0" w:color="auto"/>
      </w:divBdr>
    </w:div>
    <w:div w:id="2073116521">
      <w:marLeft w:val="0"/>
      <w:marRight w:val="0"/>
      <w:marTop w:val="0"/>
      <w:marBottom w:val="0"/>
      <w:divBdr>
        <w:top w:val="none" w:sz="0" w:space="0" w:color="auto"/>
        <w:left w:val="none" w:sz="0" w:space="0" w:color="auto"/>
        <w:bottom w:val="none" w:sz="0" w:space="0" w:color="auto"/>
        <w:right w:val="none" w:sz="0" w:space="0" w:color="auto"/>
      </w:divBdr>
    </w:div>
    <w:div w:id="2073116522">
      <w:marLeft w:val="0"/>
      <w:marRight w:val="0"/>
      <w:marTop w:val="0"/>
      <w:marBottom w:val="0"/>
      <w:divBdr>
        <w:top w:val="none" w:sz="0" w:space="0" w:color="auto"/>
        <w:left w:val="none" w:sz="0" w:space="0" w:color="auto"/>
        <w:bottom w:val="none" w:sz="0" w:space="0" w:color="auto"/>
        <w:right w:val="none" w:sz="0" w:space="0" w:color="auto"/>
      </w:divBdr>
    </w:div>
    <w:div w:id="2073116523">
      <w:marLeft w:val="0"/>
      <w:marRight w:val="0"/>
      <w:marTop w:val="0"/>
      <w:marBottom w:val="0"/>
      <w:divBdr>
        <w:top w:val="none" w:sz="0" w:space="0" w:color="auto"/>
        <w:left w:val="none" w:sz="0" w:space="0" w:color="auto"/>
        <w:bottom w:val="none" w:sz="0" w:space="0" w:color="auto"/>
        <w:right w:val="none" w:sz="0" w:space="0" w:color="auto"/>
      </w:divBdr>
    </w:div>
    <w:div w:id="2073116524">
      <w:marLeft w:val="0"/>
      <w:marRight w:val="0"/>
      <w:marTop w:val="0"/>
      <w:marBottom w:val="0"/>
      <w:divBdr>
        <w:top w:val="none" w:sz="0" w:space="0" w:color="auto"/>
        <w:left w:val="none" w:sz="0" w:space="0" w:color="auto"/>
        <w:bottom w:val="none" w:sz="0" w:space="0" w:color="auto"/>
        <w:right w:val="none" w:sz="0" w:space="0" w:color="auto"/>
      </w:divBdr>
    </w:div>
    <w:div w:id="2073116525">
      <w:marLeft w:val="0"/>
      <w:marRight w:val="0"/>
      <w:marTop w:val="0"/>
      <w:marBottom w:val="0"/>
      <w:divBdr>
        <w:top w:val="none" w:sz="0" w:space="0" w:color="auto"/>
        <w:left w:val="none" w:sz="0" w:space="0" w:color="auto"/>
        <w:bottom w:val="none" w:sz="0" w:space="0" w:color="auto"/>
        <w:right w:val="none" w:sz="0" w:space="0" w:color="auto"/>
      </w:divBdr>
    </w:div>
    <w:div w:id="2073116526">
      <w:marLeft w:val="0"/>
      <w:marRight w:val="0"/>
      <w:marTop w:val="0"/>
      <w:marBottom w:val="0"/>
      <w:divBdr>
        <w:top w:val="none" w:sz="0" w:space="0" w:color="auto"/>
        <w:left w:val="none" w:sz="0" w:space="0" w:color="auto"/>
        <w:bottom w:val="none" w:sz="0" w:space="0" w:color="auto"/>
        <w:right w:val="none" w:sz="0" w:space="0" w:color="auto"/>
      </w:divBdr>
    </w:div>
    <w:div w:id="2073116527">
      <w:marLeft w:val="0"/>
      <w:marRight w:val="0"/>
      <w:marTop w:val="0"/>
      <w:marBottom w:val="0"/>
      <w:divBdr>
        <w:top w:val="none" w:sz="0" w:space="0" w:color="auto"/>
        <w:left w:val="none" w:sz="0" w:space="0" w:color="auto"/>
        <w:bottom w:val="none" w:sz="0" w:space="0" w:color="auto"/>
        <w:right w:val="none" w:sz="0" w:space="0" w:color="auto"/>
      </w:divBdr>
    </w:div>
    <w:div w:id="2073116528">
      <w:marLeft w:val="0"/>
      <w:marRight w:val="0"/>
      <w:marTop w:val="0"/>
      <w:marBottom w:val="0"/>
      <w:divBdr>
        <w:top w:val="none" w:sz="0" w:space="0" w:color="auto"/>
        <w:left w:val="none" w:sz="0" w:space="0" w:color="auto"/>
        <w:bottom w:val="none" w:sz="0" w:space="0" w:color="auto"/>
        <w:right w:val="none" w:sz="0" w:space="0" w:color="auto"/>
      </w:divBdr>
    </w:div>
    <w:div w:id="2073116529">
      <w:marLeft w:val="0"/>
      <w:marRight w:val="0"/>
      <w:marTop w:val="0"/>
      <w:marBottom w:val="0"/>
      <w:divBdr>
        <w:top w:val="none" w:sz="0" w:space="0" w:color="auto"/>
        <w:left w:val="none" w:sz="0" w:space="0" w:color="auto"/>
        <w:bottom w:val="none" w:sz="0" w:space="0" w:color="auto"/>
        <w:right w:val="none" w:sz="0" w:space="0" w:color="auto"/>
      </w:divBdr>
    </w:div>
    <w:div w:id="2073116530">
      <w:marLeft w:val="0"/>
      <w:marRight w:val="0"/>
      <w:marTop w:val="0"/>
      <w:marBottom w:val="0"/>
      <w:divBdr>
        <w:top w:val="none" w:sz="0" w:space="0" w:color="auto"/>
        <w:left w:val="none" w:sz="0" w:space="0" w:color="auto"/>
        <w:bottom w:val="none" w:sz="0" w:space="0" w:color="auto"/>
        <w:right w:val="none" w:sz="0" w:space="0" w:color="auto"/>
      </w:divBdr>
    </w:div>
    <w:div w:id="2073116531">
      <w:marLeft w:val="0"/>
      <w:marRight w:val="0"/>
      <w:marTop w:val="0"/>
      <w:marBottom w:val="0"/>
      <w:divBdr>
        <w:top w:val="none" w:sz="0" w:space="0" w:color="auto"/>
        <w:left w:val="none" w:sz="0" w:space="0" w:color="auto"/>
        <w:bottom w:val="none" w:sz="0" w:space="0" w:color="auto"/>
        <w:right w:val="none" w:sz="0" w:space="0" w:color="auto"/>
      </w:divBdr>
    </w:div>
    <w:div w:id="2073116532">
      <w:marLeft w:val="0"/>
      <w:marRight w:val="0"/>
      <w:marTop w:val="0"/>
      <w:marBottom w:val="0"/>
      <w:divBdr>
        <w:top w:val="none" w:sz="0" w:space="0" w:color="auto"/>
        <w:left w:val="none" w:sz="0" w:space="0" w:color="auto"/>
        <w:bottom w:val="none" w:sz="0" w:space="0" w:color="auto"/>
        <w:right w:val="none" w:sz="0" w:space="0" w:color="auto"/>
      </w:divBdr>
    </w:div>
    <w:div w:id="2073116533">
      <w:marLeft w:val="0"/>
      <w:marRight w:val="0"/>
      <w:marTop w:val="0"/>
      <w:marBottom w:val="0"/>
      <w:divBdr>
        <w:top w:val="none" w:sz="0" w:space="0" w:color="auto"/>
        <w:left w:val="none" w:sz="0" w:space="0" w:color="auto"/>
        <w:bottom w:val="none" w:sz="0" w:space="0" w:color="auto"/>
        <w:right w:val="none" w:sz="0" w:space="0" w:color="auto"/>
      </w:divBdr>
    </w:div>
    <w:div w:id="2073116534">
      <w:marLeft w:val="0"/>
      <w:marRight w:val="0"/>
      <w:marTop w:val="0"/>
      <w:marBottom w:val="0"/>
      <w:divBdr>
        <w:top w:val="none" w:sz="0" w:space="0" w:color="auto"/>
        <w:left w:val="none" w:sz="0" w:space="0" w:color="auto"/>
        <w:bottom w:val="none" w:sz="0" w:space="0" w:color="auto"/>
        <w:right w:val="none" w:sz="0" w:space="0" w:color="auto"/>
      </w:divBdr>
    </w:div>
    <w:div w:id="2073116535">
      <w:marLeft w:val="0"/>
      <w:marRight w:val="0"/>
      <w:marTop w:val="0"/>
      <w:marBottom w:val="0"/>
      <w:divBdr>
        <w:top w:val="none" w:sz="0" w:space="0" w:color="auto"/>
        <w:left w:val="none" w:sz="0" w:space="0" w:color="auto"/>
        <w:bottom w:val="none" w:sz="0" w:space="0" w:color="auto"/>
        <w:right w:val="none" w:sz="0" w:space="0" w:color="auto"/>
      </w:divBdr>
    </w:div>
    <w:div w:id="2073116536">
      <w:marLeft w:val="0"/>
      <w:marRight w:val="0"/>
      <w:marTop w:val="0"/>
      <w:marBottom w:val="0"/>
      <w:divBdr>
        <w:top w:val="none" w:sz="0" w:space="0" w:color="auto"/>
        <w:left w:val="none" w:sz="0" w:space="0" w:color="auto"/>
        <w:bottom w:val="none" w:sz="0" w:space="0" w:color="auto"/>
        <w:right w:val="none" w:sz="0" w:space="0" w:color="auto"/>
      </w:divBdr>
    </w:div>
    <w:div w:id="2073116537">
      <w:marLeft w:val="0"/>
      <w:marRight w:val="0"/>
      <w:marTop w:val="0"/>
      <w:marBottom w:val="0"/>
      <w:divBdr>
        <w:top w:val="none" w:sz="0" w:space="0" w:color="auto"/>
        <w:left w:val="none" w:sz="0" w:space="0" w:color="auto"/>
        <w:bottom w:val="none" w:sz="0" w:space="0" w:color="auto"/>
        <w:right w:val="none" w:sz="0" w:space="0" w:color="auto"/>
      </w:divBdr>
    </w:div>
    <w:div w:id="2073116538">
      <w:marLeft w:val="0"/>
      <w:marRight w:val="0"/>
      <w:marTop w:val="0"/>
      <w:marBottom w:val="0"/>
      <w:divBdr>
        <w:top w:val="none" w:sz="0" w:space="0" w:color="auto"/>
        <w:left w:val="none" w:sz="0" w:space="0" w:color="auto"/>
        <w:bottom w:val="none" w:sz="0" w:space="0" w:color="auto"/>
        <w:right w:val="none" w:sz="0" w:space="0" w:color="auto"/>
      </w:divBdr>
    </w:div>
    <w:div w:id="2073116539">
      <w:marLeft w:val="0"/>
      <w:marRight w:val="0"/>
      <w:marTop w:val="0"/>
      <w:marBottom w:val="0"/>
      <w:divBdr>
        <w:top w:val="none" w:sz="0" w:space="0" w:color="auto"/>
        <w:left w:val="none" w:sz="0" w:space="0" w:color="auto"/>
        <w:bottom w:val="none" w:sz="0" w:space="0" w:color="auto"/>
        <w:right w:val="none" w:sz="0" w:space="0" w:color="auto"/>
      </w:divBdr>
    </w:div>
    <w:div w:id="2073116540">
      <w:marLeft w:val="0"/>
      <w:marRight w:val="0"/>
      <w:marTop w:val="0"/>
      <w:marBottom w:val="0"/>
      <w:divBdr>
        <w:top w:val="none" w:sz="0" w:space="0" w:color="auto"/>
        <w:left w:val="none" w:sz="0" w:space="0" w:color="auto"/>
        <w:bottom w:val="none" w:sz="0" w:space="0" w:color="auto"/>
        <w:right w:val="none" w:sz="0" w:space="0" w:color="auto"/>
      </w:divBdr>
    </w:div>
    <w:div w:id="2073116541">
      <w:marLeft w:val="0"/>
      <w:marRight w:val="0"/>
      <w:marTop w:val="0"/>
      <w:marBottom w:val="0"/>
      <w:divBdr>
        <w:top w:val="none" w:sz="0" w:space="0" w:color="auto"/>
        <w:left w:val="none" w:sz="0" w:space="0" w:color="auto"/>
        <w:bottom w:val="none" w:sz="0" w:space="0" w:color="auto"/>
        <w:right w:val="none" w:sz="0" w:space="0" w:color="auto"/>
      </w:divBdr>
    </w:div>
    <w:div w:id="2073116542">
      <w:marLeft w:val="0"/>
      <w:marRight w:val="0"/>
      <w:marTop w:val="0"/>
      <w:marBottom w:val="0"/>
      <w:divBdr>
        <w:top w:val="none" w:sz="0" w:space="0" w:color="auto"/>
        <w:left w:val="none" w:sz="0" w:space="0" w:color="auto"/>
        <w:bottom w:val="none" w:sz="0" w:space="0" w:color="auto"/>
        <w:right w:val="none" w:sz="0" w:space="0" w:color="auto"/>
      </w:divBdr>
    </w:div>
    <w:div w:id="2073116543">
      <w:marLeft w:val="0"/>
      <w:marRight w:val="0"/>
      <w:marTop w:val="0"/>
      <w:marBottom w:val="0"/>
      <w:divBdr>
        <w:top w:val="none" w:sz="0" w:space="0" w:color="auto"/>
        <w:left w:val="none" w:sz="0" w:space="0" w:color="auto"/>
        <w:bottom w:val="none" w:sz="0" w:space="0" w:color="auto"/>
        <w:right w:val="none" w:sz="0" w:space="0" w:color="auto"/>
      </w:divBdr>
    </w:div>
    <w:div w:id="2073116544">
      <w:marLeft w:val="0"/>
      <w:marRight w:val="0"/>
      <w:marTop w:val="0"/>
      <w:marBottom w:val="0"/>
      <w:divBdr>
        <w:top w:val="none" w:sz="0" w:space="0" w:color="auto"/>
        <w:left w:val="none" w:sz="0" w:space="0" w:color="auto"/>
        <w:bottom w:val="none" w:sz="0" w:space="0" w:color="auto"/>
        <w:right w:val="none" w:sz="0" w:space="0" w:color="auto"/>
      </w:divBdr>
    </w:div>
    <w:div w:id="2073116545">
      <w:marLeft w:val="0"/>
      <w:marRight w:val="0"/>
      <w:marTop w:val="0"/>
      <w:marBottom w:val="0"/>
      <w:divBdr>
        <w:top w:val="none" w:sz="0" w:space="0" w:color="auto"/>
        <w:left w:val="none" w:sz="0" w:space="0" w:color="auto"/>
        <w:bottom w:val="none" w:sz="0" w:space="0" w:color="auto"/>
        <w:right w:val="none" w:sz="0" w:space="0" w:color="auto"/>
      </w:divBdr>
    </w:div>
    <w:div w:id="2073116546">
      <w:marLeft w:val="0"/>
      <w:marRight w:val="0"/>
      <w:marTop w:val="0"/>
      <w:marBottom w:val="0"/>
      <w:divBdr>
        <w:top w:val="none" w:sz="0" w:space="0" w:color="auto"/>
        <w:left w:val="none" w:sz="0" w:space="0" w:color="auto"/>
        <w:bottom w:val="none" w:sz="0" w:space="0" w:color="auto"/>
        <w:right w:val="none" w:sz="0" w:space="0" w:color="auto"/>
      </w:divBdr>
    </w:div>
    <w:div w:id="2073116547">
      <w:marLeft w:val="0"/>
      <w:marRight w:val="0"/>
      <w:marTop w:val="0"/>
      <w:marBottom w:val="0"/>
      <w:divBdr>
        <w:top w:val="none" w:sz="0" w:space="0" w:color="auto"/>
        <w:left w:val="none" w:sz="0" w:space="0" w:color="auto"/>
        <w:bottom w:val="none" w:sz="0" w:space="0" w:color="auto"/>
        <w:right w:val="none" w:sz="0" w:space="0" w:color="auto"/>
      </w:divBdr>
    </w:div>
    <w:div w:id="2073116548">
      <w:marLeft w:val="0"/>
      <w:marRight w:val="0"/>
      <w:marTop w:val="0"/>
      <w:marBottom w:val="0"/>
      <w:divBdr>
        <w:top w:val="none" w:sz="0" w:space="0" w:color="auto"/>
        <w:left w:val="none" w:sz="0" w:space="0" w:color="auto"/>
        <w:bottom w:val="none" w:sz="0" w:space="0" w:color="auto"/>
        <w:right w:val="none" w:sz="0" w:space="0" w:color="auto"/>
      </w:divBdr>
    </w:div>
    <w:div w:id="2073116549">
      <w:marLeft w:val="0"/>
      <w:marRight w:val="0"/>
      <w:marTop w:val="0"/>
      <w:marBottom w:val="0"/>
      <w:divBdr>
        <w:top w:val="none" w:sz="0" w:space="0" w:color="auto"/>
        <w:left w:val="none" w:sz="0" w:space="0" w:color="auto"/>
        <w:bottom w:val="none" w:sz="0" w:space="0" w:color="auto"/>
        <w:right w:val="none" w:sz="0" w:space="0" w:color="auto"/>
      </w:divBdr>
    </w:div>
    <w:div w:id="2073116550">
      <w:marLeft w:val="0"/>
      <w:marRight w:val="0"/>
      <w:marTop w:val="0"/>
      <w:marBottom w:val="0"/>
      <w:divBdr>
        <w:top w:val="none" w:sz="0" w:space="0" w:color="auto"/>
        <w:left w:val="none" w:sz="0" w:space="0" w:color="auto"/>
        <w:bottom w:val="none" w:sz="0" w:space="0" w:color="auto"/>
        <w:right w:val="none" w:sz="0" w:space="0" w:color="auto"/>
      </w:divBdr>
    </w:div>
    <w:div w:id="2073116551">
      <w:marLeft w:val="0"/>
      <w:marRight w:val="0"/>
      <w:marTop w:val="0"/>
      <w:marBottom w:val="0"/>
      <w:divBdr>
        <w:top w:val="none" w:sz="0" w:space="0" w:color="auto"/>
        <w:left w:val="none" w:sz="0" w:space="0" w:color="auto"/>
        <w:bottom w:val="none" w:sz="0" w:space="0" w:color="auto"/>
        <w:right w:val="none" w:sz="0" w:space="0" w:color="auto"/>
      </w:divBdr>
    </w:div>
    <w:div w:id="2073116552">
      <w:marLeft w:val="0"/>
      <w:marRight w:val="0"/>
      <w:marTop w:val="0"/>
      <w:marBottom w:val="0"/>
      <w:divBdr>
        <w:top w:val="none" w:sz="0" w:space="0" w:color="auto"/>
        <w:left w:val="none" w:sz="0" w:space="0" w:color="auto"/>
        <w:bottom w:val="none" w:sz="0" w:space="0" w:color="auto"/>
        <w:right w:val="none" w:sz="0" w:space="0" w:color="auto"/>
      </w:divBdr>
    </w:div>
    <w:div w:id="2073116553">
      <w:marLeft w:val="0"/>
      <w:marRight w:val="0"/>
      <w:marTop w:val="0"/>
      <w:marBottom w:val="0"/>
      <w:divBdr>
        <w:top w:val="none" w:sz="0" w:space="0" w:color="auto"/>
        <w:left w:val="none" w:sz="0" w:space="0" w:color="auto"/>
        <w:bottom w:val="none" w:sz="0" w:space="0" w:color="auto"/>
        <w:right w:val="none" w:sz="0" w:space="0" w:color="auto"/>
      </w:divBdr>
    </w:div>
    <w:div w:id="2073116554">
      <w:marLeft w:val="0"/>
      <w:marRight w:val="0"/>
      <w:marTop w:val="0"/>
      <w:marBottom w:val="0"/>
      <w:divBdr>
        <w:top w:val="none" w:sz="0" w:space="0" w:color="auto"/>
        <w:left w:val="none" w:sz="0" w:space="0" w:color="auto"/>
        <w:bottom w:val="none" w:sz="0" w:space="0" w:color="auto"/>
        <w:right w:val="none" w:sz="0" w:space="0" w:color="auto"/>
      </w:divBdr>
    </w:div>
    <w:div w:id="2073116555">
      <w:marLeft w:val="0"/>
      <w:marRight w:val="0"/>
      <w:marTop w:val="0"/>
      <w:marBottom w:val="0"/>
      <w:divBdr>
        <w:top w:val="none" w:sz="0" w:space="0" w:color="auto"/>
        <w:left w:val="none" w:sz="0" w:space="0" w:color="auto"/>
        <w:bottom w:val="none" w:sz="0" w:space="0" w:color="auto"/>
        <w:right w:val="none" w:sz="0" w:space="0" w:color="auto"/>
      </w:divBdr>
    </w:div>
    <w:div w:id="2073116556">
      <w:marLeft w:val="0"/>
      <w:marRight w:val="0"/>
      <w:marTop w:val="0"/>
      <w:marBottom w:val="0"/>
      <w:divBdr>
        <w:top w:val="none" w:sz="0" w:space="0" w:color="auto"/>
        <w:left w:val="none" w:sz="0" w:space="0" w:color="auto"/>
        <w:bottom w:val="none" w:sz="0" w:space="0" w:color="auto"/>
        <w:right w:val="none" w:sz="0" w:space="0" w:color="auto"/>
      </w:divBdr>
    </w:div>
    <w:div w:id="2073116557">
      <w:marLeft w:val="0"/>
      <w:marRight w:val="0"/>
      <w:marTop w:val="0"/>
      <w:marBottom w:val="0"/>
      <w:divBdr>
        <w:top w:val="none" w:sz="0" w:space="0" w:color="auto"/>
        <w:left w:val="none" w:sz="0" w:space="0" w:color="auto"/>
        <w:bottom w:val="none" w:sz="0" w:space="0" w:color="auto"/>
        <w:right w:val="none" w:sz="0" w:space="0" w:color="auto"/>
      </w:divBdr>
    </w:div>
    <w:div w:id="2073116558">
      <w:marLeft w:val="0"/>
      <w:marRight w:val="0"/>
      <w:marTop w:val="0"/>
      <w:marBottom w:val="0"/>
      <w:divBdr>
        <w:top w:val="none" w:sz="0" w:space="0" w:color="auto"/>
        <w:left w:val="none" w:sz="0" w:space="0" w:color="auto"/>
        <w:bottom w:val="none" w:sz="0" w:space="0" w:color="auto"/>
        <w:right w:val="none" w:sz="0" w:space="0" w:color="auto"/>
      </w:divBdr>
    </w:div>
    <w:div w:id="2073116559">
      <w:marLeft w:val="0"/>
      <w:marRight w:val="0"/>
      <w:marTop w:val="0"/>
      <w:marBottom w:val="0"/>
      <w:divBdr>
        <w:top w:val="none" w:sz="0" w:space="0" w:color="auto"/>
        <w:left w:val="none" w:sz="0" w:space="0" w:color="auto"/>
        <w:bottom w:val="none" w:sz="0" w:space="0" w:color="auto"/>
        <w:right w:val="none" w:sz="0" w:space="0" w:color="auto"/>
      </w:divBdr>
    </w:div>
    <w:div w:id="2073116560">
      <w:marLeft w:val="0"/>
      <w:marRight w:val="0"/>
      <w:marTop w:val="0"/>
      <w:marBottom w:val="0"/>
      <w:divBdr>
        <w:top w:val="none" w:sz="0" w:space="0" w:color="auto"/>
        <w:left w:val="none" w:sz="0" w:space="0" w:color="auto"/>
        <w:bottom w:val="none" w:sz="0" w:space="0" w:color="auto"/>
        <w:right w:val="none" w:sz="0" w:space="0" w:color="auto"/>
      </w:divBdr>
    </w:div>
    <w:div w:id="2073116561">
      <w:marLeft w:val="0"/>
      <w:marRight w:val="0"/>
      <w:marTop w:val="0"/>
      <w:marBottom w:val="0"/>
      <w:divBdr>
        <w:top w:val="none" w:sz="0" w:space="0" w:color="auto"/>
        <w:left w:val="none" w:sz="0" w:space="0" w:color="auto"/>
        <w:bottom w:val="none" w:sz="0" w:space="0" w:color="auto"/>
        <w:right w:val="none" w:sz="0" w:space="0" w:color="auto"/>
      </w:divBdr>
    </w:div>
    <w:div w:id="2073116562">
      <w:marLeft w:val="0"/>
      <w:marRight w:val="0"/>
      <w:marTop w:val="0"/>
      <w:marBottom w:val="0"/>
      <w:divBdr>
        <w:top w:val="none" w:sz="0" w:space="0" w:color="auto"/>
        <w:left w:val="none" w:sz="0" w:space="0" w:color="auto"/>
        <w:bottom w:val="none" w:sz="0" w:space="0" w:color="auto"/>
        <w:right w:val="none" w:sz="0" w:space="0" w:color="auto"/>
      </w:divBdr>
    </w:div>
    <w:div w:id="2073116563">
      <w:marLeft w:val="0"/>
      <w:marRight w:val="0"/>
      <w:marTop w:val="0"/>
      <w:marBottom w:val="0"/>
      <w:divBdr>
        <w:top w:val="none" w:sz="0" w:space="0" w:color="auto"/>
        <w:left w:val="none" w:sz="0" w:space="0" w:color="auto"/>
        <w:bottom w:val="none" w:sz="0" w:space="0" w:color="auto"/>
        <w:right w:val="none" w:sz="0" w:space="0" w:color="auto"/>
      </w:divBdr>
    </w:div>
    <w:div w:id="2073116564">
      <w:marLeft w:val="0"/>
      <w:marRight w:val="0"/>
      <w:marTop w:val="0"/>
      <w:marBottom w:val="0"/>
      <w:divBdr>
        <w:top w:val="none" w:sz="0" w:space="0" w:color="auto"/>
        <w:left w:val="none" w:sz="0" w:space="0" w:color="auto"/>
        <w:bottom w:val="none" w:sz="0" w:space="0" w:color="auto"/>
        <w:right w:val="none" w:sz="0" w:space="0" w:color="auto"/>
      </w:divBdr>
    </w:div>
    <w:div w:id="2073116565">
      <w:marLeft w:val="0"/>
      <w:marRight w:val="0"/>
      <w:marTop w:val="0"/>
      <w:marBottom w:val="0"/>
      <w:divBdr>
        <w:top w:val="none" w:sz="0" w:space="0" w:color="auto"/>
        <w:left w:val="none" w:sz="0" w:space="0" w:color="auto"/>
        <w:bottom w:val="none" w:sz="0" w:space="0" w:color="auto"/>
        <w:right w:val="none" w:sz="0" w:space="0" w:color="auto"/>
      </w:divBdr>
    </w:div>
    <w:div w:id="2073116566">
      <w:marLeft w:val="0"/>
      <w:marRight w:val="0"/>
      <w:marTop w:val="0"/>
      <w:marBottom w:val="0"/>
      <w:divBdr>
        <w:top w:val="none" w:sz="0" w:space="0" w:color="auto"/>
        <w:left w:val="none" w:sz="0" w:space="0" w:color="auto"/>
        <w:bottom w:val="none" w:sz="0" w:space="0" w:color="auto"/>
        <w:right w:val="none" w:sz="0" w:space="0" w:color="auto"/>
      </w:divBdr>
    </w:div>
    <w:div w:id="2073116567">
      <w:marLeft w:val="0"/>
      <w:marRight w:val="0"/>
      <w:marTop w:val="0"/>
      <w:marBottom w:val="0"/>
      <w:divBdr>
        <w:top w:val="none" w:sz="0" w:space="0" w:color="auto"/>
        <w:left w:val="none" w:sz="0" w:space="0" w:color="auto"/>
        <w:bottom w:val="none" w:sz="0" w:space="0" w:color="auto"/>
        <w:right w:val="none" w:sz="0" w:space="0" w:color="auto"/>
      </w:divBdr>
    </w:div>
    <w:div w:id="2073116568">
      <w:marLeft w:val="0"/>
      <w:marRight w:val="0"/>
      <w:marTop w:val="0"/>
      <w:marBottom w:val="0"/>
      <w:divBdr>
        <w:top w:val="none" w:sz="0" w:space="0" w:color="auto"/>
        <w:left w:val="none" w:sz="0" w:space="0" w:color="auto"/>
        <w:bottom w:val="none" w:sz="0" w:space="0" w:color="auto"/>
        <w:right w:val="none" w:sz="0" w:space="0" w:color="auto"/>
      </w:divBdr>
    </w:div>
    <w:div w:id="2073116569">
      <w:marLeft w:val="0"/>
      <w:marRight w:val="0"/>
      <w:marTop w:val="0"/>
      <w:marBottom w:val="0"/>
      <w:divBdr>
        <w:top w:val="none" w:sz="0" w:space="0" w:color="auto"/>
        <w:left w:val="none" w:sz="0" w:space="0" w:color="auto"/>
        <w:bottom w:val="none" w:sz="0" w:space="0" w:color="auto"/>
        <w:right w:val="none" w:sz="0" w:space="0" w:color="auto"/>
      </w:divBdr>
    </w:div>
    <w:div w:id="2073116570">
      <w:marLeft w:val="0"/>
      <w:marRight w:val="0"/>
      <w:marTop w:val="0"/>
      <w:marBottom w:val="0"/>
      <w:divBdr>
        <w:top w:val="none" w:sz="0" w:space="0" w:color="auto"/>
        <w:left w:val="none" w:sz="0" w:space="0" w:color="auto"/>
        <w:bottom w:val="none" w:sz="0" w:space="0" w:color="auto"/>
        <w:right w:val="none" w:sz="0" w:space="0" w:color="auto"/>
      </w:divBdr>
    </w:div>
    <w:div w:id="2073116571">
      <w:marLeft w:val="0"/>
      <w:marRight w:val="0"/>
      <w:marTop w:val="0"/>
      <w:marBottom w:val="0"/>
      <w:divBdr>
        <w:top w:val="none" w:sz="0" w:space="0" w:color="auto"/>
        <w:left w:val="none" w:sz="0" w:space="0" w:color="auto"/>
        <w:bottom w:val="none" w:sz="0" w:space="0" w:color="auto"/>
        <w:right w:val="none" w:sz="0" w:space="0" w:color="auto"/>
      </w:divBdr>
    </w:div>
    <w:div w:id="2073116572">
      <w:marLeft w:val="0"/>
      <w:marRight w:val="0"/>
      <w:marTop w:val="0"/>
      <w:marBottom w:val="0"/>
      <w:divBdr>
        <w:top w:val="none" w:sz="0" w:space="0" w:color="auto"/>
        <w:left w:val="none" w:sz="0" w:space="0" w:color="auto"/>
        <w:bottom w:val="none" w:sz="0" w:space="0" w:color="auto"/>
        <w:right w:val="none" w:sz="0" w:space="0" w:color="auto"/>
      </w:divBdr>
    </w:div>
    <w:div w:id="2073116573">
      <w:marLeft w:val="0"/>
      <w:marRight w:val="0"/>
      <w:marTop w:val="0"/>
      <w:marBottom w:val="0"/>
      <w:divBdr>
        <w:top w:val="none" w:sz="0" w:space="0" w:color="auto"/>
        <w:left w:val="none" w:sz="0" w:space="0" w:color="auto"/>
        <w:bottom w:val="none" w:sz="0" w:space="0" w:color="auto"/>
        <w:right w:val="none" w:sz="0" w:space="0" w:color="auto"/>
      </w:divBdr>
    </w:div>
    <w:div w:id="2073116574">
      <w:marLeft w:val="0"/>
      <w:marRight w:val="0"/>
      <w:marTop w:val="0"/>
      <w:marBottom w:val="0"/>
      <w:divBdr>
        <w:top w:val="none" w:sz="0" w:space="0" w:color="auto"/>
        <w:left w:val="none" w:sz="0" w:space="0" w:color="auto"/>
        <w:bottom w:val="none" w:sz="0" w:space="0" w:color="auto"/>
        <w:right w:val="none" w:sz="0" w:space="0" w:color="auto"/>
      </w:divBdr>
    </w:div>
    <w:div w:id="2073116575">
      <w:marLeft w:val="0"/>
      <w:marRight w:val="0"/>
      <w:marTop w:val="0"/>
      <w:marBottom w:val="0"/>
      <w:divBdr>
        <w:top w:val="none" w:sz="0" w:space="0" w:color="auto"/>
        <w:left w:val="none" w:sz="0" w:space="0" w:color="auto"/>
        <w:bottom w:val="none" w:sz="0" w:space="0" w:color="auto"/>
        <w:right w:val="none" w:sz="0" w:space="0" w:color="auto"/>
      </w:divBdr>
    </w:div>
    <w:div w:id="2073116576">
      <w:marLeft w:val="0"/>
      <w:marRight w:val="0"/>
      <w:marTop w:val="0"/>
      <w:marBottom w:val="0"/>
      <w:divBdr>
        <w:top w:val="none" w:sz="0" w:space="0" w:color="auto"/>
        <w:left w:val="none" w:sz="0" w:space="0" w:color="auto"/>
        <w:bottom w:val="none" w:sz="0" w:space="0" w:color="auto"/>
        <w:right w:val="none" w:sz="0" w:space="0" w:color="auto"/>
      </w:divBdr>
    </w:div>
    <w:div w:id="2073116577">
      <w:marLeft w:val="0"/>
      <w:marRight w:val="0"/>
      <w:marTop w:val="0"/>
      <w:marBottom w:val="0"/>
      <w:divBdr>
        <w:top w:val="none" w:sz="0" w:space="0" w:color="auto"/>
        <w:left w:val="none" w:sz="0" w:space="0" w:color="auto"/>
        <w:bottom w:val="none" w:sz="0" w:space="0" w:color="auto"/>
        <w:right w:val="none" w:sz="0" w:space="0" w:color="auto"/>
      </w:divBdr>
    </w:div>
    <w:div w:id="2073116578">
      <w:marLeft w:val="0"/>
      <w:marRight w:val="0"/>
      <w:marTop w:val="0"/>
      <w:marBottom w:val="0"/>
      <w:divBdr>
        <w:top w:val="none" w:sz="0" w:space="0" w:color="auto"/>
        <w:left w:val="none" w:sz="0" w:space="0" w:color="auto"/>
        <w:bottom w:val="none" w:sz="0" w:space="0" w:color="auto"/>
        <w:right w:val="none" w:sz="0" w:space="0" w:color="auto"/>
      </w:divBdr>
    </w:div>
    <w:div w:id="2073116579">
      <w:marLeft w:val="0"/>
      <w:marRight w:val="0"/>
      <w:marTop w:val="0"/>
      <w:marBottom w:val="0"/>
      <w:divBdr>
        <w:top w:val="none" w:sz="0" w:space="0" w:color="auto"/>
        <w:left w:val="none" w:sz="0" w:space="0" w:color="auto"/>
        <w:bottom w:val="none" w:sz="0" w:space="0" w:color="auto"/>
        <w:right w:val="none" w:sz="0" w:space="0" w:color="auto"/>
      </w:divBdr>
    </w:div>
    <w:div w:id="2073116580">
      <w:marLeft w:val="0"/>
      <w:marRight w:val="0"/>
      <w:marTop w:val="0"/>
      <w:marBottom w:val="0"/>
      <w:divBdr>
        <w:top w:val="none" w:sz="0" w:space="0" w:color="auto"/>
        <w:left w:val="none" w:sz="0" w:space="0" w:color="auto"/>
        <w:bottom w:val="none" w:sz="0" w:space="0" w:color="auto"/>
        <w:right w:val="none" w:sz="0" w:space="0" w:color="auto"/>
      </w:divBdr>
    </w:div>
    <w:div w:id="2073116581">
      <w:marLeft w:val="0"/>
      <w:marRight w:val="0"/>
      <w:marTop w:val="0"/>
      <w:marBottom w:val="0"/>
      <w:divBdr>
        <w:top w:val="none" w:sz="0" w:space="0" w:color="auto"/>
        <w:left w:val="none" w:sz="0" w:space="0" w:color="auto"/>
        <w:bottom w:val="none" w:sz="0" w:space="0" w:color="auto"/>
        <w:right w:val="none" w:sz="0" w:space="0" w:color="auto"/>
      </w:divBdr>
    </w:div>
    <w:div w:id="2073116582">
      <w:marLeft w:val="0"/>
      <w:marRight w:val="0"/>
      <w:marTop w:val="0"/>
      <w:marBottom w:val="0"/>
      <w:divBdr>
        <w:top w:val="none" w:sz="0" w:space="0" w:color="auto"/>
        <w:left w:val="none" w:sz="0" w:space="0" w:color="auto"/>
        <w:bottom w:val="none" w:sz="0" w:space="0" w:color="auto"/>
        <w:right w:val="none" w:sz="0" w:space="0" w:color="auto"/>
      </w:divBdr>
    </w:div>
    <w:div w:id="2073116583">
      <w:marLeft w:val="0"/>
      <w:marRight w:val="0"/>
      <w:marTop w:val="0"/>
      <w:marBottom w:val="0"/>
      <w:divBdr>
        <w:top w:val="none" w:sz="0" w:space="0" w:color="auto"/>
        <w:left w:val="none" w:sz="0" w:space="0" w:color="auto"/>
        <w:bottom w:val="none" w:sz="0" w:space="0" w:color="auto"/>
        <w:right w:val="none" w:sz="0" w:space="0" w:color="auto"/>
      </w:divBdr>
    </w:div>
    <w:div w:id="2073116584">
      <w:marLeft w:val="0"/>
      <w:marRight w:val="0"/>
      <w:marTop w:val="0"/>
      <w:marBottom w:val="0"/>
      <w:divBdr>
        <w:top w:val="none" w:sz="0" w:space="0" w:color="auto"/>
        <w:left w:val="none" w:sz="0" w:space="0" w:color="auto"/>
        <w:bottom w:val="none" w:sz="0" w:space="0" w:color="auto"/>
        <w:right w:val="none" w:sz="0" w:space="0" w:color="auto"/>
      </w:divBdr>
    </w:div>
    <w:div w:id="2073116585">
      <w:marLeft w:val="0"/>
      <w:marRight w:val="0"/>
      <w:marTop w:val="0"/>
      <w:marBottom w:val="0"/>
      <w:divBdr>
        <w:top w:val="none" w:sz="0" w:space="0" w:color="auto"/>
        <w:left w:val="none" w:sz="0" w:space="0" w:color="auto"/>
        <w:bottom w:val="none" w:sz="0" w:space="0" w:color="auto"/>
        <w:right w:val="none" w:sz="0" w:space="0" w:color="auto"/>
      </w:divBdr>
    </w:div>
    <w:div w:id="2073116586">
      <w:marLeft w:val="0"/>
      <w:marRight w:val="0"/>
      <w:marTop w:val="0"/>
      <w:marBottom w:val="0"/>
      <w:divBdr>
        <w:top w:val="none" w:sz="0" w:space="0" w:color="auto"/>
        <w:left w:val="none" w:sz="0" w:space="0" w:color="auto"/>
        <w:bottom w:val="none" w:sz="0" w:space="0" w:color="auto"/>
        <w:right w:val="none" w:sz="0" w:space="0" w:color="auto"/>
      </w:divBdr>
    </w:div>
    <w:div w:id="2073116587">
      <w:marLeft w:val="0"/>
      <w:marRight w:val="0"/>
      <w:marTop w:val="0"/>
      <w:marBottom w:val="0"/>
      <w:divBdr>
        <w:top w:val="none" w:sz="0" w:space="0" w:color="auto"/>
        <w:left w:val="none" w:sz="0" w:space="0" w:color="auto"/>
        <w:bottom w:val="none" w:sz="0" w:space="0" w:color="auto"/>
        <w:right w:val="none" w:sz="0" w:space="0" w:color="auto"/>
      </w:divBdr>
    </w:div>
    <w:div w:id="2073116588">
      <w:marLeft w:val="0"/>
      <w:marRight w:val="0"/>
      <w:marTop w:val="0"/>
      <w:marBottom w:val="0"/>
      <w:divBdr>
        <w:top w:val="none" w:sz="0" w:space="0" w:color="auto"/>
        <w:left w:val="none" w:sz="0" w:space="0" w:color="auto"/>
        <w:bottom w:val="none" w:sz="0" w:space="0" w:color="auto"/>
        <w:right w:val="none" w:sz="0" w:space="0" w:color="auto"/>
      </w:divBdr>
    </w:div>
    <w:div w:id="2073116589">
      <w:marLeft w:val="0"/>
      <w:marRight w:val="0"/>
      <w:marTop w:val="0"/>
      <w:marBottom w:val="0"/>
      <w:divBdr>
        <w:top w:val="none" w:sz="0" w:space="0" w:color="auto"/>
        <w:left w:val="none" w:sz="0" w:space="0" w:color="auto"/>
        <w:bottom w:val="none" w:sz="0" w:space="0" w:color="auto"/>
        <w:right w:val="none" w:sz="0" w:space="0" w:color="auto"/>
      </w:divBdr>
    </w:div>
    <w:div w:id="2073116590">
      <w:marLeft w:val="0"/>
      <w:marRight w:val="0"/>
      <w:marTop w:val="0"/>
      <w:marBottom w:val="0"/>
      <w:divBdr>
        <w:top w:val="none" w:sz="0" w:space="0" w:color="auto"/>
        <w:left w:val="none" w:sz="0" w:space="0" w:color="auto"/>
        <w:bottom w:val="none" w:sz="0" w:space="0" w:color="auto"/>
        <w:right w:val="none" w:sz="0" w:space="0" w:color="auto"/>
      </w:divBdr>
    </w:div>
    <w:div w:id="2073116591">
      <w:marLeft w:val="0"/>
      <w:marRight w:val="0"/>
      <w:marTop w:val="0"/>
      <w:marBottom w:val="0"/>
      <w:divBdr>
        <w:top w:val="none" w:sz="0" w:space="0" w:color="auto"/>
        <w:left w:val="none" w:sz="0" w:space="0" w:color="auto"/>
        <w:bottom w:val="none" w:sz="0" w:space="0" w:color="auto"/>
        <w:right w:val="none" w:sz="0" w:space="0" w:color="auto"/>
      </w:divBdr>
    </w:div>
    <w:div w:id="2073116592">
      <w:marLeft w:val="0"/>
      <w:marRight w:val="0"/>
      <w:marTop w:val="0"/>
      <w:marBottom w:val="0"/>
      <w:divBdr>
        <w:top w:val="none" w:sz="0" w:space="0" w:color="auto"/>
        <w:left w:val="none" w:sz="0" w:space="0" w:color="auto"/>
        <w:bottom w:val="none" w:sz="0" w:space="0" w:color="auto"/>
        <w:right w:val="none" w:sz="0" w:space="0" w:color="auto"/>
      </w:divBdr>
    </w:div>
    <w:div w:id="2073116593">
      <w:marLeft w:val="0"/>
      <w:marRight w:val="0"/>
      <w:marTop w:val="0"/>
      <w:marBottom w:val="0"/>
      <w:divBdr>
        <w:top w:val="none" w:sz="0" w:space="0" w:color="auto"/>
        <w:left w:val="none" w:sz="0" w:space="0" w:color="auto"/>
        <w:bottom w:val="none" w:sz="0" w:space="0" w:color="auto"/>
        <w:right w:val="none" w:sz="0" w:space="0" w:color="auto"/>
      </w:divBdr>
    </w:div>
    <w:div w:id="2073116594">
      <w:marLeft w:val="0"/>
      <w:marRight w:val="0"/>
      <w:marTop w:val="0"/>
      <w:marBottom w:val="0"/>
      <w:divBdr>
        <w:top w:val="none" w:sz="0" w:space="0" w:color="auto"/>
        <w:left w:val="none" w:sz="0" w:space="0" w:color="auto"/>
        <w:bottom w:val="none" w:sz="0" w:space="0" w:color="auto"/>
        <w:right w:val="none" w:sz="0" w:space="0" w:color="auto"/>
      </w:divBdr>
    </w:div>
    <w:div w:id="2073116595">
      <w:marLeft w:val="0"/>
      <w:marRight w:val="0"/>
      <w:marTop w:val="0"/>
      <w:marBottom w:val="0"/>
      <w:divBdr>
        <w:top w:val="none" w:sz="0" w:space="0" w:color="auto"/>
        <w:left w:val="none" w:sz="0" w:space="0" w:color="auto"/>
        <w:bottom w:val="none" w:sz="0" w:space="0" w:color="auto"/>
        <w:right w:val="none" w:sz="0" w:space="0" w:color="auto"/>
      </w:divBdr>
    </w:div>
    <w:div w:id="2073116596">
      <w:marLeft w:val="0"/>
      <w:marRight w:val="0"/>
      <w:marTop w:val="0"/>
      <w:marBottom w:val="0"/>
      <w:divBdr>
        <w:top w:val="none" w:sz="0" w:space="0" w:color="auto"/>
        <w:left w:val="none" w:sz="0" w:space="0" w:color="auto"/>
        <w:bottom w:val="none" w:sz="0" w:space="0" w:color="auto"/>
        <w:right w:val="none" w:sz="0" w:space="0" w:color="auto"/>
      </w:divBdr>
    </w:div>
    <w:div w:id="2073116597">
      <w:marLeft w:val="0"/>
      <w:marRight w:val="0"/>
      <w:marTop w:val="0"/>
      <w:marBottom w:val="0"/>
      <w:divBdr>
        <w:top w:val="none" w:sz="0" w:space="0" w:color="auto"/>
        <w:left w:val="none" w:sz="0" w:space="0" w:color="auto"/>
        <w:bottom w:val="none" w:sz="0" w:space="0" w:color="auto"/>
        <w:right w:val="none" w:sz="0" w:space="0" w:color="auto"/>
      </w:divBdr>
    </w:div>
    <w:div w:id="2073116598">
      <w:marLeft w:val="0"/>
      <w:marRight w:val="0"/>
      <w:marTop w:val="0"/>
      <w:marBottom w:val="0"/>
      <w:divBdr>
        <w:top w:val="none" w:sz="0" w:space="0" w:color="auto"/>
        <w:left w:val="none" w:sz="0" w:space="0" w:color="auto"/>
        <w:bottom w:val="none" w:sz="0" w:space="0" w:color="auto"/>
        <w:right w:val="none" w:sz="0" w:space="0" w:color="auto"/>
      </w:divBdr>
    </w:div>
    <w:div w:id="2073116599">
      <w:marLeft w:val="0"/>
      <w:marRight w:val="0"/>
      <w:marTop w:val="0"/>
      <w:marBottom w:val="0"/>
      <w:divBdr>
        <w:top w:val="none" w:sz="0" w:space="0" w:color="auto"/>
        <w:left w:val="none" w:sz="0" w:space="0" w:color="auto"/>
        <w:bottom w:val="none" w:sz="0" w:space="0" w:color="auto"/>
        <w:right w:val="none" w:sz="0" w:space="0" w:color="auto"/>
      </w:divBdr>
    </w:div>
    <w:div w:id="2073116600">
      <w:marLeft w:val="0"/>
      <w:marRight w:val="0"/>
      <w:marTop w:val="0"/>
      <w:marBottom w:val="0"/>
      <w:divBdr>
        <w:top w:val="none" w:sz="0" w:space="0" w:color="auto"/>
        <w:left w:val="none" w:sz="0" w:space="0" w:color="auto"/>
        <w:bottom w:val="none" w:sz="0" w:space="0" w:color="auto"/>
        <w:right w:val="none" w:sz="0" w:space="0" w:color="auto"/>
      </w:divBdr>
    </w:div>
    <w:div w:id="2073116601">
      <w:marLeft w:val="0"/>
      <w:marRight w:val="0"/>
      <w:marTop w:val="0"/>
      <w:marBottom w:val="0"/>
      <w:divBdr>
        <w:top w:val="none" w:sz="0" w:space="0" w:color="auto"/>
        <w:left w:val="none" w:sz="0" w:space="0" w:color="auto"/>
        <w:bottom w:val="none" w:sz="0" w:space="0" w:color="auto"/>
        <w:right w:val="none" w:sz="0" w:space="0" w:color="auto"/>
      </w:divBdr>
    </w:div>
    <w:div w:id="2073116602">
      <w:marLeft w:val="0"/>
      <w:marRight w:val="0"/>
      <w:marTop w:val="0"/>
      <w:marBottom w:val="0"/>
      <w:divBdr>
        <w:top w:val="none" w:sz="0" w:space="0" w:color="auto"/>
        <w:left w:val="none" w:sz="0" w:space="0" w:color="auto"/>
        <w:bottom w:val="none" w:sz="0" w:space="0" w:color="auto"/>
        <w:right w:val="none" w:sz="0" w:space="0" w:color="auto"/>
      </w:divBdr>
    </w:div>
    <w:div w:id="2073116603">
      <w:marLeft w:val="0"/>
      <w:marRight w:val="0"/>
      <w:marTop w:val="0"/>
      <w:marBottom w:val="0"/>
      <w:divBdr>
        <w:top w:val="none" w:sz="0" w:space="0" w:color="auto"/>
        <w:left w:val="none" w:sz="0" w:space="0" w:color="auto"/>
        <w:bottom w:val="none" w:sz="0" w:space="0" w:color="auto"/>
        <w:right w:val="none" w:sz="0" w:space="0" w:color="auto"/>
      </w:divBdr>
    </w:div>
    <w:div w:id="2073116604">
      <w:marLeft w:val="0"/>
      <w:marRight w:val="0"/>
      <w:marTop w:val="0"/>
      <w:marBottom w:val="0"/>
      <w:divBdr>
        <w:top w:val="none" w:sz="0" w:space="0" w:color="auto"/>
        <w:left w:val="none" w:sz="0" w:space="0" w:color="auto"/>
        <w:bottom w:val="none" w:sz="0" w:space="0" w:color="auto"/>
        <w:right w:val="none" w:sz="0" w:space="0" w:color="auto"/>
      </w:divBdr>
    </w:div>
    <w:div w:id="2073116605">
      <w:marLeft w:val="0"/>
      <w:marRight w:val="0"/>
      <w:marTop w:val="0"/>
      <w:marBottom w:val="0"/>
      <w:divBdr>
        <w:top w:val="none" w:sz="0" w:space="0" w:color="auto"/>
        <w:left w:val="none" w:sz="0" w:space="0" w:color="auto"/>
        <w:bottom w:val="none" w:sz="0" w:space="0" w:color="auto"/>
        <w:right w:val="none" w:sz="0" w:space="0" w:color="auto"/>
      </w:divBdr>
    </w:div>
    <w:div w:id="2073116606">
      <w:marLeft w:val="0"/>
      <w:marRight w:val="0"/>
      <w:marTop w:val="0"/>
      <w:marBottom w:val="0"/>
      <w:divBdr>
        <w:top w:val="none" w:sz="0" w:space="0" w:color="auto"/>
        <w:left w:val="none" w:sz="0" w:space="0" w:color="auto"/>
        <w:bottom w:val="none" w:sz="0" w:space="0" w:color="auto"/>
        <w:right w:val="none" w:sz="0" w:space="0" w:color="auto"/>
      </w:divBdr>
    </w:div>
    <w:div w:id="2073116607">
      <w:marLeft w:val="0"/>
      <w:marRight w:val="0"/>
      <w:marTop w:val="0"/>
      <w:marBottom w:val="0"/>
      <w:divBdr>
        <w:top w:val="none" w:sz="0" w:space="0" w:color="auto"/>
        <w:left w:val="none" w:sz="0" w:space="0" w:color="auto"/>
        <w:bottom w:val="none" w:sz="0" w:space="0" w:color="auto"/>
        <w:right w:val="none" w:sz="0" w:space="0" w:color="auto"/>
      </w:divBdr>
    </w:div>
    <w:div w:id="2073116608">
      <w:marLeft w:val="0"/>
      <w:marRight w:val="0"/>
      <w:marTop w:val="0"/>
      <w:marBottom w:val="0"/>
      <w:divBdr>
        <w:top w:val="none" w:sz="0" w:space="0" w:color="auto"/>
        <w:left w:val="none" w:sz="0" w:space="0" w:color="auto"/>
        <w:bottom w:val="none" w:sz="0" w:space="0" w:color="auto"/>
        <w:right w:val="none" w:sz="0" w:space="0" w:color="auto"/>
      </w:divBdr>
    </w:div>
    <w:div w:id="2073116609">
      <w:marLeft w:val="0"/>
      <w:marRight w:val="0"/>
      <w:marTop w:val="0"/>
      <w:marBottom w:val="0"/>
      <w:divBdr>
        <w:top w:val="none" w:sz="0" w:space="0" w:color="auto"/>
        <w:left w:val="none" w:sz="0" w:space="0" w:color="auto"/>
        <w:bottom w:val="none" w:sz="0" w:space="0" w:color="auto"/>
        <w:right w:val="none" w:sz="0" w:space="0" w:color="auto"/>
      </w:divBdr>
    </w:div>
    <w:div w:id="2073116610">
      <w:marLeft w:val="0"/>
      <w:marRight w:val="0"/>
      <w:marTop w:val="0"/>
      <w:marBottom w:val="0"/>
      <w:divBdr>
        <w:top w:val="none" w:sz="0" w:space="0" w:color="auto"/>
        <w:left w:val="none" w:sz="0" w:space="0" w:color="auto"/>
        <w:bottom w:val="none" w:sz="0" w:space="0" w:color="auto"/>
        <w:right w:val="none" w:sz="0" w:space="0" w:color="auto"/>
      </w:divBdr>
    </w:div>
    <w:div w:id="2073116611">
      <w:marLeft w:val="0"/>
      <w:marRight w:val="0"/>
      <w:marTop w:val="0"/>
      <w:marBottom w:val="0"/>
      <w:divBdr>
        <w:top w:val="none" w:sz="0" w:space="0" w:color="auto"/>
        <w:left w:val="none" w:sz="0" w:space="0" w:color="auto"/>
        <w:bottom w:val="none" w:sz="0" w:space="0" w:color="auto"/>
        <w:right w:val="none" w:sz="0" w:space="0" w:color="auto"/>
      </w:divBdr>
    </w:div>
    <w:div w:id="2073116612">
      <w:marLeft w:val="0"/>
      <w:marRight w:val="0"/>
      <w:marTop w:val="0"/>
      <w:marBottom w:val="0"/>
      <w:divBdr>
        <w:top w:val="none" w:sz="0" w:space="0" w:color="auto"/>
        <w:left w:val="none" w:sz="0" w:space="0" w:color="auto"/>
        <w:bottom w:val="none" w:sz="0" w:space="0" w:color="auto"/>
        <w:right w:val="none" w:sz="0" w:space="0" w:color="auto"/>
      </w:divBdr>
    </w:div>
    <w:div w:id="2073116613">
      <w:marLeft w:val="0"/>
      <w:marRight w:val="0"/>
      <w:marTop w:val="0"/>
      <w:marBottom w:val="0"/>
      <w:divBdr>
        <w:top w:val="none" w:sz="0" w:space="0" w:color="auto"/>
        <w:left w:val="none" w:sz="0" w:space="0" w:color="auto"/>
        <w:bottom w:val="none" w:sz="0" w:space="0" w:color="auto"/>
        <w:right w:val="none" w:sz="0" w:space="0" w:color="auto"/>
      </w:divBdr>
    </w:div>
    <w:div w:id="2073116614">
      <w:marLeft w:val="0"/>
      <w:marRight w:val="0"/>
      <w:marTop w:val="0"/>
      <w:marBottom w:val="0"/>
      <w:divBdr>
        <w:top w:val="none" w:sz="0" w:space="0" w:color="auto"/>
        <w:left w:val="none" w:sz="0" w:space="0" w:color="auto"/>
        <w:bottom w:val="none" w:sz="0" w:space="0" w:color="auto"/>
        <w:right w:val="none" w:sz="0" w:space="0" w:color="auto"/>
      </w:divBdr>
    </w:div>
    <w:div w:id="2073116615">
      <w:marLeft w:val="0"/>
      <w:marRight w:val="0"/>
      <w:marTop w:val="0"/>
      <w:marBottom w:val="0"/>
      <w:divBdr>
        <w:top w:val="none" w:sz="0" w:space="0" w:color="auto"/>
        <w:left w:val="none" w:sz="0" w:space="0" w:color="auto"/>
        <w:bottom w:val="none" w:sz="0" w:space="0" w:color="auto"/>
        <w:right w:val="none" w:sz="0" w:space="0" w:color="auto"/>
      </w:divBdr>
    </w:div>
    <w:div w:id="2073116616">
      <w:marLeft w:val="0"/>
      <w:marRight w:val="0"/>
      <w:marTop w:val="0"/>
      <w:marBottom w:val="0"/>
      <w:divBdr>
        <w:top w:val="none" w:sz="0" w:space="0" w:color="auto"/>
        <w:left w:val="none" w:sz="0" w:space="0" w:color="auto"/>
        <w:bottom w:val="none" w:sz="0" w:space="0" w:color="auto"/>
        <w:right w:val="none" w:sz="0" w:space="0" w:color="auto"/>
      </w:divBdr>
    </w:div>
    <w:div w:id="2073116617">
      <w:marLeft w:val="0"/>
      <w:marRight w:val="0"/>
      <w:marTop w:val="0"/>
      <w:marBottom w:val="0"/>
      <w:divBdr>
        <w:top w:val="none" w:sz="0" w:space="0" w:color="auto"/>
        <w:left w:val="none" w:sz="0" w:space="0" w:color="auto"/>
        <w:bottom w:val="none" w:sz="0" w:space="0" w:color="auto"/>
        <w:right w:val="none" w:sz="0" w:space="0" w:color="auto"/>
      </w:divBdr>
    </w:div>
    <w:div w:id="2073116618">
      <w:marLeft w:val="0"/>
      <w:marRight w:val="0"/>
      <w:marTop w:val="0"/>
      <w:marBottom w:val="0"/>
      <w:divBdr>
        <w:top w:val="none" w:sz="0" w:space="0" w:color="auto"/>
        <w:left w:val="none" w:sz="0" w:space="0" w:color="auto"/>
        <w:bottom w:val="none" w:sz="0" w:space="0" w:color="auto"/>
        <w:right w:val="none" w:sz="0" w:space="0" w:color="auto"/>
      </w:divBdr>
    </w:div>
    <w:div w:id="2073116619">
      <w:marLeft w:val="0"/>
      <w:marRight w:val="0"/>
      <w:marTop w:val="0"/>
      <w:marBottom w:val="0"/>
      <w:divBdr>
        <w:top w:val="none" w:sz="0" w:space="0" w:color="auto"/>
        <w:left w:val="none" w:sz="0" w:space="0" w:color="auto"/>
        <w:bottom w:val="none" w:sz="0" w:space="0" w:color="auto"/>
        <w:right w:val="none" w:sz="0" w:space="0" w:color="auto"/>
      </w:divBdr>
    </w:div>
    <w:div w:id="2073116620">
      <w:marLeft w:val="0"/>
      <w:marRight w:val="0"/>
      <w:marTop w:val="0"/>
      <w:marBottom w:val="0"/>
      <w:divBdr>
        <w:top w:val="none" w:sz="0" w:space="0" w:color="auto"/>
        <w:left w:val="none" w:sz="0" w:space="0" w:color="auto"/>
        <w:bottom w:val="none" w:sz="0" w:space="0" w:color="auto"/>
        <w:right w:val="none" w:sz="0" w:space="0" w:color="auto"/>
      </w:divBdr>
    </w:div>
    <w:div w:id="2073116621">
      <w:marLeft w:val="0"/>
      <w:marRight w:val="0"/>
      <w:marTop w:val="0"/>
      <w:marBottom w:val="0"/>
      <w:divBdr>
        <w:top w:val="none" w:sz="0" w:space="0" w:color="auto"/>
        <w:left w:val="none" w:sz="0" w:space="0" w:color="auto"/>
        <w:bottom w:val="none" w:sz="0" w:space="0" w:color="auto"/>
        <w:right w:val="none" w:sz="0" w:space="0" w:color="auto"/>
      </w:divBdr>
    </w:div>
    <w:div w:id="2073116622">
      <w:marLeft w:val="0"/>
      <w:marRight w:val="0"/>
      <w:marTop w:val="0"/>
      <w:marBottom w:val="0"/>
      <w:divBdr>
        <w:top w:val="none" w:sz="0" w:space="0" w:color="auto"/>
        <w:left w:val="none" w:sz="0" w:space="0" w:color="auto"/>
        <w:bottom w:val="none" w:sz="0" w:space="0" w:color="auto"/>
        <w:right w:val="none" w:sz="0" w:space="0" w:color="auto"/>
      </w:divBdr>
    </w:div>
    <w:div w:id="2073116623">
      <w:marLeft w:val="0"/>
      <w:marRight w:val="0"/>
      <w:marTop w:val="0"/>
      <w:marBottom w:val="0"/>
      <w:divBdr>
        <w:top w:val="none" w:sz="0" w:space="0" w:color="auto"/>
        <w:left w:val="none" w:sz="0" w:space="0" w:color="auto"/>
        <w:bottom w:val="none" w:sz="0" w:space="0" w:color="auto"/>
        <w:right w:val="none" w:sz="0" w:space="0" w:color="auto"/>
      </w:divBdr>
    </w:div>
    <w:div w:id="2073116624">
      <w:marLeft w:val="0"/>
      <w:marRight w:val="0"/>
      <w:marTop w:val="0"/>
      <w:marBottom w:val="0"/>
      <w:divBdr>
        <w:top w:val="none" w:sz="0" w:space="0" w:color="auto"/>
        <w:left w:val="none" w:sz="0" w:space="0" w:color="auto"/>
        <w:bottom w:val="none" w:sz="0" w:space="0" w:color="auto"/>
        <w:right w:val="none" w:sz="0" w:space="0" w:color="auto"/>
      </w:divBdr>
    </w:div>
    <w:div w:id="2073116625">
      <w:marLeft w:val="0"/>
      <w:marRight w:val="0"/>
      <w:marTop w:val="0"/>
      <w:marBottom w:val="0"/>
      <w:divBdr>
        <w:top w:val="none" w:sz="0" w:space="0" w:color="auto"/>
        <w:left w:val="none" w:sz="0" w:space="0" w:color="auto"/>
        <w:bottom w:val="none" w:sz="0" w:space="0" w:color="auto"/>
        <w:right w:val="none" w:sz="0" w:space="0" w:color="auto"/>
      </w:divBdr>
    </w:div>
    <w:div w:id="2073116626">
      <w:marLeft w:val="0"/>
      <w:marRight w:val="0"/>
      <w:marTop w:val="0"/>
      <w:marBottom w:val="0"/>
      <w:divBdr>
        <w:top w:val="none" w:sz="0" w:space="0" w:color="auto"/>
        <w:left w:val="none" w:sz="0" w:space="0" w:color="auto"/>
        <w:bottom w:val="none" w:sz="0" w:space="0" w:color="auto"/>
        <w:right w:val="none" w:sz="0" w:space="0" w:color="auto"/>
      </w:divBdr>
    </w:div>
    <w:div w:id="2073116627">
      <w:marLeft w:val="0"/>
      <w:marRight w:val="0"/>
      <w:marTop w:val="0"/>
      <w:marBottom w:val="0"/>
      <w:divBdr>
        <w:top w:val="none" w:sz="0" w:space="0" w:color="auto"/>
        <w:left w:val="none" w:sz="0" w:space="0" w:color="auto"/>
        <w:bottom w:val="none" w:sz="0" w:space="0" w:color="auto"/>
        <w:right w:val="none" w:sz="0" w:space="0" w:color="auto"/>
      </w:divBdr>
    </w:div>
    <w:div w:id="2073116628">
      <w:marLeft w:val="0"/>
      <w:marRight w:val="0"/>
      <w:marTop w:val="0"/>
      <w:marBottom w:val="0"/>
      <w:divBdr>
        <w:top w:val="none" w:sz="0" w:space="0" w:color="auto"/>
        <w:left w:val="none" w:sz="0" w:space="0" w:color="auto"/>
        <w:bottom w:val="none" w:sz="0" w:space="0" w:color="auto"/>
        <w:right w:val="none" w:sz="0" w:space="0" w:color="auto"/>
      </w:divBdr>
    </w:div>
    <w:div w:id="2073116629">
      <w:marLeft w:val="0"/>
      <w:marRight w:val="0"/>
      <w:marTop w:val="0"/>
      <w:marBottom w:val="0"/>
      <w:divBdr>
        <w:top w:val="none" w:sz="0" w:space="0" w:color="auto"/>
        <w:left w:val="none" w:sz="0" w:space="0" w:color="auto"/>
        <w:bottom w:val="none" w:sz="0" w:space="0" w:color="auto"/>
        <w:right w:val="none" w:sz="0" w:space="0" w:color="auto"/>
      </w:divBdr>
    </w:div>
    <w:div w:id="2073116630">
      <w:marLeft w:val="0"/>
      <w:marRight w:val="0"/>
      <w:marTop w:val="0"/>
      <w:marBottom w:val="0"/>
      <w:divBdr>
        <w:top w:val="none" w:sz="0" w:space="0" w:color="auto"/>
        <w:left w:val="none" w:sz="0" w:space="0" w:color="auto"/>
        <w:bottom w:val="none" w:sz="0" w:space="0" w:color="auto"/>
        <w:right w:val="none" w:sz="0" w:space="0" w:color="auto"/>
      </w:divBdr>
    </w:div>
    <w:div w:id="2073116631">
      <w:marLeft w:val="0"/>
      <w:marRight w:val="0"/>
      <w:marTop w:val="0"/>
      <w:marBottom w:val="0"/>
      <w:divBdr>
        <w:top w:val="none" w:sz="0" w:space="0" w:color="auto"/>
        <w:left w:val="none" w:sz="0" w:space="0" w:color="auto"/>
        <w:bottom w:val="none" w:sz="0" w:space="0" w:color="auto"/>
        <w:right w:val="none" w:sz="0" w:space="0" w:color="auto"/>
      </w:divBdr>
    </w:div>
    <w:div w:id="2073116632">
      <w:marLeft w:val="0"/>
      <w:marRight w:val="0"/>
      <w:marTop w:val="0"/>
      <w:marBottom w:val="0"/>
      <w:divBdr>
        <w:top w:val="none" w:sz="0" w:space="0" w:color="auto"/>
        <w:left w:val="none" w:sz="0" w:space="0" w:color="auto"/>
        <w:bottom w:val="none" w:sz="0" w:space="0" w:color="auto"/>
        <w:right w:val="none" w:sz="0" w:space="0" w:color="auto"/>
      </w:divBdr>
    </w:div>
    <w:div w:id="2073116633">
      <w:marLeft w:val="0"/>
      <w:marRight w:val="0"/>
      <w:marTop w:val="0"/>
      <w:marBottom w:val="0"/>
      <w:divBdr>
        <w:top w:val="none" w:sz="0" w:space="0" w:color="auto"/>
        <w:left w:val="none" w:sz="0" w:space="0" w:color="auto"/>
        <w:bottom w:val="none" w:sz="0" w:space="0" w:color="auto"/>
        <w:right w:val="none" w:sz="0" w:space="0" w:color="auto"/>
      </w:divBdr>
    </w:div>
    <w:div w:id="2073116634">
      <w:marLeft w:val="0"/>
      <w:marRight w:val="0"/>
      <w:marTop w:val="0"/>
      <w:marBottom w:val="0"/>
      <w:divBdr>
        <w:top w:val="none" w:sz="0" w:space="0" w:color="auto"/>
        <w:left w:val="none" w:sz="0" w:space="0" w:color="auto"/>
        <w:bottom w:val="none" w:sz="0" w:space="0" w:color="auto"/>
        <w:right w:val="none" w:sz="0" w:space="0" w:color="auto"/>
      </w:divBdr>
    </w:div>
    <w:div w:id="2073116635">
      <w:marLeft w:val="0"/>
      <w:marRight w:val="0"/>
      <w:marTop w:val="0"/>
      <w:marBottom w:val="0"/>
      <w:divBdr>
        <w:top w:val="none" w:sz="0" w:space="0" w:color="auto"/>
        <w:left w:val="none" w:sz="0" w:space="0" w:color="auto"/>
        <w:bottom w:val="none" w:sz="0" w:space="0" w:color="auto"/>
        <w:right w:val="none" w:sz="0" w:space="0" w:color="auto"/>
      </w:divBdr>
    </w:div>
    <w:div w:id="2073116636">
      <w:marLeft w:val="0"/>
      <w:marRight w:val="0"/>
      <w:marTop w:val="0"/>
      <w:marBottom w:val="0"/>
      <w:divBdr>
        <w:top w:val="none" w:sz="0" w:space="0" w:color="auto"/>
        <w:left w:val="none" w:sz="0" w:space="0" w:color="auto"/>
        <w:bottom w:val="none" w:sz="0" w:space="0" w:color="auto"/>
        <w:right w:val="none" w:sz="0" w:space="0" w:color="auto"/>
      </w:divBdr>
    </w:div>
    <w:div w:id="2073116637">
      <w:marLeft w:val="0"/>
      <w:marRight w:val="0"/>
      <w:marTop w:val="0"/>
      <w:marBottom w:val="0"/>
      <w:divBdr>
        <w:top w:val="none" w:sz="0" w:space="0" w:color="auto"/>
        <w:left w:val="none" w:sz="0" w:space="0" w:color="auto"/>
        <w:bottom w:val="none" w:sz="0" w:space="0" w:color="auto"/>
        <w:right w:val="none" w:sz="0" w:space="0" w:color="auto"/>
      </w:divBdr>
    </w:div>
    <w:div w:id="2073116638">
      <w:marLeft w:val="0"/>
      <w:marRight w:val="0"/>
      <w:marTop w:val="0"/>
      <w:marBottom w:val="0"/>
      <w:divBdr>
        <w:top w:val="none" w:sz="0" w:space="0" w:color="auto"/>
        <w:left w:val="none" w:sz="0" w:space="0" w:color="auto"/>
        <w:bottom w:val="none" w:sz="0" w:space="0" w:color="auto"/>
        <w:right w:val="none" w:sz="0" w:space="0" w:color="auto"/>
      </w:divBdr>
    </w:div>
    <w:div w:id="2073116639">
      <w:marLeft w:val="0"/>
      <w:marRight w:val="0"/>
      <w:marTop w:val="0"/>
      <w:marBottom w:val="0"/>
      <w:divBdr>
        <w:top w:val="none" w:sz="0" w:space="0" w:color="auto"/>
        <w:left w:val="none" w:sz="0" w:space="0" w:color="auto"/>
        <w:bottom w:val="none" w:sz="0" w:space="0" w:color="auto"/>
        <w:right w:val="none" w:sz="0" w:space="0" w:color="auto"/>
      </w:divBdr>
    </w:div>
    <w:div w:id="2073116640">
      <w:marLeft w:val="0"/>
      <w:marRight w:val="0"/>
      <w:marTop w:val="0"/>
      <w:marBottom w:val="0"/>
      <w:divBdr>
        <w:top w:val="none" w:sz="0" w:space="0" w:color="auto"/>
        <w:left w:val="none" w:sz="0" w:space="0" w:color="auto"/>
        <w:bottom w:val="none" w:sz="0" w:space="0" w:color="auto"/>
        <w:right w:val="none" w:sz="0" w:space="0" w:color="auto"/>
      </w:divBdr>
    </w:div>
    <w:div w:id="2073116641">
      <w:marLeft w:val="0"/>
      <w:marRight w:val="0"/>
      <w:marTop w:val="0"/>
      <w:marBottom w:val="0"/>
      <w:divBdr>
        <w:top w:val="none" w:sz="0" w:space="0" w:color="auto"/>
        <w:left w:val="none" w:sz="0" w:space="0" w:color="auto"/>
        <w:bottom w:val="none" w:sz="0" w:space="0" w:color="auto"/>
        <w:right w:val="none" w:sz="0" w:space="0" w:color="auto"/>
      </w:divBdr>
    </w:div>
    <w:div w:id="2073116642">
      <w:marLeft w:val="0"/>
      <w:marRight w:val="0"/>
      <w:marTop w:val="0"/>
      <w:marBottom w:val="0"/>
      <w:divBdr>
        <w:top w:val="none" w:sz="0" w:space="0" w:color="auto"/>
        <w:left w:val="none" w:sz="0" w:space="0" w:color="auto"/>
        <w:bottom w:val="none" w:sz="0" w:space="0" w:color="auto"/>
        <w:right w:val="none" w:sz="0" w:space="0" w:color="auto"/>
      </w:divBdr>
    </w:div>
    <w:div w:id="2073116643">
      <w:marLeft w:val="0"/>
      <w:marRight w:val="0"/>
      <w:marTop w:val="0"/>
      <w:marBottom w:val="0"/>
      <w:divBdr>
        <w:top w:val="none" w:sz="0" w:space="0" w:color="auto"/>
        <w:left w:val="none" w:sz="0" w:space="0" w:color="auto"/>
        <w:bottom w:val="none" w:sz="0" w:space="0" w:color="auto"/>
        <w:right w:val="none" w:sz="0" w:space="0" w:color="auto"/>
      </w:divBdr>
    </w:div>
    <w:div w:id="2073116644">
      <w:marLeft w:val="0"/>
      <w:marRight w:val="0"/>
      <w:marTop w:val="0"/>
      <w:marBottom w:val="0"/>
      <w:divBdr>
        <w:top w:val="none" w:sz="0" w:space="0" w:color="auto"/>
        <w:left w:val="none" w:sz="0" w:space="0" w:color="auto"/>
        <w:bottom w:val="none" w:sz="0" w:space="0" w:color="auto"/>
        <w:right w:val="none" w:sz="0" w:space="0" w:color="auto"/>
      </w:divBdr>
    </w:div>
    <w:div w:id="2073116645">
      <w:marLeft w:val="0"/>
      <w:marRight w:val="0"/>
      <w:marTop w:val="0"/>
      <w:marBottom w:val="0"/>
      <w:divBdr>
        <w:top w:val="none" w:sz="0" w:space="0" w:color="auto"/>
        <w:left w:val="none" w:sz="0" w:space="0" w:color="auto"/>
        <w:bottom w:val="none" w:sz="0" w:space="0" w:color="auto"/>
        <w:right w:val="none" w:sz="0" w:space="0" w:color="auto"/>
      </w:divBdr>
    </w:div>
    <w:div w:id="2073116646">
      <w:marLeft w:val="0"/>
      <w:marRight w:val="0"/>
      <w:marTop w:val="0"/>
      <w:marBottom w:val="0"/>
      <w:divBdr>
        <w:top w:val="none" w:sz="0" w:space="0" w:color="auto"/>
        <w:left w:val="none" w:sz="0" w:space="0" w:color="auto"/>
        <w:bottom w:val="none" w:sz="0" w:space="0" w:color="auto"/>
        <w:right w:val="none" w:sz="0" w:space="0" w:color="auto"/>
      </w:divBdr>
    </w:div>
    <w:div w:id="2073116647">
      <w:marLeft w:val="0"/>
      <w:marRight w:val="0"/>
      <w:marTop w:val="0"/>
      <w:marBottom w:val="0"/>
      <w:divBdr>
        <w:top w:val="none" w:sz="0" w:space="0" w:color="auto"/>
        <w:left w:val="none" w:sz="0" w:space="0" w:color="auto"/>
        <w:bottom w:val="none" w:sz="0" w:space="0" w:color="auto"/>
        <w:right w:val="none" w:sz="0" w:space="0" w:color="auto"/>
      </w:divBdr>
    </w:div>
    <w:div w:id="2073116648">
      <w:marLeft w:val="0"/>
      <w:marRight w:val="0"/>
      <w:marTop w:val="0"/>
      <w:marBottom w:val="0"/>
      <w:divBdr>
        <w:top w:val="none" w:sz="0" w:space="0" w:color="auto"/>
        <w:left w:val="none" w:sz="0" w:space="0" w:color="auto"/>
        <w:bottom w:val="none" w:sz="0" w:space="0" w:color="auto"/>
        <w:right w:val="none" w:sz="0" w:space="0" w:color="auto"/>
      </w:divBdr>
    </w:div>
    <w:div w:id="2073116649">
      <w:marLeft w:val="0"/>
      <w:marRight w:val="0"/>
      <w:marTop w:val="0"/>
      <w:marBottom w:val="0"/>
      <w:divBdr>
        <w:top w:val="none" w:sz="0" w:space="0" w:color="auto"/>
        <w:left w:val="none" w:sz="0" w:space="0" w:color="auto"/>
        <w:bottom w:val="none" w:sz="0" w:space="0" w:color="auto"/>
        <w:right w:val="none" w:sz="0" w:space="0" w:color="auto"/>
      </w:divBdr>
    </w:div>
    <w:div w:id="2073116650">
      <w:marLeft w:val="0"/>
      <w:marRight w:val="0"/>
      <w:marTop w:val="0"/>
      <w:marBottom w:val="0"/>
      <w:divBdr>
        <w:top w:val="none" w:sz="0" w:space="0" w:color="auto"/>
        <w:left w:val="none" w:sz="0" w:space="0" w:color="auto"/>
        <w:bottom w:val="none" w:sz="0" w:space="0" w:color="auto"/>
        <w:right w:val="none" w:sz="0" w:space="0" w:color="auto"/>
      </w:divBdr>
    </w:div>
    <w:div w:id="2073116651">
      <w:marLeft w:val="0"/>
      <w:marRight w:val="0"/>
      <w:marTop w:val="0"/>
      <w:marBottom w:val="0"/>
      <w:divBdr>
        <w:top w:val="none" w:sz="0" w:space="0" w:color="auto"/>
        <w:left w:val="none" w:sz="0" w:space="0" w:color="auto"/>
        <w:bottom w:val="none" w:sz="0" w:space="0" w:color="auto"/>
        <w:right w:val="none" w:sz="0" w:space="0" w:color="auto"/>
      </w:divBdr>
    </w:div>
    <w:div w:id="2073116652">
      <w:marLeft w:val="0"/>
      <w:marRight w:val="0"/>
      <w:marTop w:val="0"/>
      <w:marBottom w:val="0"/>
      <w:divBdr>
        <w:top w:val="none" w:sz="0" w:space="0" w:color="auto"/>
        <w:left w:val="none" w:sz="0" w:space="0" w:color="auto"/>
        <w:bottom w:val="none" w:sz="0" w:space="0" w:color="auto"/>
        <w:right w:val="none" w:sz="0" w:space="0" w:color="auto"/>
      </w:divBdr>
    </w:div>
    <w:div w:id="2073116653">
      <w:marLeft w:val="0"/>
      <w:marRight w:val="0"/>
      <w:marTop w:val="0"/>
      <w:marBottom w:val="0"/>
      <w:divBdr>
        <w:top w:val="none" w:sz="0" w:space="0" w:color="auto"/>
        <w:left w:val="none" w:sz="0" w:space="0" w:color="auto"/>
        <w:bottom w:val="none" w:sz="0" w:space="0" w:color="auto"/>
        <w:right w:val="none" w:sz="0" w:space="0" w:color="auto"/>
      </w:divBdr>
    </w:div>
    <w:div w:id="2073116654">
      <w:marLeft w:val="0"/>
      <w:marRight w:val="0"/>
      <w:marTop w:val="0"/>
      <w:marBottom w:val="0"/>
      <w:divBdr>
        <w:top w:val="none" w:sz="0" w:space="0" w:color="auto"/>
        <w:left w:val="none" w:sz="0" w:space="0" w:color="auto"/>
        <w:bottom w:val="none" w:sz="0" w:space="0" w:color="auto"/>
        <w:right w:val="none" w:sz="0" w:space="0" w:color="auto"/>
      </w:divBdr>
    </w:div>
    <w:div w:id="2073116655">
      <w:marLeft w:val="0"/>
      <w:marRight w:val="0"/>
      <w:marTop w:val="0"/>
      <w:marBottom w:val="0"/>
      <w:divBdr>
        <w:top w:val="none" w:sz="0" w:space="0" w:color="auto"/>
        <w:left w:val="none" w:sz="0" w:space="0" w:color="auto"/>
        <w:bottom w:val="none" w:sz="0" w:space="0" w:color="auto"/>
        <w:right w:val="none" w:sz="0" w:space="0" w:color="auto"/>
      </w:divBdr>
    </w:div>
    <w:div w:id="2073116656">
      <w:marLeft w:val="0"/>
      <w:marRight w:val="0"/>
      <w:marTop w:val="0"/>
      <w:marBottom w:val="0"/>
      <w:divBdr>
        <w:top w:val="none" w:sz="0" w:space="0" w:color="auto"/>
        <w:left w:val="none" w:sz="0" w:space="0" w:color="auto"/>
        <w:bottom w:val="none" w:sz="0" w:space="0" w:color="auto"/>
        <w:right w:val="none" w:sz="0" w:space="0" w:color="auto"/>
      </w:divBdr>
    </w:div>
    <w:div w:id="2073116657">
      <w:marLeft w:val="0"/>
      <w:marRight w:val="0"/>
      <w:marTop w:val="0"/>
      <w:marBottom w:val="0"/>
      <w:divBdr>
        <w:top w:val="none" w:sz="0" w:space="0" w:color="auto"/>
        <w:left w:val="none" w:sz="0" w:space="0" w:color="auto"/>
        <w:bottom w:val="none" w:sz="0" w:space="0" w:color="auto"/>
        <w:right w:val="none" w:sz="0" w:space="0" w:color="auto"/>
      </w:divBdr>
    </w:div>
    <w:div w:id="2073116658">
      <w:marLeft w:val="0"/>
      <w:marRight w:val="0"/>
      <w:marTop w:val="0"/>
      <w:marBottom w:val="0"/>
      <w:divBdr>
        <w:top w:val="none" w:sz="0" w:space="0" w:color="auto"/>
        <w:left w:val="none" w:sz="0" w:space="0" w:color="auto"/>
        <w:bottom w:val="none" w:sz="0" w:space="0" w:color="auto"/>
        <w:right w:val="none" w:sz="0" w:space="0" w:color="auto"/>
      </w:divBdr>
    </w:div>
    <w:div w:id="2073116659">
      <w:marLeft w:val="0"/>
      <w:marRight w:val="0"/>
      <w:marTop w:val="0"/>
      <w:marBottom w:val="0"/>
      <w:divBdr>
        <w:top w:val="none" w:sz="0" w:space="0" w:color="auto"/>
        <w:left w:val="none" w:sz="0" w:space="0" w:color="auto"/>
        <w:bottom w:val="none" w:sz="0" w:space="0" w:color="auto"/>
        <w:right w:val="none" w:sz="0" w:space="0" w:color="auto"/>
      </w:divBdr>
    </w:div>
    <w:div w:id="2073116660">
      <w:marLeft w:val="0"/>
      <w:marRight w:val="0"/>
      <w:marTop w:val="0"/>
      <w:marBottom w:val="0"/>
      <w:divBdr>
        <w:top w:val="none" w:sz="0" w:space="0" w:color="auto"/>
        <w:left w:val="none" w:sz="0" w:space="0" w:color="auto"/>
        <w:bottom w:val="none" w:sz="0" w:space="0" w:color="auto"/>
        <w:right w:val="none" w:sz="0" w:space="0" w:color="auto"/>
      </w:divBdr>
    </w:div>
    <w:div w:id="2073116661">
      <w:marLeft w:val="0"/>
      <w:marRight w:val="0"/>
      <w:marTop w:val="0"/>
      <w:marBottom w:val="0"/>
      <w:divBdr>
        <w:top w:val="none" w:sz="0" w:space="0" w:color="auto"/>
        <w:left w:val="none" w:sz="0" w:space="0" w:color="auto"/>
        <w:bottom w:val="none" w:sz="0" w:space="0" w:color="auto"/>
        <w:right w:val="none" w:sz="0" w:space="0" w:color="auto"/>
      </w:divBdr>
    </w:div>
    <w:div w:id="2073116662">
      <w:marLeft w:val="0"/>
      <w:marRight w:val="0"/>
      <w:marTop w:val="0"/>
      <w:marBottom w:val="0"/>
      <w:divBdr>
        <w:top w:val="none" w:sz="0" w:space="0" w:color="auto"/>
        <w:left w:val="none" w:sz="0" w:space="0" w:color="auto"/>
        <w:bottom w:val="none" w:sz="0" w:space="0" w:color="auto"/>
        <w:right w:val="none" w:sz="0" w:space="0" w:color="auto"/>
      </w:divBdr>
    </w:div>
    <w:div w:id="2073116663">
      <w:marLeft w:val="0"/>
      <w:marRight w:val="0"/>
      <w:marTop w:val="0"/>
      <w:marBottom w:val="0"/>
      <w:divBdr>
        <w:top w:val="none" w:sz="0" w:space="0" w:color="auto"/>
        <w:left w:val="none" w:sz="0" w:space="0" w:color="auto"/>
        <w:bottom w:val="none" w:sz="0" w:space="0" w:color="auto"/>
        <w:right w:val="none" w:sz="0" w:space="0" w:color="auto"/>
      </w:divBdr>
    </w:div>
    <w:div w:id="2073116664">
      <w:marLeft w:val="0"/>
      <w:marRight w:val="0"/>
      <w:marTop w:val="0"/>
      <w:marBottom w:val="0"/>
      <w:divBdr>
        <w:top w:val="none" w:sz="0" w:space="0" w:color="auto"/>
        <w:left w:val="none" w:sz="0" w:space="0" w:color="auto"/>
        <w:bottom w:val="none" w:sz="0" w:space="0" w:color="auto"/>
        <w:right w:val="none" w:sz="0" w:space="0" w:color="auto"/>
      </w:divBdr>
    </w:div>
    <w:div w:id="2073116665">
      <w:marLeft w:val="0"/>
      <w:marRight w:val="0"/>
      <w:marTop w:val="0"/>
      <w:marBottom w:val="0"/>
      <w:divBdr>
        <w:top w:val="none" w:sz="0" w:space="0" w:color="auto"/>
        <w:left w:val="none" w:sz="0" w:space="0" w:color="auto"/>
        <w:bottom w:val="none" w:sz="0" w:space="0" w:color="auto"/>
        <w:right w:val="none" w:sz="0" w:space="0" w:color="auto"/>
      </w:divBdr>
    </w:div>
    <w:div w:id="2073116666">
      <w:marLeft w:val="0"/>
      <w:marRight w:val="0"/>
      <w:marTop w:val="0"/>
      <w:marBottom w:val="0"/>
      <w:divBdr>
        <w:top w:val="none" w:sz="0" w:space="0" w:color="auto"/>
        <w:left w:val="none" w:sz="0" w:space="0" w:color="auto"/>
        <w:bottom w:val="none" w:sz="0" w:space="0" w:color="auto"/>
        <w:right w:val="none" w:sz="0" w:space="0" w:color="auto"/>
      </w:divBdr>
    </w:div>
    <w:div w:id="2073116667">
      <w:marLeft w:val="0"/>
      <w:marRight w:val="0"/>
      <w:marTop w:val="0"/>
      <w:marBottom w:val="0"/>
      <w:divBdr>
        <w:top w:val="none" w:sz="0" w:space="0" w:color="auto"/>
        <w:left w:val="none" w:sz="0" w:space="0" w:color="auto"/>
        <w:bottom w:val="none" w:sz="0" w:space="0" w:color="auto"/>
        <w:right w:val="none" w:sz="0" w:space="0" w:color="auto"/>
      </w:divBdr>
    </w:div>
    <w:div w:id="2073116668">
      <w:marLeft w:val="0"/>
      <w:marRight w:val="0"/>
      <w:marTop w:val="0"/>
      <w:marBottom w:val="0"/>
      <w:divBdr>
        <w:top w:val="none" w:sz="0" w:space="0" w:color="auto"/>
        <w:left w:val="none" w:sz="0" w:space="0" w:color="auto"/>
        <w:bottom w:val="none" w:sz="0" w:space="0" w:color="auto"/>
        <w:right w:val="none" w:sz="0" w:space="0" w:color="auto"/>
      </w:divBdr>
    </w:div>
    <w:div w:id="2073116669">
      <w:marLeft w:val="0"/>
      <w:marRight w:val="0"/>
      <w:marTop w:val="0"/>
      <w:marBottom w:val="0"/>
      <w:divBdr>
        <w:top w:val="none" w:sz="0" w:space="0" w:color="auto"/>
        <w:left w:val="none" w:sz="0" w:space="0" w:color="auto"/>
        <w:bottom w:val="none" w:sz="0" w:space="0" w:color="auto"/>
        <w:right w:val="none" w:sz="0" w:space="0" w:color="auto"/>
      </w:divBdr>
    </w:div>
    <w:div w:id="2073116670">
      <w:marLeft w:val="0"/>
      <w:marRight w:val="0"/>
      <w:marTop w:val="0"/>
      <w:marBottom w:val="0"/>
      <w:divBdr>
        <w:top w:val="none" w:sz="0" w:space="0" w:color="auto"/>
        <w:left w:val="none" w:sz="0" w:space="0" w:color="auto"/>
        <w:bottom w:val="none" w:sz="0" w:space="0" w:color="auto"/>
        <w:right w:val="none" w:sz="0" w:space="0" w:color="auto"/>
      </w:divBdr>
    </w:div>
    <w:div w:id="2073116671">
      <w:marLeft w:val="0"/>
      <w:marRight w:val="0"/>
      <w:marTop w:val="0"/>
      <w:marBottom w:val="0"/>
      <w:divBdr>
        <w:top w:val="none" w:sz="0" w:space="0" w:color="auto"/>
        <w:left w:val="none" w:sz="0" w:space="0" w:color="auto"/>
        <w:bottom w:val="none" w:sz="0" w:space="0" w:color="auto"/>
        <w:right w:val="none" w:sz="0" w:space="0" w:color="auto"/>
      </w:divBdr>
    </w:div>
    <w:div w:id="2073116672">
      <w:marLeft w:val="0"/>
      <w:marRight w:val="0"/>
      <w:marTop w:val="0"/>
      <w:marBottom w:val="0"/>
      <w:divBdr>
        <w:top w:val="none" w:sz="0" w:space="0" w:color="auto"/>
        <w:left w:val="none" w:sz="0" w:space="0" w:color="auto"/>
        <w:bottom w:val="none" w:sz="0" w:space="0" w:color="auto"/>
        <w:right w:val="none" w:sz="0" w:space="0" w:color="auto"/>
      </w:divBdr>
    </w:div>
    <w:div w:id="2073116673">
      <w:marLeft w:val="0"/>
      <w:marRight w:val="0"/>
      <w:marTop w:val="0"/>
      <w:marBottom w:val="0"/>
      <w:divBdr>
        <w:top w:val="none" w:sz="0" w:space="0" w:color="auto"/>
        <w:left w:val="none" w:sz="0" w:space="0" w:color="auto"/>
        <w:bottom w:val="none" w:sz="0" w:space="0" w:color="auto"/>
        <w:right w:val="none" w:sz="0" w:space="0" w:color="auto"/>
      </w:divBdr>
    </w:div>
    <w:div w:id="2073116674">
      <w:marLeft w:val="0"/>
      <w:marRight w:val="0"/>
      <w:marTop w:val="0"/>
      <w:marBottom w:val="0"/>
      <w:divBdr>
        <w:top w:val="none" w:sz="0" w:space="0" w:color="auto"/>
        <w:left w:val="none" w:sz="0" w:space="0" w:color="auto"/>
        <w:bottom w:val="none" w:sz="0" w:space="0" w:color="auto"/>
        <w:right w:val="none" w:sz="0" w:space="0" w:color="auto"/>
      </w:divBdr>
    </w:div>
    <w:div w:id="2073116675">
      <w:marLeft w:val="0"/>
      <w:marRight w:val="0"/>
      <w:marTop w:val="0"/>
      <w:marBottom w:val="0"/>
      <w:divBdr>
        <w:top w:val="none" w:sz="0" w:space="0" w:color="auto"/>
        <w:left w:val="none" w:sz="0" w:space="0" w:color="auto"/>
        <w:bottom w:val="none" w:sz="0" w:space="0" w:color="auto"/>
        <w:right w:val="none" w:sz="0" w:space="0" w:color="auto"/>
      </w:divBdr>
    </w:div>
    <w:div w:id="2073116676">
      <w:marLeft w:val="0"/>
      <w:marRight w:val="0"/>
      <w:marTop w:val="0"/>
      <w:marBottom w:val="0"/>
      <w:divBdr>
        <w:top w:val="none" w:sz="0" w:space="0" w:color="auto"/>
        <w:left w:val="none" w:sz="0" w:space="0" w:color="auto"/>
        <w:bottom w:val="none" w:sz="0" w:space="0" w:color="auto"/>
        <w:right w:val="none" w:sz="0" w:space="0" w:color="auto"/>
      </w:divBdr>
    </w:div>
    <w:div w:id="2073116677">
      <w:marLeft w:val="0"/>
      <w:marRight w:val="0"/>
      <w:marTop w:val="0"/>
      <w:marBottom w:val="0"/>
      <w:divBdr>
        <w:top w:val="none" w:sz="0" w:space="0" w:color="auto"/>
        <w:left w:val="none" w:sz="0" w:space="0" w:color="auto"/>
        <w:bottom w:val="none" w:sz="0" w:space="0" w:color="auto"/>
        <w:right w:val="none" w:sz="0" w:space="0" w:color="auto"/>
      </w:divBdr>
    </w:div>
    <w:div w:id="2073116678">
      <w:marLeft w:val="0"/>
      <w:marRight w:val="0"/>
      <w:marTop w:val="0"/>
      <w:marBottom w:val="0"/>
      <w:divBdr>
        <w:top w:val="none" w:sz="0" w:space="0" w:color="auto"/>
        <w:left w:val="none" w:sz="0" w:space="0" w:color="auto"/>
        <w:bottom w:val="none" w:sz="0" w:space="0" w:color="auto"/>
        <w:right w:val="none" w:sz="0" w:space="0" w:color="auto"/>
      </w:divBdr>
    </w:div>
    <w:div w:id="2073116679">
      <w:marLeft w:val="0"/>
      <w:marRight w:val="0"/>
      <w:marTop w:val="0"/>
      <w:marBottom w:val="0"/>
      <w:divBdr>
        <w:top w:val="none" w:sz="0" w:space="0" w:color="auto"/>
        <w:left w:val="none" w:sz="0" w:space="0" w:color="auto"/>
        <w:bottom w:val="none" w:sz="0" w:space="0" w:color="auto"/>
        <w:right w:val="none" w:sz="0" w:space="0" w:color="auto"/>
      </w:divBdr>
    </w:div>
    <w:div w:id="2073116680">
      <w:marLeft w:val="0"/>
      <w:marRight w:val="0"/>
      <w:marTop w:val="0"/>
      <w:marBottom w:val="0"/>
      <w:divBdr>
        <w:top w:val="none" w:sz="0" w:space="0" w:color="auto"/>
        <w:left w:val="none" w:sz="0" w:space="0" w:color="auto"/>
        <w:bottom w:val="none" w:sz="0" w:space="0" w:color="auto"/>
        <w:right w:val="none" w:sz="0" w:space="0" w:color="auto"/>
      </w:divBdr>
    </w:div>
    <w:div w:id="2073116681">
      <w:marLeft w:val="0"/>
      <w:marRight w:val="0"/>
      <w:marTop w:val="0"/>
      <w:marBottom w:val="0"/>
      <w:divBdr>
        <w:top w:val="none" w:sz="0" w:space="0" w:color="auto"/>
        <w:left w:val="none" w:sz="0" w:space="0" w:color="auto"/>
        <w:bottom w:val="none" w:sz="0" w:space="0" w:color="auto"/>
        <w:right w:val="none" w:sz="0" w:space="0" w:color="auto"/>
      </w:divBdr>
    </w:div>
    <w:div w:id="2073116682">
      <w:marLeft w:val="0"/>
      <w:marRight w:val="0"/>
      <w:marTop w:val="0"/>
      <w:marBottom w:val="0"/>
      <w:divBdr>
        <w:top w:val="none" w:sz="0" w:space="0" w:color="auto"/>
        <w:left w:val="none" w:sz="0" w:space="0" w:color="auto"/>
        <w:bottom w:val="none" w:sz="0" w:space="0" w:color="auto"/>
        <w:right w:val="none" w:sz="0" w:space="0" w:color="auto"/>
      </w:divBdr>
    </w:div>
    <w:div w:id="2073116683">
      <w:marLeft w:val="0"/>
      <w:marRight w:val="0"/>
      <w:marTop w:val="0"/>
      <w:marBottom w:val="0"/>
      <w:divBdr>
        <w:top w:val="none" w:sz="0" w:space="0" w:color="auto"/>
        <w:left w:val="none" w:sz="0" w:space="0" w:color="auto"/>
        <w:bottom w:val="none" w:sz="0" w:space="0" w:color="auto"/>
        <w:right w:val="none" w:sz="0" w:space="0" w:color="auto"/>
      </w:divBdr>
    </w:div>
    <w:div w:id="2073116684">
      <w:marLeft w:val="0"/>
      <w:marRight w:val="0"/>
      <w:marTop w:val="0"/>
      <w:marBottom w:val="0"/>
      <w:divBdr>
        <w:top w:val="none" w:sz="0" w:space="0" w:color="auto"/>
        <w:left w:val="none" w:sz="0" w:space="0" w:color="auto"/>
        <w:bottom w:val="none" w:sz="0" w:space="0" w:color="auto"/>
        <w:right w:val="none" w:sz="0" w:space="0" w:color="auto"/>
      </w:divBdr>
    </w:div>
    <w:div w:id="2073116685">
      <w:marLeft w:val="0"/>
      <w:marRight w:val="0"/>
      <w:marTop w:val="0"/>
      <w:marBottom w:val="0"/>
      <w:divBdr>
        <w:top w:val="none" w:sz="0" w:space="0" w:color="auto"/>
        <w:left w:val="none" w:sz="0" w:space="0" w:color="auto"/>
        <w:bottom w:val="none" w:sz="0" w:space="0" w:color="auto"/>
        <w:right w:val="none" w:sz="0" w:space="0" w:color="auto"/>
      </w:divBdr>
    </w:div>
    <w:div w:id="2073116686">
      <w:marLeft w:val="0"/>
      <w:marRight w:val="0"/>
      <w:marTop w:val="0"/>
      <w:marBottom w:val="0"/>
      <w:divBdr>
        <w:top w:val="none" w:sz="0" w:space="0" w:color="auto"/>
        <w:left w:val="none" w:sz="0" w:space="0" w:color="auto"/>
        <w:bottom w:val="none" w:sz="0" w:space="0" w:color="auto"/>
        <w:right w:val="none" w:sz="0" w:space="0" w:color="auto"/>
      </w:divBdr>
    </w:div>
    <w:div w:id="2073116687">
      <w:marLeft w:val="0"/>
      <w:marRight w:val="0"/>
      <w:marTop w:val="0"/>
      <w:marBottom w:val="0"/>
      <w:divBdr>
        <w:top w:val="none" w:sz="0" w:space="0" w:color="auto"/>
        <w:left w:val="none" w:sz="0" w:space="0" w:color="auto"/>
        <w:bottom w:val="none" w:sz="0" w:space="0" w:color="auto"/>
        <w:right w:val="none" w:sz="0" w:space="0" w:color="auto"/>
      </w:divBdr>
    </w:div>
    <w:div w:id="2073116688">
      <w:marLeft w:val="0"/>
      <w:marRight w:val="0"/>
      <w:marTop w:val="0"/>
      <w:marBottom w:val="0"/>
      <w:divBdr>
        <w:top w:val="none" w:sz="0" w:space="0" w:color="auto"/>
        <w:left w:val="none" w:sz="0" w:space="0" w:color="auto"/>
        <w:bottom w:val="none" w:sz="0" w:space="0" w:color="auto"/>
        <w:right w:val="none" w:sz="0" w:space="0" w:color="auto"/>
      </w:divBdr>
    </w:div>
    <w:div w:id="2073116689">
      <w:marLeft w:val="0"/>
      <w:marRight w:val="0"/>
      <w:marTop w:val="0"/>
      <w:marBottom w:val="0"/>
      <w:divBdr>
        <w:top w:val="none" w:sz="0" w:space="0" w:color="auto"/>
        <w:left w:val="none" w:sz="0" w:space="0" w:color="auto"/>
        <w:bottom w:val="none" w:sz="0" w:space="0" w:color="auto"/>
        <w:right w:val="none" w:sz="0" w:space="0" w:color="auto"/>
      </w:divBdr>
    </w:div>
    <w:div w:id="2073116690">
      <w:marLeft w:val="0"/>
      <w:marRight w:val="0"/>
      <w:marTop w:val="0"/>
      <w:marBottom w:val="0"/>
      <w:divBdr>
        <w:top w:val="none" w:sz="0" w:space="0" w:color="auto"/>
        <w:left w:val="none" w:sz="0" w:space="0" w:color="auto"/>
        <w:bottom w:val="none" w:sz="0" w:space="0" w:color="auto"/>
        <w:right w:val="none" w:sz="0" w:space="0" w:color="auto"/>
      </w:divBdr>
    </w:div>
    <w:div w:id="2073116691">
      <w:marLeft w:val="0"/>
      <w:marRight w:val="0"/>
      <w:marTop w:val="0"/>
      <w:marBottom w:val="0"/>
      <w:divBdr>
        <w:top w:val="none" w:sz="0" w:space="0" w:color="auto"/>
        <w:left w:val="none" w:sz="0" w:space="0" w:color="auto"/>
        <w:bottom w:val="none" w:sz="0" w:space="0" w:color="auto"/>
        <w:right w:val="none" w:sz="0" w:space="0" w:color="auto"/>
      </w:divBdr>
    </w:div>
    <w:div w:id="2073116692">
      <w:marLeft w:val="0"/>
      <w:marRight w:val="0"/>
      <w:marTop w:val="0"/>
      <w:marBottom w:val="0"/>
      <w:divBdr>
        <w:top w:val="none" w:sz="0" w:space="0" w:color="auto"/>
        <w:left w:val="none" w:sz="0" w:space="0" w:color="auto"/>
        <w:bottom w:val="none" w:sz="0" w:space="0" w:color="auto"/>
        <w:right w:val="none" w:sz="0" w:space="0" w:color="auto"/>
      </w:divBdr>
    </w:div>
    <w:div w:id="2073116693">
      <w:marLeft w:val="0"/>
      <w:marRight w:val="0"/>
      <w:marTop w:val="0"/>
      <w:marBottom w:val="0"/>
      <w:divBdr>
        <w:top w:val="none" w:sz="0" w:space="0" w:color="auto"/>
        <w:left w:val="none" w:sz="0" w:space="0" w:color="auto"/>
        <w:bottom w:val="none" w:sz="0" w:space="0" w:color="auto"/>
        <w:right w:val="none" w:sz="0" w:space="0" w:color="auto"/>
      </w:divBdr>
    </w:div>
    <w:div w:id="2073116694">
      <w:marLeft w:val="0"/>
      <w:marRight w:val="0"/>
      <w:marTop w:val="0"/>
      <w:marBottom w:val="0"/>
      <w:divBdr>
        <w:top w:val="none" w:sz="0" w:space="0" w:color="auto"/>
        <w:left w:val="none" w:sz="0" w:space="0" w:color="auto"/>
        <w:bottom w:val="none" w:sz="0" w:space="0" w:color="auto"/>
        <w:right w:val="none" w:sz="0" w:space="0" w:color="auto"/>
      </w:divBdr>
    </w:div>
    <w:div w:id="2073116695">
      <w:marLeft w:val="0"/>
      <w:marRight w:val="0"/>
      <w:marTop w:val="0"/>
      <w:marBottom w:val="0"/>
      <w:divBdr>
        <w:top w:val="none" w:sz="0" w:space="0" w:color="auto"/>
        <w:left w:val="none" w:sz="0" w:space="0" w:color="auto"/>
        <w:bottom w:val="none" w:sz="0" w:space="0" w:color="auto"/>
        <w:right w:val="none" w:sz="0" w:space="0" w:color="auto"/>
      </w:divBdr>
    </w:div>
    <w:div w:id="2073116696">
      <w:marLeft w:val="0"/>
      <w:marRight w:val="0"/>
      <w:marTop w:val="0"/>
      <w:marBottom w:val="0"/>
      <w:divBdr>
        <w:top w:val="none" w:sz="0" w:space="0" w:color="auto"/>
        <w:left w:val="none" w:sz="0" w:space="0" w:color="auto"/>
        <w:bottom w:val="none" w:sz="0" w:space="0" w:color="auto"/>
        <w:right w:val="none" w:sz="0" w:space="0" w:color="auto"/>
      </w:divBdr>
    </w:div>
    <w:div w:id="2073116697">
      <w:marLeft w:val="0"/>
      <w:marRight w:val="0"/>
      <w:marTop w:val="0"/>
      <w:marBottom w:val="0"/>
      <w:divBdr>
        <w:top w:val="none" w:sz="0" w:space="0" w:color="auto"/>
        <w:left w:val="none" w:sz="0" w:space="0" w:color="auto"/>
        <w:bottom w:val="none" w:sz="0" w:space="0" w:color="auto"/>
        <w:right w:val="none" w:sz="0" w:space="0" w:color="auto"/>
      </w:divBdr>
    </w:div>
    <w:div w:id="2073116698">
      <w:marLeft w:val="0"/>
      <w:marRight w:val="0"/>
      <w:marTop w:val="0"/>
      <w:marBottom w:val="0"/>
      <w:divBdr>
        <w:top w:val="none" w:sz="0" w:space="0" w:color="auto"/>
        <w:left w:val="none" w:sz="0" w:space="0" w:color="auto"/>
        <w:bottom w:val="none" w:sz="0" w:space="0" w:color="auto"/>
        <w:right w:val="none" w:sz="0" w:space="0" w:color="auto"/>
      </w:divBdr>
    </w:div>
    <w:div w:id="2073116699">
      <w:marLeft w:val="0"/>
      <w:marRight w:val="0"/>
      <w:marTop w:val="0"/>
      <w:marBottom w:val="0"/>
      <w:divBdr>
        <w:top w:val="none" w:sz="0" w:space="0" w:color="auto"/>
        <w:left w:val="none" w:sz="0" w:space="0" w:color="auto"/>
        <w:bottom w:val="none" w:sz="0" w:space="0" w:color="auto"/>
        <w:right w:val="none" w:sz="0" w:space="0" w:color="auto"/>
      </w:divBdr>
    </w:div>
    <w:div w:id="2073116700">
      <w:marLeft w:val="0"/>
      <w:marRight w:val="0"/>
      <w:marTop w:val="0"/>
      <w:marBottom w:val="0"/>
      <w:divBdr>
        <w:top w:val="none" w:sz="0" w:space="0" w:color="auto"/>
        <w:left w:val="none" w:sz="0" w:space="0" w:color="auto"/>
        <w:bottom w:val="none" w:sz="0" w:space="0" w:color="auto"/>
        <w:right w:val="none" w:sz="0" w:space="0" w:color="auto"/>
      </w:divBdr>
    </w:div>
    <w:div w:id="2073116701">
      <w:marLeft w:val="0"/>
      <w:marRight w:val="0"/>
      <w:marTop w:val="0"/>
      <w:marBottom w:val="0"/>
      <w:divBdr>
        <w:top w:val="none" w:sz="0" w:space="0" w:color="auto"/>
        <w:left w:val="none" w:sz="0" w:space="0" w:color="auto"/>
        <w:bottom w:val="none" w:sz="0" w:space="0" w:color="auto"/>
        <w:right w:val="none" w:sz="0" w:space="0" w:color="auto"/>
      </w:divBdr>
    </w:div>
    <w:div w:id="2073116702">
      <w:marLeft w:val="0"/>
      <w:marRight w:val="0"/>
      <w:marTop w:val="0"/>
      <w:marBottom w:val="0"/>
      <w:divBdr>
        <w:top w:val="none" w:sz="0" w:space="0" w:color="auto"/>
        <w:left w:val="none" w:sz="0" w:space="0" w:color="auto"/>
        <w:bottom w:val="none" w:sz="0" w:space="0" w:color="auto"/>
        <w:right w:val="none" w:sz="0" w:space="0" w:color="auto"/>
      </w:divBdr>
    </w:div>
    <w:div w:id="2073116703">
      <w:marLeft w:val="0"/>
      <w:marRight w:val="0"/>
      <w:marTop w:val="0"/>
      <w:marBottom w:val="0"/>
      <w:divBdr>
        <w:top w:val="none" w:sz="0" w:space="0" w:color="auto"/>
        <w:left w:val="none" w:sz="0" w:space="0" w:color="auto"/>
        <w:bottom w:val="none" w:sz="0" w:space="0" w:color="auto"/>
        <w:right w:val="none" w:sz="0" w:space="0" w:color="auto"/>
      </w:divBdr>
    </w:div>
    <w:div w:id="2073116704">
      <w:marLeft w:val="0"/>
      <w:marRight w:val="0"/>
      <w:marTop w:val="0"/>
      <w:marBottom w:val="0"/>
      <w:divBdr>
        <w:top w:val="none" w:sz="0" w:space="0" w:color="auto"/>
        <w:left w:val="none" w:sz="0" w:space="0" w:color="auto"/>
        <w:bottom w:val="none" w:sz="0" w:space="0" w:color="auto"/>
        <w:right w:val="none" w:sz="0" w:space="0" w:color="auto"/>
      </w:divBdr>
    </w:div>
    <w:div w:id="2073116705">
      <w:marLeft w:val="0"/>
      <w:marRight w:val="0"/>
      <w:marTop w:val="0"/>
      <w:marBottom w:val="0"/>
      <w:divBdr>
        <w:top w:val="none" w:sz="0" w:space="0" w:color="auto"/>
        <w:left w:val="none" w:sz="0" w:space="0" w:color="auto"/>
        <w:bottom w:val="none" w:sz="0" w:space="0" w:color="auto"/>
        <w:right w:val="none" w:sz="0" w:space="0" w:color="auto"/>
      </w:divBdr>
    </w:div>
    <w:div w:id="2073116706">
      <w:marLeft w:val="0"/>
      <w:marRight w:val="0"/>
      <w:marTop w:val="0"/>
      <w:marBottom w:val="0"/>
      <w:divBdr>
        <w:top w:val="none" w:sz="0" w:space="0" w:color="auto"/>
        <w:left w:val="none" w:sz="0" w:space="0" w:color="auto"/>
        <w:bottom w:val="none" w:sz="0" w:space="0" w:color="auto"/>
        <w:right w:val="none" w:sz="0" w:space="0" w:color="auto"/>
      </w:divBdr>
    </w:div>
    <w:div w:id="2073116707">
      <w:marLeft w:val="0"/>
      <w:marRight w:val="0"/>
      <w:marTop w:val="0"/>
      <w:marBottom w:val="0"/>
      <w:divBdr>
        <w:top w:val="none" w:sz="0" w:space="0" w:color="auto"/>
        <w:left w:val="none" w:sz="0" w:space="0" w:color="auto"/>
        <w:bottom w:val="none" w:sz="0" w:space="0" w:color="auto"/>
        <w:right w:val="none" w:sz="0" w:space="0" w:color="auto"/>
      </w:divBdr>
    </w:div>
    <w:div w:id="2073116708">
      <w:marLeft w:val="0"/>
      <w:marRight w:val="0"/>
      <w:marTop w:val="0"/>
      <w:marBottom w:val="0"/>
      <w:divBdr>
        <w:top w:val="none" w:sz="0" w:space="0" w:color="auto"/>
        <w:left w:val="none" w:sz="0" w:space="0" w:color="auto"/>
        <w:bottom w:val="none" w:sz="0" w:space="0" w:color="auto"/>
        <w:right w:val="none" w:sz="0" w:space="0" w:color="auto"/>
      </w:divBdr>
    </w:div>
    <w:div w:id="2073116709">
      <w:marLeft w:val="0"/>
      <w:marRight w:val="0"/>
      <w:marTop w:val="0"/>
      <w:marBottom w:val="0"/>
      <w:divBdr>
        <w:top w:val="none" w:sz="0" w:space="0" w:color="auto"/>
        <w:left w:val="none" w:sz="0" w:space="0" w:color="auto"/>
        <w:bottom w:val="none" w:sz="0" w:space="0" w:color="auto"/>
        <w:right w:val="none" w:sz="0" w:space="0" w:color="auto"/>
      </w:divBdr>
    </w:div>
    <w:div w:id="2073116710">
      <w:marLeft w:val="0"/>
      <w:marRight w:val="0"/>
      <w:marTop w:val="0"/>
      <w:marBottom w:val="0"/>
      <w:divBdr>
        <w:top w:val="none" w:sz="0" w:space="0" w:color="auto"/>
        <w:left w:val="none" w:sz="0" w:space="0" w:color="auto"/>
        <w:bottom w:val="none" w:sz="0" w:space="0" w:color="auto"/>
        <w:right w:val="none" w:sz="0" w:space="0" w:color="auto"/>
      </w:divBdr>
    </w:div>
    <w:div w:id="2073116711">
      <w:marLeft w:val="0"/>
      <w:marRight w:val="0"/>
      <w:marTop w:val="0"/>
      <w:marBottom w:val="0"/>
      <w:divBdr>
        <w:top w:val="none" w:sz="0" w:space="0" w:color="auto"/>
        <w:left w:val="none" w:sz="0" w:space="0" w:color="auto"/>
        <w:bottom w:val="none" w:sz="0" w:space="0" w:color="auto"/>
        <w:right w:val="none" w:sz="0" w:space="0" w:color="auto"/>
      </w:divBdr>
    </w:div>
    <w:div w:id="2073116712">
      <w:marLeft w:val="0"/>
      <w:marRight w:val="0"/>
      <w:marTop w:val="0"/>
      <w:marBottom w:val="0"/>
      <w:divBdr>
        <w:top w:val="none" w:sz="0" w:space="0" w:color="auto"/>
        <w:left w:val="none" w:sz="0" w:space="0" w:color="auto"/>
        <w:bottom w:val="none" w:sz="0" w:space="0" w:color="auto"/>
        <w:right w:val="none" w:sz="0" w:space="0" w:color="auto"/>
      </w:divBdr>
    </w:div>
    <w:div w:id="2073116713">
      <w:marLeft w:val="0"/>
      <w:marRight w:val="0"/>
      <w:marTop w:val="0"/>
      <w:marBottom w:val="0"/>
      <w:divBdr>
        <w:top w:val="none" w:sz="0" w:space="0" w:color="auto"/>
        <w:left w:val="none" w:sz="0" w:space="0" w:color="auto"/>
        <w:bottom w:val="none" w:sz="0" w:space="0" w:color="auto"/>
        <w:right w:val="none" w:sz="0" w:space="0" w:color="auto"/>
      </w:divBdr>
    </w:div>
    <w:div w:id="2073116714">
      <w:marLeft w:val="0"/>
      <w:marRight w:val="0"/>
      <w:marTop w:val="0"/>
      <w:marBottom w:val="0"/>
      <w:divBdr>
        <w:top w:val="none" w:sz="0" w:space="0" w:color="auto"/>
        <w:left w:val="none" w:sz="0" w:space="0" w:color="auto"/>
        <w:bottom w:val="none" w:sz="0" w:space="0" w:color="auto"/>
        <w:right w:val="none" w:sz="0" w:space="0" w:color="auto"/>
      </w:divBdr>
    </w:div>
    <w:div w:id="2073116715">
      <w:marLeft w:val="0"/>
      <w:marRight w:val="0"/>
      <w:marTop w:val="0"/>
      <w:marBottom w:val="0"/>
      <w:divBdr>
        <w:top w:val="none" w:sz="0" w:space="0" w:color="auto"/>
        <w:left w:val="none" w:sz="0" w:space="0" w:color="auto"/>
        <w:bottom w:val="none" w:sz="0" w:space="0" w:color="auto"/>
        <w:right w:val="none" w:sz="0" w:space="0" w:color="auto"/>
      </w:divBdr>
    </w:div>
    <w:div w:id="2073116716">
      <w:marLeft w:val="0"/>
      <w:marRight w:val="0"/>
      <w:marTop w:val="0"/>
      <w:marBottom w:val="0"/>
      <w:divBdr>
        <w:top w:val="none" w:sz="0" w:space="0" w:color="auto"/>
        <w:left w:val="none" w:sz="0" w:space="0" w:color="auto"/>
        <w:bottom w:val="none" w:sz="0" w:space="0" w:color="auto"/>
        <w:right w:val="none" w:sz="0" w:space="0" w:color="auto"/>
      </w:divBdr>
    </w:div>
    <w:div w:id="2073116717">
      <w:marLeft w:val="0"/>
      <w:marRight w:val="0"/>
      <w:marTop w:val="0"/>
      <w:marBottom w:val="0"/>
      <w:divBdr>
        <w:top w:val="none" w:sz="0" w:space="0" w:color="auto"/>
        <w:left w:val="none" w:sz="0" w:space="0" w:color="auto"/>
        <w:bottom w:val="none" w:sz="0" w:space="0" w:color="auto"/>
        <w:right w:val="none" w:sz="0" w:space="0" w:color="auto"/>
      </w:divBdr>
    </w:div>
    <w:div w:id="2073116718">
      <w:marLeft w:val="0"/>
      <w:marRight w:val="0"/>
      <w:marTop w:val="0"/>
      <w:marBottom w:val="0"/>
      <w:divBdr>
        <w:top w:val="none" w:sz="0" w:space="0" w:color="auto"/>
        <w:left w:val="none" w:sz="0" w:space="0" w:color="auto"/>
        <w:bottom w:val="none" w:sz="0" w:space="0" w:color="auto"/>
        <w:right w:val="none" w:sz="0" w:space="0" w:color="auto"/>
      </w:divBdr>
    </w:div>
    <w:div w:id="2073116719">
      <w:marLeft w:val="0"/>
      <w:marRight w:val="0"/>
      <w:marTop w:val="0"/>
      <w:marBottom w:val="0"/>
      <w:divBdr>
        <w:top w:val="none" w:sz="0" w:space="0" w:color="auto"/>
        <w:left w:val="none" w:sz="0" w:space="0" w:color="auto"/>
        <w:bottom w:val="none" w:sz="0" w:space="0" w:color="auto"/>
        <w:right w:val="none" w:sz="0" w:space="0" w:color="auto"/>
      </w:divBdr>
    </w:div>
    <w:div w:id="2073116720">
      <w:marLeft w:val="0"/>
      <w:marRight w:val="0"/>
      <w:marTop w:val="0"/>
      <w:marBottom w:val="0"/>
      <w:divBdr>
        <w:top w:val="none" w:sz="0" w:space="0" w:color="auto"/>
        <w:left w:val="none" w:sz="0" w:space="0" w:color="auto"/>
        <w:bottom w:val="none" w:sz="0" w:space="0" w:color="auto"/>
        <w:right w:val="none" w:sz="0" w:space="0" w:color="auto"/>
      </w:divBdr>
    </w:div>
    <w:div w:id="2073116721">
      <w:marLeft w:val="0"/>
      <w:marRight w:val="0"/>
      <w:marTop w:val="0"/>
      <w:marBottom w:val="0"/>
      <w:divBdr>
        <w:top w:val="none" w:sz="0" w:space="0" w:color="auto"/>
        <w:left w:val="none" w:sz="0" w:space="0" w:color="auto"/>
        <w:bottom w:val="none" w:sz="0" w:space="0" w:color="auto"/>
        <w:right w:val="none" w:sz="0" w:space="0" w:color="auto"/>
      </w:divBdr>
    </w:div>
    <w:div w:id="2073116722">
      <w:marLeft w:val="0"/>
      <w:marRight w:val="0"/>
      <w:marTop w:val="0"/>
      <w:marBottom w:val="0"/>
      <w:divBdr>
        <w:top w:val="none" w:sz="0" w:space="0" w:color="auto"/>
        <w:left w:val="none" w:sz="0" w:space="0" w:color="auto"/>
        <w:bottom w:val="none" w:sz="0" w:space="0" w:color="auto"/>
        <w:right w:val="none" w:sz="0" w:space="0" w:color="auto"/>
      </w:divBdr>
    </w:div>
    <w:div w:id="2073116723">
      <w:marLeft w:val="0"/>
      <w:marRight w:val="0"/>
      <w:marTop w:val="0"/>
      <w:marBottom w:val="0"/>
      <w:divBdr>
        <w:top w:val="none" w:sz="0" w:space="0" w:color="auto"/>
        <w:left w:val="none" w:sz="0" w:space="0" w:color="auto"/>
        <w:bottom w:val="none" w:sz="0" w:space="0" w:color="auto"/>
        <w:right w:val="none" w:sz="0" w:space="0" w:color="auto"/>
      </w:divBdr>
    </w:div>
    <w:div w:id="2073116724">
      <w:marLeft w:val="0"/>
      <w:marRight w:val="0"/>
      <w:marTop w:val="0"/>
      <w:marBottom w:val="0"/>
      <w:divBdr>
        <w:top w:val="none" w:sz="0" w:space="0" w:color="auto"/>
        <w:left w:val="none" w:sz="0" w:space="0" w:color="auto"/>
        <w:bottom w:val="none" w:sz="0" w:space="0" w:color="auto"/>
        <w:right w:val="none" w:sz="0" w:space="0" w:color="auto"/>
      </w:divBdr>
    </w:div>
    <w:div w:id="2073116725">
      <w:marLeft w:val="0"/>
      <w:marRight w:val="0"/>
      <w:marTop w:val="0"/>
      <w:marBottom w:val="0"/>
      <w:divBdr>
        <w:top w:val="none" w:sz="0" w:space="0" w:color="auto"/>
        <w:left w:val="none" w:sz="0" w:space="0" w:color="auto"/>
        <w:bottom w:val="none" w:sz="0" w:space="0" w:color="auto"/>
        <w:right w:val="none" w:sz="0" w:space="0" w:color="auto"/>
      </w:divBdr>
    </w:div>
    <w:div w:id="2073116726">
      <w:marLeft w:val="0"/>
      <w:marRight w:val="0"/>
      <w:marTop w:val="0"/>
      <w:marBottom w:val="0"/>
      <w:divBdr>
        <w:top w:val="none" w:sz="0" w:space="0" w:color="auto"/>
        <w:left w:val="none" w:sz="0" w:space="0" w:color="auto"/>
        <w:bottom w:val="none" w:sz="0" w:space="0" w:color="auto"/>
        <w:right w:val="none" w:sz="0" w:space="0" w:color="auto"/>
      </w:divBdr>
    </w:div>
    <w:div w:id="2073116727">
      <w:marLeft w:val="0"/>
      <w:marRight w:val="0"/>
      <w:marTop w:val="0"/>
      <w:marBottom w:val="0"/>
      <w:divBdr>
        <w:top w:val="none" w:sz="0" w:space="0" w:color="auto"/>
        <w:left w:val="none" w:sz="0" w:space="0" w:color="auto"/>
        <w:bottom w:val="none" w:sz="0" w:space="0" w:color="auto"/>
        <w:right w:val="none" w:sz="0" w:space="0" w:color="auto"/>
      </w:divBdr>
    </w:div>
    <w:div w:id="2073116728">
      <w:marLeft w:val="0"/>
      <w:marRight w:val="0"/>
      <w:marTop w:val="0"/>
      <w:marBottom w:val="0"/>
      <w:divBdr>
        <w:top w:val="none" w:sz="0" w:space="0" w:color="auto"/>
        <w:left w:val="none" w:sz="0" w:space="0" w:color="auto"/>
        <w:bottom w:val="none" w:sz="0" w:space="0" w:color="auto"/>
        <w:right w:val="none" w:sz="0" w:space="0" w:color="auto"/>
      </w:divBdr>
    </w:div>
    <w:div w:id="2073116729">
      <w:marLeft w:val="0"/>
      <w:marRight w:val="0"/>
      <w:marTop w:val="0"/>
      <w:marBottom w:val="0"/>
      <w:divBdr>
        <w:top w:val="none" w:sz="0" w:space="0" w:color="auto"/>
        <w:left w:val="none" w:sz="0" w:space="0" w:color="auto"/>
        <w:bottom w:val="none" w:sz="0" w:space="0" w:color="auto"/>
        <w:right w:val="none" w:sz="0" w:space="0" w:color="auto"/>
      </w:divBdr>
    </w:div>
    <w:div w:id="2073116730">
      <w:marLeft w:val="0"/>
      <w:marRight w:val="0"/>
      <w:marTop w:val="0"/>
      <w:marBottom w:val="0"/>
      <w:divBdr>
        <w:top w:val="none" w:sz="0" w:space="0" w:color="auto"/>
        <w:left w:val="none" w:sz="0" w:space="0" w:color="auto"/>
        <w:bottom w:val="none" w:sz="0" w:space="0" w:color="auto"/>
        <w:right w:val="none" w:sz="0" w:space="0" w:color="auto"/>
      </w:divBdr>
    </w:div>
    <w:div w:id="2073116731">
      <w:marLeft w:val="0"/>
      <w:marRight w:val="0"/>
      <w:marTop w:val="0"/>
      <w:marBottom w:val="0"/>
      <w:divBdr>
        <w:top w:val="none" w:sz="0" w:space="0" w:color="auto"/>
        <w:left w:val="none" w:sz="0" w:space="0" w:color="auto"/>
        <w:bottom w:val="none" w:sz="0" w:space="0" w:color="auto"/>
        <w:right w:val="none" w:sz="0" w:space="0" w:color="auto"/>
      </w:divBdr>
    </w:div>
    <w:div w:id="2073116732">
      <w:marLeft w:val="0"/>
      <w:marRight w:val="0"/>
      <w:marTop w:val="0"/>
      <w:marBottom w:val="0"/>
      <w:divBdr>
        <w:top w:val="none" w:sz="0" w:space="0" w:color="auto"/>
        <w:left w:val="none" w:sz="0" w:space="0" w:color="auto"/>
        <w:bottom w:val="none" w:sz="0" w:space="0" w:color="auto"/>
        <w:right w:val="none" w:sz="0" w:space="0" w:color="auto"/>
      </w:divBdr>
    </w:div>
    <w:div w:id="2073116733">
      <w:marLeft w:val="0"/>
      <w:marRight w:val="0"/>
      <w:marTop w:val="0"/>
      <w:marBottom w:val="0"/>
      <w:divBdr>
        <w:top w:val="none" w:sz="0" w:space="0" w:color="auto"/>
        <w:left w:val="none" w:sz="0" w:space="0" w:color="auto"/>
        <w:bottom w:val="none" w:sz="0" w:space="0" w:color="auto"/>
        <w:right w:val="none" w:sz="0" w:space="0" w:color="auto"/>
      </w:divBdr>
    </w:div>
    <w:div w:id="2073116734">
      <w:marLeft w:val="0"/>
      <w:marRight w:val="0"/>
      <w:marTop w:val="0"/>
      <w:marBottom w:val="0"/>
      <w:divBdr>
        <w:top w:val="none" w:sz="0" w:space="0" w:color="auto"/>
        <w:left w:val="none" w:sz="0" w:space="0" w:color="auto"/>
        <w:bottom w:val="none" w:sz="0" w:space="0" w:color="auto"/>
        <w:right w:val="none" w:sz="0" w:space="0" w:color="auto"/>
      </w:divBdr>
    </w:div>
    <w:div w:id="2073116735">
      <w:marLeft w:val="0"/>
      <w:marRight w:val="0"/>
      <w:marTop w:val="0"/>
      <w:marBottom w:val="0"/>
      <w:divBdr>
        <w:top w:val="none" w:sz="0" w:space="0" w:color="auto"/>
        <w:left w:val="none" w:sz="0" w:space="0" w:color="auto"/>
        <w:bottom w:val="none" w:sz="0" w:space="0" w:color="auto"/>
        <w:right w:val="none" w:sz="0" w:space="0" w:color="auto"/>
      </w:divBdr>
    </w:div>
    <w:div w:id="2073116736">
      <w:marLeft w:val="0"/>
      <w:marRight w:val="0"/>
      <w:marTop w:val="0"/>
      <w:marBottom w:val="0"/>
      <w:divBdr>
        <w:top w:val="none" w:sz="0" w:space="0" w:color="auto"/>
        <w:left w:val="none" w:sz="0" w:space="0" w:color="auto"/>
        <w:bottom w:val="none" w:sz="0" w:space="0" w:color="auto"/>
        <w:right w:val="none" w:sz="0" w:space="0" w:color="auto"/>
      </w:divBdr>
    </w:div>
    <w:div w:id="2073116737">
      <w:marLeft w:val="0"/>
      <w:marRight w:val="0"/>
      <w:marTop w:val="0"/>
      <w:marBottom w:val="0"/>
      <w:divBdr>
        <w:top w:val="none" w:sz="0" w:space="0" w:color="auto"/>
        <w:left w:val="none" w:sz="0" w:space="0" w:color="auto"/>
        <w:bottom w:val="none" w:sz="0" w:space="0" w:color="auto"/>
        <w:right w:val="none" w:sz="0" w:space="0" w:color="auto"/>
      </w:divBdr>
    </w:div>
    <w:div w:id="2073116738">
      <w:marLeft w:val="0"/>
      <w:marRight w:val="0"/>
      <w:marTop w:val="0"/>
      <w:marBottom w:val="0"/>
      <w:divBdr>
        <w:top w:val="none" w:sz="0" w:space="0" w:color="auto"/>
        <w:left w:val="none" w:sz="0" w:space="0" w:color="auto"/>
        <w:bottom w:val="none" w:sz="0" w:space="0" w:color="auto"/>
        <w:right w:val="none" w:sz="0" w:space="0" w:color="auto"/>
      </w:divBdr>
    </w:div>
    <w:div w:id="2073116739">
      <w:marLeft w:val="0"/>
      <w:marRight w:val="0"/>
      <w:marTop w:val="0"/>
      <w:marBottom w:val="0"/>
      <w:divBdr>
        <w:top w:val="none" w:sz="0" w:space="0" w:color="auto"/>
        <w:left w:val="none" w:sz="0" w:space="0" w:color="auto"/>
        <w:bottom w:val="none" w:sz="0" w:space="0" w:color="auto"/>
        <w:right w:val="none" w:sz="0" w:space="0" w:color="auto"/>
      </w:divBdr>
    </w:div>
    <w:div w:id="2073116740">
      <w:marLeft w:val="0"/>
      <w:marRight w:val="0"/>
      <w:marTop w:val="0"/>
      <w:marBottom w:val="0"/>
      <w:divBdr>
        <w:top w:val="none" w:sz="0" w:space="0" w:color="auto"/>
        <w:left w:val="none" w:sz="0" w:space="0" w:color="auto"/>
        <w:bottom w:val="none" w:sz="0" w:space="0" w:color="auto"/>
        <w:right w:val="none" w:sz="0" w:space="0" w:color="auto"/>
      </w:divBdr>
    </w:div>
    <w:div w:id="2073116741">
      <w:marLeft w:val="0"/>
      <w:marRight w:val="0"/>
      <w:marTop w:val="0"/>
      <w:marBottom w:val="0"/>
      <w:divBdr>
        <w:top w:val="none" w:sz="0" w:space="0" w:color="auto"/>
        <w:left w:val="none" w:sz="0" w:space="0" w:color="auto"/>
        <w:bottom w:val="none" w:sz="0" w:space="0" w:color="auto"/>
        <w:right w:val="none" w:sz="0" w:space="0" w:color="auto"/>
      </w:divBdr>
    </w:div>
    <w:div w:id="2073116742">
      <w:marLeft w:val="0"/>
      <w:marRight w:val="0"/>
      <w:marTop w:val="0"/>
      <w:marBottom w:val="0"/>
      <w:divBdr>
        <w:top w:val="none" w:sz="0" w:space="0" w:color="auto"/>
        <w:left w:val="none" w:sz="0" w:space="0" w:color="auto"/>
        <w:bottom w:val="none" w:sz="0" w:space="0" w:color="auto"/>
        <w:right w:val="none" w:sz="0" w:space="0" w:color="auto"/>
      </w:divBdr>
    </w:div>
    <w:div w:id="2073116743">
      <w:marLeft w:val="0"/>
      <w:marRight w:val="0"/>
      <w:marTop w:val="0"/>
      <w:marBottom w:val="0"/>
      <w:divBdr>
        <w:top w:val="none" w:sz="0" w:space="0" w:color="auto"/>
        <w:left w:val="none" w:sz="0" w:space="0" w:color="auto"/>
        <w:bottom w:val="none" w:sz="0" w:space="0" w:color="auto"/>
        <w:right w:val="none" w:sz="0" w:space="0" w:color="auto"/>
      </w:divBdr>
    </w:div>
    <w:div w:id="2073116744">
      <w:marLeft w:val="0"/>
      <w:marRight w:val="0"/>
      <w:marTop w:val="0"/>
      <w:marBottom w:val="0"/>
      <w:divBdr>
        <w:top w:val="none" w:sz="0" w:space="0" w:color="auto"/>
        <w:left w:val="none" w:sz="0" w:space="0" w:color="auto"/>
        <w:bottom w:val="none" w:sz="0" w:space="0" w:color="auto"/>
        <w:right w:val="none" w:sz="0" w:space="0" w:color="auto"/>
      </w:divBdr>
    </w:div>
    <w:div w:id="2073116745">
      <w:marLeft w:val="0"/>
      <w:marRight w:val="0"/>
      <w:marTop w:val="0"/>
      <w:marBottom w:val="0"/>
      <w:divBdr>
        <w:top w:val="none" w:sz="0" w:space="0" w:color="auto"/>
        <w:left w:val="none" w:sz="0" w:space="0" w:color="auto"/>
        <w:bottom w:val="none" w:sz="0" w:space="0" w:color="auto"/>
        <w:right w:val="none" w:sz="0" w:space="0" w:color="auto"/>
      </w:divBdr>
    </w:div>
    <w:div w:id="2073116746">
      <w:marLeft w:val="0"/>
      <w:marRight w:val="0"/>
      <w:marTop w:val="0"/>
      <w:marBottom w:val="0"/>
      <w:divBdr>
        <w:top w:val="none" w:sz="0" w:space="0" w:color="auto"/>
        <w:left w:val="none" w:sz="0" w:space="0" w:color="auto"/>
        <w:bottom w:val="none" w:sz="0" w:space="0" w:color="auto"/>
        <w:right w:val="none" w:sz="0" w:space="0" w:color="auto"/>
      </w:divBdr>
    </w:div>
    <w:div w:id="2073116747">
      <w:marLeft w:val="0"/>
      <w:marRight w:val="0"/>
      <w:marTop w:val="0"/>
      <w:marBottom w:val="0"/>
      <w:divBdr>
        <w:top w:val="none" w:sz="0" w:space="0" w:color="auto"/>
        <w:left w:val="none" w:sz="0" w:space="0" w:color="auto"/>
        <w:bottom w:val="none" w:sz="0" w:space="0" w:color="auto"/>
        <w:right w:val="none" w:sz="0" w:space="0" w:color="auto"/>
      </w:divBdr>
    </w:div>
    <w:div w:id="2073116748">
      <w:marLeft w:val="0"/>
      <w:marRight w:val="0"/>
      <w:marTop w:val="0"/>
      <w:marBottom w:val="0"/>
      <w:divBdr>
        <w:top w:val="none" w:sz="0" w:space="0" w:color="auto"/>
        <w:left w:val="none" w:sz="0" w:space="0" w:color="auto"/>
        <w:bottom w:val="none" w:sz="0" w:space="0" w:color="auto"/>
        <w:right w:val="none" w:sz="0" w:space="0" w:color="auto"/>
      </w:divBdr>
    </w:div>
    <w:div w:id="2073116749">
      <w:marLeft w:val="0"/>
      <w:marRight w:val="0"/>
      <w:marTop w:val="0"/>
      <w:marBottom w:val="0"/>
      <w:divBdr>
        <w:top w:val="none" w:sz="0" w:space="0" w:color="auto"/>
        <w:left w:val="none" w:sz="0" w:space="0" w:color="auto"/>
        <w:bottom w:val="none" w:sz="0" w:space="0" w:color="auto"/>
        <w:right w:val="none" w:sz="0" w:space="0" w:color="auto"/>
      </w:divBdr>
    </w:div>
    <w:div w:id="2073116750">
      <w:marLeft w:val="0"/>
      <w:marRight w:val="0"/>
      <w:marTop w:val="0"/>
      <w:marBottom w:val="0"/>
      <w:divBdr>
        <w:top w:val="none" w:sz="0" w:space="0" w:color="auto"/>
        <w:left w:val="none" w:sz="0" w:space="0" w:color="auto"/>
        <w:bottom w:val="none" w:sz="0" w:space="0" w:color="auto"/>
        <w:right w:val="none" w:sz="0" w:space="0" w:color="auto"/>
      </w:divBdr>
    </w:div>
    <w:div w:id="2073116751">
      <w:marLeft w:val="0"/>
      <w:marRight w:val="0"/>
      <w:marTop w:val="0"/>
      <w:marBottom w:val="0"/>
      <w:divBdr>
        <w:top w:val="none" w:sz="0" w:space="0" w:color="auto"/>
        <w:left w:val="none" w:sz="0" w:space="0" w:color="auto"/>
        <w:bottom w:val="none" w:sz="0" w:space="0" w:color="auto"/>
        <w:right w:val="none" w:sz="0" w:space="0" w:color="auto"/>
      </w:divBdr>
    </w:div>
    <w:div w:id="2073116752">
      <w:marLeft w:val="0"/>
      <w:marRight w:val="0"/>
      <w:marTop w:val="0"/>
      <w:marBottom w:val="0"/>
      <w:divBdr>
        <w:top w:val="none" w:sz="0" w:space="0" w:color="auto"/>
        <w:left w:val="none" w:sz="0" w:space="0" w:color="auto"/>
        <w:bottom w:val="none" w:sz="0" w:space="0" w:color="auto"/>
        <w:right w:val="none" w:sz="0" w:space="0" w:color="auto"/>
      </w:divBdr>
    </w:div>
    <w:div w:id="2073116753">
      <w:marLeft w:val="0"/>
      <w:marRight w:val="0"/>
      <w:marTop w:val="0"/>
      <w:marBottom w:val="0"/>
      <w:divBdr>
        <w:top w:val="none" w:sz="0" w:space="0" w:color="auto"/>
        <w:left w:val="none" w:sz="0" w:space="0" w:color="auto"/>
        <w:bottom w:val="none" w:sz="0" w:space="0" w:color="auto"/>
        <w:right w:val="none" w:sz="0" w:space="0" w:color="auto"/>
      </w:divBdr>
    </w:div>
    <w:div w:id="2073116754">
      <w:marLeft w:val="0"/>
      <w:marRight w:val="0"/>
      <w:marTop w:val="0"/>
      <w:marBottom w:val="0"/>
      <w:divBdr>
        <w:top w:val="none" w:sz="0" w:space="0" w:color="auto"/>
        <w:left w:val="none" w:sz="0" w:space="0" w:color="auto"/>
        <w:bottom w:val="none" w:sz="0" w:space="0" w:color="auto"/>
        <w:right w:val="none" w:sz="0" w:space="0" w:color="auto"/>
      </w:divBdr>
    </w:div>
    <w:div w:id="2073116755">
      <w:marLeft w:val="0"/>
      <w:marRight w:val="0"/>
      <w:marTop w:val="0"/>
      <w:marBottom w:val="0"/>
      <w:divBdr>
        <w:top w:val="none" w:sz="0" w:space="0" w:color="auto"/>
        <w:left w:val="none" w:sz="0" w:space="0" w:color="auto"/>
        <w:bottom w:val="none" w:sz="0" w:space="0" w:color="auto"/>
        <w:right w:val="none" w:sz="0" w:space="0" w:color="auto"/>
      </w:divBdr>
    </w:div>
    <w:div w:id="2073116756">
      <w:marLeft w:val="0"/>
      <w:marRight w:val="0"/>
      <w:marTop w:val="0"/>
      <w:marBottom w:val="0"/>
      <w:divBdr>
        <w:top w:val="none" w:sz="0" w:space="0" w:color="auto"/>
        <w:left w:val="none" w:sz="0" w:space="0" w:color="auto"/>
        <w:bottom w:val="none" w:sz="0" w:space="0" w:color="auto"/>
        <w:right w:val="none" w:sz="0" w:space="0" w:color="auto"/>
      </w:divBdr>
    </w:div>
    <w:div w:id="2073116757">
      <w:marLeft w:val="0"/>
      <w:marRight w:val="0"/>
      <w:marTop w:val="0"/>
      <w:marBottom w:val="0"/>
      <w:divBdr>
        <w:top w:val="none" w:sz="0" w:space="0" w:color="auto"/>
        <w:left w:val="none" w:sz="0" w:space="0" w:color="auto"/>
        <w:bottom w:val="none" w:sz="0" w:space="0" w:color="auto"/>
        <w:right w:val="none" w:sz="0" w:space="0" w:color="auto"/>
      </w:divBdr>
    </w:div>
    <w:div w:id="2073116758">
      <w:marLeft w:val="0"/>
      <w:marRight w:val="0"/>
      <w:marTop w:val="0"/>
      <w:marBottom w:val="0"/>
      <w:divBdr>
        <w:top w:val="none" w:sz="0" w:space="0" w:color="auto"/>
        <w:left w:val="none" w:sz="0" w:space="0" w:color="auto"/>
        <w:bottom w:val="none" w:sz="0" w:space="0" w:color="auto"/>
        <w:right w:val="none" w:sz="0" w:space="0" w:color="auto"/>
      </w:divBdr>
    </w:div>
    <w:div w:id="2073116759">
      <w:marLeft w:val="0"/>
      <w:marRight w:val="0"/>
      <w:marTop w:val="0"/>
      <w:marBottom w:val="0"/>
      <w:divBdr>
        <w:top w:val="none" w:sz="0" w:space="0" w:color="auto"/>
        <w:left w:val="none" w:sz="0" w:space="0" w:color="auto"/>
        <w:bottom w:val="none" w:sz="0" w:space="0" w:color="auto"/>
        <w:right w:val="none" w:sz="0" w:space="0" w:color="auto"/>
      </w:divBdr>
    </w:div>
    <w:div w:id="2073116760">
      <w:marLeft w:val="0"/>
      <w:marRight w:val="0"/>
      <w:marTop w:val="0"/>
      <w:marBottom w:val="0"/>
      <w:divBdr>
        <w:top w:val="none" w:sz="0" w:space="0" w:color="auto"/>
        <w:left w:val="none" w:sz="0" w:space="0" w:color="auto"/>
        <w:bottom w:val="none" w:sz="0" w:space="0" w:color="auto"/>
        <w:right w:val="none" w:sz="0" w:space="0" w:color="auto"/>
      </w:divBdr>
    </w:div>
    <w:div w:id="2073116761">
      <w:marLeft w:val="0"/>
      <w:marRight w:val="0"/>
      <w:marTop w:val="0"/>
      <w:marBottom w:val="0"/>
      <w:divBdr>
        <w:top w:val="none" w:sz="0" w:space="0" w:color="auto"/>
        <w:left w:val="none" w:sz="0" w:space="0" w:color="auto"/>
        <w:bottom w:val="none" w:sz="0" w:space="0" w:color="auto"/>
        <w:right w:val="none" w:sz="0" w:space="0" w:color="auto"/>
      </w:divBdr>
    </w:div>
    <w:div w:id="2073116762">
      <w:marLeft w:val="0"/>
      <w:marRight w:val="0"/>
      <w:marTop w:val="0"/>
      <w:marBottom w:val="0"/>
      <w:divBdr>
        <w:top w:val="none" w:sz="0" w:space="0" w:color="auto"/>
        <w:left w:val="none" w:sz="0" w:space="0" w:color="auto"/>
        <w:bottom w:val="none" w:sz="0" w:space="0" w:color="auto"/>
        <w:right w:val="none" w:sz="0" w:space="0" w:color="auto"/>
      </w:divBdr>
    </w:div>
    <w:div w:id="2073116763">
      <w:marLeft w:val="0"/>
      <w:marRight w:val="0"/>
      <w:marTop w:val="0"/>
      <w:marBottom w:val="0"/>
      <w:divBdr>
        <w:top w:val="none" w:sz="0" w:space="0" w:color="auto"/>
        <w:left w:val="none" w:sz="0" w:space="0" w:color="auto"/>
        <w:bottom w:val="none" w:sz="0" w:space="0" w:color="auto"/>
        <w:right w:val="none" w:sz="0" w:space="0" w:color="auto"/>
      </w:divBdr>
    </w:div>
    <w:div w:id="2073116764">
      <w:marLeft w:val="0"/>
      <w:marRight w:val="0"/>
      <w:marTop w:val="0"/>
      <w:marBottom w:val="0"/>
      <w:divBdr>
        <w:top w:val="none" w:sz="0" w:space="0" w:color="auto"/>
        <w:left w:val="none" w:sz="0" w:space="0" w:color="auto"/>
        <w:bottom w:val="none" w:sz="0" w:space="0" w:color="auto"/>
        <w:right w:val="none" w:sz="0" w:space="0" w:color="auto"/>
      </w:divBdr>
    </w:div>
    <w:div w:id="2073116765">
      <w:marLeft w:val="0"/>
      <w:marRight w:val="0"/>
      <w:marTop w:val="0"/>
      <w:marBottom w:val="0"/>
      <w:divBdr>
        <w:top w:val="none" w:sz="0" w:space="0" w:color="auto"/>
        <w:left w:val="none" w:sz="0" w:space="0" w:color="auto"/>
        <w:bottom w:val="none" w:sz="0" w:space="0" w:color="auto"/>
        <w:right w:val="none" w:sz="0" w:space="0" w:color="auto"/>
      </w:divBdr>
    </w:div>
    <w:div w:id="2073116766">
      <w:marLeft w:val="0"/>
      <w:marRight w:val="0"/>
      <w:marTop w:val="0"/>
      <w:marBottom w:val="0"/>
      <w:divBdr>
        <w:top w:val="none" w:sz="0" w:space="0" w:color="auto"/>
        <w:left w:val="none" w:sz="0" w:space="0" w:color="auto"/>
        <w:bottom w:val="none" w:sz="0" w:space="0" w:color="auto"/>
        <w:right w:val="none" w:sz="0" w:space="0" w:color="auto"/>
      </w:divBdr>
    </w:div>
    <w:div w:id="2073116767">
      <w:marLeft w:val="0"/>
      <w:marRight w:val="0"/>
      <w:marTop w:val="0"/>
      <w:marBottom w:val="0"/>
      <w:divBdr>
        <w:top w:val="none" w:sz="0" w:space="0" w:color="auto"/>
        <w:left w:val="none" w:sz="0" w:space="0" w:color="auto"/>
        <w:bottom w:val="none" w:sz="0" w:space="0" w:color="auto"/>
        <w:right w:val="none" w:sz="0" w:space="0" w:color="auto"/>
      </w:divBdr>
    </w:div>
    <w:div w:id="2073116768">
      <w:marLeft w:val="0"/>
      <w:marRight w:val="0"/>
      <w:marTop w:val="0"/>
      <w:marBottom w:val="0"/>
      <w:divBdr>
        <w:top w:val="none" w:sz="0" w:space="0" w:color="auto"/>
        <w:left w:val="none" w:sz="0" w:space="0" w:color="auto"/>
        <w:bottom w:val="none" w:sz="0" w:space="0" w:color="auto"/>
        <w:right w:val="none" w:sz="0" w:space="0" w:color="auto"/>
      </w:divBdr>
    </w:div>
    <w:div w:id="2073116769">
      <w:marLeft w:val="0"/>
      <w:marRight w:val="0"/>
      <w:marTop w:val="0"/>
      <w:marBottom w:val="0"/>
      <w:divBdr>
        <w:top w:val="none" w:sz="0" w:space="0" w:color="auto"/>
        <w:left w:val="none" w:sz="0" w:space="0" w:color="auto"/>
        <w:bottom w:val="none" w:sz="0" w:space="0" w:color="auto"/>
        <w:right w:val="none" w:sz="0" w:space="0" w:color="auto"/>
      </w:divBdr>
    </w:div>
    <w:div w:id="2073116770">
      <w:marLeft w:val="0"/>
      <w:marRight w:val="0"/>
      <w:marTop w:val="0"/>
      <w:marBottom w:val="0"/>
      <w:divBdr>
        <w:top w:val="none" w:sz="0" w:space="0" w:color="auto"/>
        <w:left w:val="none" w:sz="0" w:space="0" w:color="auto"/>
        <w:bottom w:val="none" w:sz="0" w:space="0" w:color="auto"/>
        <w:right w:val="none" w:sz="0" w:space="0" w:color="auto"/>
      </w:divBdr>
    </w:div>
    <w:div w:id="2073116771">
      <w:marLeft w:val="0"/>
      <w:marRight w:val="0"/>
      <w:marTop w:val="0"/>
      <w:marBottom w:val="0"/>
      <w:divBdr>
        <w:top w:val="none" w:sz="0" w:space="0" w:color="auto"/>
        <w:left w:val="none" w:sz="0" w:space="0" w:color="auto"/>
        <w:bottom w:val="none" w:sz="0" w:space="0" w:color="auto"/>
        <w:right w:val="none" w:sz="0" w:space="0" w:color="auto"/>
      </w:divBdr>
    </w:div>
    <w:div w:id="2073116772">
      <w:marLeft w:val="0"/>
      <w:marRight w:val="0"/>
      <w:marTop w:val="0"/>
      <w:marBottom w:val="0"/>
      <w:divBdr>
        <w:top w:val="none" w:sz="0" w:space="0" w:color="auto"/>
        <w:left w:val="none" w:sz="0" w:space="0" w:color="auto"/>
        <w:bottom w:val="none" w:sz="0" w:space="0" w:color="auto"/>
        <w:right w:val="none" w:sz="0" w:space="0" w:color="auto"/>
      </w:divBdr>
    </w:div>
    <w:div w:id="2073116773">
      <w:marLeft w:val="0"/>
      <w:marRight w:val="0"/>
      <w:marTop w:val="0"/>
      <w:marBottom w:val="0"/>
      <w:divBdr>
        <w:top w:val="none" w:sz="0" w:space="0" w:color="auto"/>
        <w:left w:val="none" w:sz="0" w:space="0" w:color="auto"/>
        <w:bottom w:val="none" w:sz="0" w:space="0" w:color="auto"/>
        <w:right w:val="none" w:sz="0" w:space="0" w:color="auto"/>
      </w:divBdr>
    </w:div>
    <w:div w:id="2073116774">
      <w:marLeft w:val="0"/>
      <w:marRight w:val="0"/>
      <w:marTop w:val="0"/>
      <w:marBottom w:val="0"/>
      <w:divBdr>
        <w:top w:val="none" w:sz="0" w:space="0" w:color="auto"/>
        <w:left w:val="none" w:sz="0" w:space="0" w:color="auto"/>
        <w:bottom w:val="none" w:sz="0" w:space="0" w:color="auto"/>
        <w:right w:val="none" w:sz="0" w:space="0" w:color="auto"/>
      </w:divBdr>
    </w:div>
    <w:div w:id="2073116775">
      <w:marLeft w:val="0"/>
      <w:marRight w:val="0"/>
      <w:marTop w:val="0"/>
      <w:marBottom w:val="0"/>
      <w:divBdr>
        <w:top w:val="none" w:sz="0" w:space="0" w:color="auto"/>
        <w:left w:val="none" w:sz="0" w:space="0" w:color="auto"/>
        <w:bottom w:val="none" w:sz="0" w:space="0" w:color="auto"/>
        <w:right w:val="none" w:sz="0" w:space="0" w:color="auto"/>
      </w:divBdr>
    </w:div>
    <w:div w:id="2073116776">
      <w:marLeft w:val="0"/>
      <w:marRight w:val="0"/>
      <w:marTop w:val="0"/>
      <w:marBottom w:val="0"/>
      <w:divBdr>
        <w:top w:val="none" w:sz="0" w:space="0" w:color="auto"/>
        <w:left w:val="none" w:sz="0" w:space="0" w:color="auto"/>
        <w:bottom w:val="none" w:sz="0" w:space="0" w:color="auto"/>
        <w:right w:val="none" w:sz="0" w:space="0" w:color="auto"/>
      </w:divBdr>
    </w:div>
    <w:div w:id="2073116777">
      <w:marLeft w:val="0"/>
      <w:marRight w:val="0"/>
      <w:marTop w:val="0"/>
      <w:marBottom w:val="0"/>
      <w:divBdr>
        <w:top w:val="none" w:sz="0" w:space="0" w:color="auto"/>
        <w:left w:val="none" w:sz="0" w:space="0" w:color="auto"/>
        <w:bottom w:val="none" w:sz="0" w:space="0" w:color="auto"/>
        <w:right w:val="none" w:sz="0" w:space="0" w:color="auto"/>
      </w:divBdr>
    </w:div>
    <w:div w:id="2073116778">
      <w:marLeft w:val="0"/>
      <w:marRight w:val="0"/>
      <w:marTop w:val="0"/>
      <w:marBottom w:val="0"/>
      <w:divBdr>
        <w:top w:val="none" w:sz="0" w:space="0" w:color="auto"/>
        <w:left w:val="none" w:sz="0" w:space="0" w:color="auto"/>
        <w:bottom w:val="none" w:sz="0" w:space="0" w:color="auto"/>
        <w:right w:val="none" w:sz="0" w:space="0" w:color="auto"/>
      </w:divBdr>
    </w:div>
    <w:div w:id="2073116779">
      <w:marLeft w:val="0"/>
      <w:marRight w:val="0"/>
      <w:marTop w:val="0"/>
      <w:marBottom w:val="0"/>
      <w:divBdr>
        <w:top w:val="none" w:sz="0" w:space="0" w:color="auto"/>
        <w:left w:val="none" w:sz="0" w:space="0" w:color="auto"/>
        <w:bottom w:val="none" w:sz="0" w:space="0" w:color="auto"/>
        <w:right w:val="none" w:sz="0" w:space="0" w:color="auto"/>
      </w:divBdr>
    </w:div>
    <w:div w:id="2073116780">
      <w:marLeft w:val="0"/>
      <w:marRight w:val="0"/>
      <w:marTop w:val="0"/>
      <w:marBottom w:val="0"/>
      <w:divBdr>
        <w:top w:val="none" w:sz="0" w:space="0" w:color="auto"/>
        <w:left w:val="none" w:sz="0" w:space="0" w:color="auto"/>
        <w:bottom w:val="none" w:sz="0" w:space="0" w:color="auto"/>
        <w:right w:val="none" w:sz="0" w:space="0" w:color="auto"/>
      </w:divBdr>
    </w:div>
    <w:div w:id="2073116781">
      <w:marLeft w:val="0"/>
      <w:marRight w:val="0"/>
      <w:marTop w:val="0"/>
      <w:marBottom w:val="0"/>
      <w:divBdr>
        <w:top w:val="none" w:sz="0" w:space="0" w:color="auto"/>
        <w:left w:val="none" w:sz="0" w:space="0" w:color="auto"/>
        <w:bottom w:val="none" w:sz="0" w:space="0" w:color="auto"/>
        <w:right w:val="none" w:sz="0" w:space="0" w:color="auto"/>
      </w:divBdr>
    </w:div>
    <w:div w:id="2073116782">
      <w:marLeft w:val="0"/>
      <w:marRight w:val="0"/>
      <w:marTop w:val="0"/>
      <w:marBottom w:val="0"/>
      <w:divBdr>
        <w:top w:val="none" w:sz="0" w:space="0" w:color="auto"/>
        <w:left w:val="none" w:sz="0" w:space="0" w:color="auto"/>
        <w:bottom w:val="none" w:sz="0" w:space="0" w:color="auto"/>
        <w:right w:val="none" w:sz="0" w:space="0" w:color="auto"/>
      </w:divBdr>
    </w:div>
    <w:div w:id="2073116783">
      <w:marLeft w:val="0"/>
      <w:marRight w:val="0"/>
      <w:marTop w:val="0"/>
      <w:marBottom w:val="0"/>
      <w:divBdr>
        <w:top w:val="none" w:sz="0" w:space="0" w:color="auto"/>
        <w:left w:val="none" w:sz="0" w:space="0" w:color="auto"/>
        <w:bottom w:val="none" w:sz="0" w:space="0" w:color="auto"/>
        <w:right w:val="none" w:sz="0" w:space="0" w:color="auto"/>
      </w:divBdr>
    </w:div>
    <w:div w:id="2073116784">
      <w:marLeft w:val="0"/>
      <w:marRight w:val="0"/>
      <w:marTop w:val="0"/>
      <w:marBottom w:val="0"/>
      <w:divBdr>
        <w:top w:val="none" w:sz="0" w:space="0" w:color="auto"/>
        <w:left w:val="none" w:sz="0" w:space="0" w:color="auto"/>
        <w:bottom w:val="none" w:sz="0" w:space="0" w:color="auto"/>
        <w:right w:val="none" w:sz="0" w:space="0" w:color="auto"/>
      </w:divBdr>
    </w:div>
    <w:div w:id="2073116785">
      <w:marLeft w:val="0"/>
      <w:marRight w:val="0"/>
      <w:marTop w:val="0"/>
      <w:marBottom w:val="0"/>
      <w:divBdr>
        <w:top w:val="none" w:sz="0" w:space="0" w:color="auto"/>
        <w:left w:val="none" w:sz="0" w:space="0" w:color="auto"/>
        <w:bottom w:val="none" w:sz="0" w:space="0" w:color="auto"/>
        <w:right w:val="none" w:sz="0" w:space="0" w:color="auto"/>
      </w:divBdr>
    </w:div>
    <w:div w:id="2073116786">
      <w:marLeft w:val="0"/>
      <w:marRight w:val="0"/>
      <w:marTop w:val="0"/>
      <w:marBottom w:val="0"/>
      <w:divBdr>
        <w:top w:val="none" w:sz="0" w:space="0" w:color="auto"/>
        <w:left w:val="none" w:sz="0" w:space="0" w:color="auto"/>
        <w:bottom w:val="none" w:sz="0" w:space="0" w:color="auto"/>
        <w:right w:val="none" w:sz="0" w:space="0" w:color="auto"/>
      </w:divBdr>
    </w:div>
    <w:div w:id="2073116787">
      <w:marLeft w:val="0"/>
      <w:marRight w:val="0"/>
      <w:marTop w:val="0"/>
      <w:marBottom w:val="0"/>
      <w:divBdr>
        <w:top w:val="none" w:sz="0" w:space="0" w:color="auto"/>
        <w:left w:val="none" w:sz="0" w:space="0" w:color="auto"/>
        <w:bottom w:val="none" w:sz="0" w:space="0" w:color="auto"/>
        <w:right w:val="none" w:sz="0" w:space="0" w:color="auto"/>
      </w:divBdr>
    </w:div>
    <w:div w:id="2073116788">
      <w:marLeft w:val="0"/>
      <w:marRight w:val="0"/>
      <w:marTop w:val="0"/>
      <w:marBottom w:val="0"/>
      <w:divBdr>
        <w:top w:val="none" w:sz="0" w:space="0" w:color="auto"/>
        <w:left w:val="none" w:sz="0" w:space="0" w:color="auto"/>
        <w:bottom w:val="none" w:sz="0" w:space="0" w:color="auto"/>
        <w:right w:val="none" w:sz="0" w:space="0" w:color="auto"/>
      </w:divBdr>
    </w:div>
    <w:div w:id="2073116789">
      <w:marLeft w:val="0"/>
      <w:marRight w:val="0"/>
      <w:marTop w:val="0"/>
      <w:marBottom w:val="0"/>
      <w:divBdr>
        <w:top w:val="none" w:sz="0" w:space="0" w:color="auto"/>
        <w:left w:val="none" w:sz="0" w:space="0" w:color="auto"/>
        <w:bottom w:val="none" w:sz="0" w:space="0" w:color="auto"/>
        <w:right w:val="none" w:sz="0" w:space="0" w:color="auto"/>
      </w:divBdr>
    </w:div>
    <w:div w:id="2073116790">
      <w:marLeft w:val="0"/>
      <w:marRight w:val="0"/>
      <w:marTop w:val="0"/>
      <w:marBottom w:val="0"/>
      <w:divBdr>
        <w:top w:val="none" w:sz="0" w:space="0" w:color="auto"/>
        <w:left w:val="none" w:sz="0" w:space="0" w:color="auto"/>
        <w:bottom w:val="none" w:sz="0" w:space="0" w:color="auto"/>
        <w:right w:val="none" w:sz="0" w:space="0" w:color="auto"/>
      </w:divBdr>
    </w:div>
    <w:div w:id="2073116791">
      <w:marLeft w:val="0"/>
      <w:marRight w:val="0"/>
      <w:marTop w:val="0"/>
      <w:marBottom w:val="0"/>
      <w:divBdr>
        <w:top w:val="none" w:sz="0" w:space="0" w:color="auto"/>
        <w:left w:val="none" w:sz="0" w:space="0" w:color="auto"/>
        <w:bottom w:val="none" w:sz="0" w:space="0" w:color="auto"/>
        <w:right w:val="none" w:sz="0" w:space="0" w:color="auto"/>
      </w:divBdr>
    </w:div>
    <w:div w:id="2073116792">
      <w:marLeft w:val="0"/>
      <w:marRight w:val="0"/>
      <w:marTop w:val="0"/>
      <w:marBottom w:val="0"/>
      <w:divBdr>
        <w:top w:val="none" w:sz="0" w:space="0" w:color="auto"/>
        <w:left w:val="none" w:sz="0" w:space="0" w:color="auto"/>
        <w:bottom w:val="none" w:sz="0" w:space="0" w:color="auto"/>
        <w:right w:val="none" w:sz="0" w:space="0" w:color="auto"/>
      </w:divBdr>
    </w:div>
    <w:div w:id="2073116793">
      <w:marLeft w:val="0"/>
      <w:marRight w:val="0"/>
      <w:marTop w:val="0"/>
      <w:marBottom w:val="0"/>
      <w:divBdr>
        <w:top w:val="none" w:sz="0" w:space="0" w:color="auto"/>
        <w:left w:val="none" w:sz="0" w:space="0" w:color="auto"/>
        <w:bottom w:val="none" w:sz="0" w:space="0" w:color="auto"/>
        <w:right w:val="none" w:sz="0" w:space="0" w:color="auto"/>
      </w:divBdr>
    </w:div>
    <w:div w:id="2073116794">
      <w:marLeft w:val="0"/>
      <w:marRight w:val="0"/>
      <w:marTop w:val="0"/>
      <w:marBottom w:val="0"/>
      <w:divBdr>
        <w:top w:val="none" w:sz="0" w:space="0" w:color="auto"/>
        <w:left w:val="none" w:sz="0" w:space="0" w:color="auto"/>
        <w:bottom w:val="none" w:sz="0" w:space="0" w:color="auto"/>
        <w:right w:val="none" w:sz="0" w:space="0" w:color="auto"/>
      </w:divBdr>
    </w:div>
    <w:div w:id="2073116795">
      <w:marLeft w:val="0"/>
      <w:marRight w:val="0"/>
      <w:marTop w:val="0"/>
      <w:marBottom w:val="0"/>
      <w:divBdr>
        <w:top w:val="none" w:sz="0" w:space="0" w:color="auto"/>
        <w:left w:val="none" w:sz="0" w:space="0" w:color="auto"/>
        <w:bottom w:val="none" w:sz="0" w:space="0" w:color="auto"/>
        <w:right w:val="none" w:sz="0" w:space="0" w:color="auto"/>
      </w:divBdr>
    </w:div>
    <w:div w:id="2073116796">
      <w:marLeft w:val="0"/>
      <w:marRight w:val="0"/>
      <w:marTop w:val="0"/>
      <w:marBottom w:val="0"/>
      <w:divBdr>
        <w:top w:val="none" w:sz="0" w:space="0" w:color="auto"/>
        <w:left w:val="none" w:sz="0" w:space="0" w:color="auto"/>
        <w:bottom w:val="none" w:sz="0" w:space="0" w:color="auto"/>
        <w:right w:val="none" w:sz="0" w:space="0" w:color="auto"/>
      </w:divBdr>
    </w:div>
    <w:div w:id="2073116797">
      <w:marLeft w:val="0"/>
      <w:marRight w:val="0"/>
      <w:marTop w:val="0"/>
      <w:marBottom w:val="0"/>
      <w:divBdr>
        <w:top w:val="none" w:sz="0" w:space="0" w:color="auto"/>
        <w:left w:val="none" w:sz="0" w:space="0" w:color="auto"/>
        <w:bottom w:val="none" w:sz="0" w:space="0" w:color="auto"/>
        <w:right w:val="none" w:sz="0" w:space="0" w:color="auto"/>
      </w:divBdr>
    </w:div>
    <w:div w:id="2073116798">
      <w:marLeft w:val="0"/>
      <w:marRight w:val="0"/>
      <w:marTop w:val="0"/>
      <w:marBottom w:val="0"/>
      <w:divBdr>
        <w:top w:val="none" w:sz="0" w:space="0" w:color="auto"/>
        <w:left w:val="none" w:sz="0" w:space="0" w:color="auto"/>
        <w:bottom w:val="none" w:sz="0" w:space="0" w:color="auto"/>
        <w:right w:val="none" w:sz="0" w:space="0" w:color="auto"/>
      </w:divBdr>
    </w:div>
    <w:div w:id="2073116799">
      <w:marLeft w:val="0"/>
      <w:marRight w:val="0"/>
      <w:marTop w:val="0"/>
      <w:marBottom w:val="0"/>
      <w:divBdr>
        <w:top w:val="none" w:sz="0" w:space="0" w:color="auto"/>
        <w:left w:val="none" w:sz="0" w:space="0" w:color="auto"/>
        <w:bottom w:val="none" w:sz="0" w:space="0" w:color="auto"/>
        <w:right w:val="none" w:sz="0" w:space="0" w:color="auto"/>
      </w:divBdr>
    </w:div>
    <w:div w:id="2073116800">
      <w:marLeft w:val="0"/>
      <w:marRight w:val="0"/>
      <w:marTop w:val="0"/>
      <w:marBottom w:val="0"/>
      <w:divBdr>
        <w:top w:val="none" w:sz="0" w:space="0" w:color="auto"/>
        <w:left w:val="none" w:sz="0" w:space="0" w:color="auto"/>
        <w:bottom w:val="none" w:sz="0" w:space="0" w:color="auto"/>
        <w:right w:val="none" w:sz="0" w:space="0" w:color="auto"/>
      </w:divBdr>
    </w:div>
    <w:div w:id="2073116801">
      <w:marLeft w:val="0"/>
      <w:marRight w:val="0"/>
      <w:marTop w:val="0"/>
      <w:marBottom w:val="0"/>
      <w:divBdr>
        <w:top w:val="none" w:sz="0" w:space="0" w:color="auto"/>
        <w:left w:val="none" w:sz="0" w:space="0" w:color="auto"/>
        <w:bottom w:val="none" w:sz="0" w:space="0" w:color="auto"/>
        <w:right w:val="none" w:sz="0" w:space="0" w:color="auto"/>
      </w:divBdr>
    </w:div>
    <w:div w:id="2073116802">
      <w:marLeft w:val="0"/>
      <w:marRight w:val="0"/>
      <w:marTop w:val="0"/>
      <w:marBottom w:val="0"/>
      <w:divBdr>
        <w:top w:val="none" w:sz="0" w:space="0" w:color="auto"/>
        <w:left w:val="none" w:sz="0" w:space="0" w:color="auto"/>
        <w:bottom w:val="none" w:sz="0" w:space="0" w:color="auto"/>
        <w:right w:val="none" w:sz="0" w:space="0" w:color="auto"/>
      </w:divBdr>
    </w:div>
    <w:div w:id="2073116803">
      <w:marLeft w:val="0"/>
      <w:marRight w:val="0"/>
      <w:marTop w:val="0"/>
      <w:marBottom w:val="0"/>
      <w:divBdr>
        <w:top w:val="none" w:sz="0" w:space="0" w:color="auto"/>
        <w:left w:val="none" w:sz="0" w:space="0" w:color="auto"/>
        <w:bottom w:val="none" w:sz="0" w:space="0" w:color="auto"/>
        <w:right w:val="none" w:sz="0" w:space="0" w:color="auto"/>
      </w:divBdr>
    </w:div>
    <w:div w:id="2073116804">
      <w:marLeft w:val="0"/>
      <w:marRight w:val="0"/>
      <w:marTop w:val="0"/>
      <w:marBottom w:val="0"/>
      <w:divBdr>
        <w:top w:val="none" w:sz="0" w:space="0" w:color="auto"/>
        <w:left w:val="none" w:sz="0" w:space="0" w:color="auto"/>
        <w:bottom w:val="none" w:sz="0" w:space="0" w:color="auto"/>
        <w:right w:val="none" w:sz="0" w:space="0" w:color="auto"/>
      </w:divBdr>
    </w:div>
    <w:div w:id="2073116805">
      <w:marLeft w:val="0"/>
      <w:marRight w:val="0"/>
      <w:marTop w:val="0"/>
      <w:marBottom w:val="0"/>
      <w:divBdr>
        <w:top w:val="none" w:sz="0" w:space="0" w:color="auto"/>
        <w:left w:val="none" w:sz="0" w:space="0" w:color="auto"/>
        <w:bottom w:val="none" w:sz="0" w:space="0" w:color="auto"/>
        <w:right w:val="none" w:sz="0" w:space="0" w:color="auto"/>
      </w:divBdr>
    </w:div>
    <w:div w:id="2073116806">
      <w:marLeft w:val="0"/>
      <w:marRight w:val="0"/>
      <w:marTop w:val="0"/>
      <w:marBottom w:val="0"/>
      <w:divBdr>
        <w:top w:val="none" w:sz="0" w:space="0" w:color="auto"/>
        <w:left w:val="none" w:sz="0" w:space="0" w:color="auto"/>
        <w:bottom w:val="none" w:sz="0" w:space="0" w:color="auto"/>
        <w:right w:val="none" w:sz="0" w:space="0" w:color="auto"/>
      </w:divBdr>
    </w:div>
    <w:div w:id="2073116807">
      <w:marLeft w:val="0"/>
      <w:marRight w:val="0"/>
      <w:marTop w:val="0"/>
      <w:marBottom w:val="0"/>
      <w:divBdr>
        <w:top w:val="none" w:sz="0" w:space="0" w:color="auto"/>
        <w:left w:val="none" w:sz="0" w:space="0" w:color="auto"/>
        <w:bottom w:val="none" w:sz="0" w:space="0" w:color="auto"/>
        <w:right w:val="none" w:sz="0" w:space="0" w:color="auto"/>
      </w:divBdr>
    </w:div>
    <w:div w:id="2073116808">
      <w:marLeft w:val="0"/>
      <w:marRight w:val="0"/>
      <w:marTop w:val="0"/>
      <w:marBottom w:val="0"/>
      <w:divBdr>
        <w:top w:val="none" w:sz="0" w:space="0" w:color="auto"/>
        <w:left w:val="none" w:sz="0" w:space="0" w:color="auto"/>
        <w:bottom w:val="none" w:sz="0" w:space="0" w:color="auto"/>
        <w:right w:val="none" w:sz="0" w:space="0" w:color="auto"/>
      </w:divBdr>
    </w:div>
    <w:div w:id="2073116809">
      <w:marLeft w:val="0"/>
      <w:marRight w:val="0"/>
      <w:marTop w:val="0"/>
      <w:marBottom w:val="0"/>
      <w:divBdr>
        <w:top w:val="none" w:sz="0" w:space="0" w:color="auto"/>
        <w:left w:val="none" w:sz="0" w:space="0" w:color="auto"/>
        <w:bottom w:val="none" w:sz="0" w:space="0" w:color="auto"/>
        <w:right w:val="none" w:sz="0" w:space="0" w:color="auto"/>
      </w:divBdr>
    </w:div>
    <w:div w:id="2073116810">
      <w:marLeft w:val="0"/>
      <w:marRight w:val="0"/>
      <w:marTop w:val="0"/>
      <w:marBottom w:val="0"/>
      <w:divBdr>
        <w:top w:val="none" w:sz="0" w:space="0" w:color="auto"/>
        <w:left w:val="none" w:sz="0" w:space="0" w:color="auto"/>
        <w:bottom w:val="none" w:sz="0" w:space="0" w:color="auto"/>
        <w:right w:val="none" w:sz="0" w:space="0" w:color="auto"/>
      </w:divBdr>
    </w:div>
    <w:div w:id="2073116811">
      <w:marLeft w:val="0"/>
      <w:marRight w:val="0"/>
      <w:marTop w:val="0"/>
      <w:marBottom w:val="0"/>
      <w:divBdr>
        <w:top w:val="none" w:sz="0" w:space="0" w:color="auto"/>
        <w:left w:val="none" w:sz="0" w:space="0" w:color="auto"/>
        <w:bottom w:val="none" w:sz="0" w:space="0" w:color="auto"/>
        <w:right w:val="none" w:sz="0" w:space="0" w:color="auto"/>
      </w:divBdr>
    </w:div>
    <w:div w:id="2073116812">
      <w:marLeft w:val="0"/>
      <w:marRight w:val="0"/>
      <w:marTop w:val="0"/>
      <w:marBottom w:val="0"/>
      <w:divBdr>
        <w:top w:val="none" w:sz="0" w:space="0" w:color="auto"/>
        <w:left w:val="none" w:sz="0" w:space="0" w:color="auto"/>
        <w:bottom w:val="none" w:sz="0" w:space="0" w:color="auto"/>
        <w:right w:val="none" w:sz="0" w:space="0" w:color="auto"/>
      </w:divBdr>
    </w:div>
    <w:div w:id="2073116813">
      <w:marLeft w:val="0"/>
      <w:marRight w:val="0"/>
      <w:marTop w:val="0"/>
      <w:marBottom w:val="0"/>
      <w:divBdr>
        <w:top w:val="none" w:sz="0" w:space="0" w:color="auto"/>
        <w:left w:val="none" w:sz="0" w:space="0" w:color="auto"/>
        <w:bottom w:val="none" w:sz="0" w:space="0" w:color="auto"/>
        <w:right w:val="none" w:sz="0" w:space="0" w:color="auto"/>
      </w:divBdr>
    </w:div>
    <w:div w:id="2073116814">
      <w:marLeft w:val="0"/>
      <w:marRight w:val="0"/>
      <w:marTop w:val="0"/>
      <w:marBottom w:val="0"/>
      <w:divBdr>
        <w:top w:val="none" w:sz="0" w:space="0" w:color="auto"/>
        <w:left w:val="none" w:sz="0" w:space="0" w:color="auto"/>
        <w:bottom w:val="none" w:sz="0" w:space="0" w:color="auto"/>
        <w:right w:val="none" w:sz="0" w:space="0" w:color="auto"/>
      </w:divBdr>
    </w:div>
    <w:div w:id="2073116815">
      <w:marLeft w:val="0"/>
      <w:marRight w:val="0"/>
      <w:marTop w:val="0"/>
      <w:marBottom w:val="0"/>
      <w:divBdr>
        <w:top w:val="none" w:sz="0" w:space="0" w:color="auto"/>
        <w:left w:val="none" w:sz="0" w:space="0" w:color="auto"/>
        <w:bottom w:val="none" w:sz="0" w:space="0" w:color="auto"/>
        <w:right w:val="none" w:sz="0" w:space="0" w:color="auto"/>
      </w:divBdr>
    </w:div>
    <w:div w:id="2073116816">
      <w:marLeft w:val="0"/>
      <w:marRight w:val="0"/>
      <w:marTop w:val="0"/>
      <w:marBottom w:val="0"/>
      <w:divBdr>
        <w:top w:val="none" w:sz="0" w:space="0" w:color="auto"/>
        <w:left w:val="none" w:sz="0" w:space="0" w:color="auto"/>
        <w:bottom w:val="none" w:sz="0" w:space="0" w:color="auto"/>
        <w:right w:val="none" w:sz="0" w:space="0" w:color="auto"/>
      </w:divBdr>
    </w:div>
    <w:div w:id="2073116817">
      <w:marLeft w:val="0"/>
      <w:marRight w:val="0"/>
      <w:marTop w:val="0"/>
      <w:marBottom w:val="0"/>
      <w:divBdr>
        <w:top w:val="none" w:sz="0" w:space="0" w:color="auto"/>
        <w:left w:val="none" w:sz="0" w:space="0" w:color="auto"/>
        <w:bottom w:val="none" w:sz="0" w:space="0" w:color="auto"/>
        <w:right w:val="none" w:sz="0" w:space="0" w:color="auto"/>
      </w:divBdr>
    </w:div>
    <w:div w:id="2073116818">
      <w:marLeft w:val="0"/>
      <w:marRight w:val="0"/>
      <w:marTop w:val="0"/>
      <w:marBottom w:val="0"/>
      <w:divBdr>
        <w:top w:val="none" w:sz="0" w:space="0" w:color="auto"/>
        <w:left w:val="none" w:sz="0" w:space="0" w:color="auto"/>
        <w:bottom w:val="none" w:sz="0" w:space="0" w:color="auto"/>
        <w:right w:val="none" w:sz="0" w:space="0" w:color="auto"/>
      </w:divBdr>
    </w:div>
    <w:div w:id="2073116819">
      <w:marLeft w:val="0"/>
      <w:marRight w:val="0"/>
      <w:marTop w:val="0"/>
      <w:marBottom w:val="0"/>
      <w:divBdr>
        <w:top w:val="none" w:sz="0" w:space="0" w:color="auto"/>
        <w:left w:val="none" w:sz="0" w:space="0" w:color="auto"/>
        <w:bottom w:val="none" w:sz="0" w:space="0" w:color="auto"/>
        <w:right w:val="none" w:sz="0" w:space="0" w:color="auto"/>
      </w:divBdr>
    </w:div>
    <w:div w:id="2073116820">
      <w:marLeft w:val="0"/>
      <w:marRight w:val="0"/>
      <w:marTop w:val="0"/>
      <w:marBottom w:val="0"/>
      <w:divBdr>
        <w:top w:val="none" w:sz="0" w:space="0" w:color="auto"/>
        <w:left w:val="none" w:sz="0" w:space="0" w:color="auto"/>
        <w:bottom w:val="none" w:sz="0" w:space="0" w:color="auto"/>
        <w:right w:val="none" w:sz="0" w:space="0" w:color="auto"/>
      </w:divBdr>
    </w:div>
    <w:div w:id="2073116821">
      <w:marLeft w:val="0"/>
      <w:marRight w:val="0"/>
      <w:marTop w:val="0"/>
      <w:marBottom w:val="0"/>
      <w:divBdr>
        <w:top w:val="none" w:sz="0" w:space="0" w:color="auto"/>
        <w:left w:val="none" w:sz="0" w:space="0" w:color="auto"/>
        <w:bottom w:val="none" w:sz="0" w:space="0" w:color="auto"/>
        <w:right w:val="none" w:sz="0" w:space="0" w:color="auto"/>
      </w:divBdr>
    </w:div>
    <w:div w:id="2073116822">
      <w:marLeft w:val="0"/>
      <w:marRight w:val="0"/>
      <w:marTop w:val="0"/>
      <w:marBottom w:val="0"/>
      <w:divBdr>
        <w:top w:val="none" w:sz="0" w:space="0" w:color="auto"/>
        <w:left w:val="none" w:sz="0" w:space="0" w:color="auto"/>
        <w:bottom w:val="none" w:sz="0" w:space="0" w:color="auto"/>
        <w:right w:val="none" w:sz="0" w:space="0" w:color="auto"/>
      </w:divBdr>
    </w:div>
    <w:div w:id="2073116823">
      <w:marLeft w:val="0"/>
      <w:marRight w:val="0"/>
      <w:marTop w:val="0"/>
      <w:marBottom w:val="0"/>
      <w:divBdr>
        <w:top w:val="none" w:sz="0" w:space="0" w:color="auto"/>
        <w:left w:val="none" w:sz="0" w:space="0" w:color="auto"/>
        <w:bottom w:val="none" w:sz="0" w:space="0" w:color="auto"/>
        <w:right w:val="none" w:sz="0" w:space="0" w:color="auto"/>
      </w:divBdr>
    </w:div>
    <w:div w:id="2073116824">
      <w:marLeft w:val="0"/>
      <w:marRight w:val="0"/>
      <w:marTop w:val="0"/>
      <w:marBottom w:val="0"/>
      <w:divBdr>
        <w:top w:val="none" w:sz="0" w:space="0" w:color="auto"/>
        <w:left w:val="none" w:sz="0" w:space="0" w:color="auto"/>
        <w:bottom w:val="none" w:sz="0" w:space="0" w:color="auto"/>
        <w:right w:val="none" w:sz="0" w:space="0" w:color="auto"/>
      </w:divBdr>
    </w:div>
    <w:div w:id="2073116825">
      <w:marLeft w:val="0"/>
      <w:marRight w:val="0"/>
      <w:marTop w:val="0"/>
      <w:marBottom w:val="0"/>
      <w:divBdr>
        <w:top w:val="none" w:sz="0" w:space="0" w:color="auto"/>
        <w:left w:val="none" w:sz="0" w:space="0" w:color="auto"/>
        <w:bottom w:val="none" w:sz="0" w:space="0" w:color="auto"/>
        <w:right w:val="none" w:sz="0" w:space="0" w:color="auto"/>
      </w:divBdr>
    </w:div>
    <w:div w:id="2073116826">
      <w:marLeft w:val="0"/>
      <w:marRight w:val="0"/>
      <w:marTop w:val="0"/>
      <w:marBottom w:val="0"/>
      <w:divBdr>
        <w:top w:val="none" w:sz="0" w:space="0" w:color="auto"/>
        <w:left w:val="none" w:sz="0" w:space="0" w:color="auto"/>
        <w:bottom w:val="none" w:sz="0" w:space="0" w:color="auto"/>
        <w:right w:val="none" w:sz="0" w:space="0" w:color="auto"/>
      </w:divBdr>
    </w:div>
    <w:div w:id="2073116827">
      <w:marLeft w:val="0"/>
      <w:marRight w:val="0"/>
      <w:marTop w:val="0"/>
      <w:marBottom w:val="0"/>
      <w:divBdr>
        <w:top w:val="none" w:sz="0" w:space="0" w:color="auto"/>
        <w:left w:val="none" w:sz="0" w:space="0" w:color="auto"/>
        <w:bottom w:val="none" w:sz="0" w:space="0" w:color="auto"/>
        <w:right w:val="none" w:sz="0" w:space="0" w:color="auto"/>
      </w:divBdr>
    </w:div>
    <w:div w:id="2073116828">
      <w:marLeft w:val="0"/>
      <w:marRight w:val="0"/>
      <w:marTop w:val="0"/>
      <w:marBottom w:val="0"/>
      <w:divBdr>
        <w:top w:val="none" w:sz="0" w:space="0" w:color="auto"/>
        <w:left w:val="none" w:sz="0" w:space="0" w:color="auto"/>
        <w:bottom w:val="none" w:sz="0" w:space="0" w:color="auto"/>
        <w:right w:val="none" w:sz="0" w:space="0" w:color="auto"/>
      </w:divBdr>
    </w:div>
    <w:div w:id="2073116829">
      <w:marLeft w:val="0"/>
      <w:marRight w:val="0"/>
      <w:marTop w:val="0"/>
      <w:marBottom w:val="0"/>
      <w:divBdr>
        <w:top w:val="none" w:sz="0" w:space="0" w:color="auto"/>
        <w:left w:val="none" w:sz="0" w:space="0" w:color="auto"/>
        <w:bottom w:val="none" w:sz="0" w:space="0" w:color="auto"/>
        <w:right w:val="none" w:sz="0" w:space="0" w:color="auto"/>
      </w:divBdr>
    </w:div>
    <w:div w:id="2073116830">
      <w:marLeft w:val="0"/>
      <w:marRight w:val="0"/>
      <w:marTop w:val="0"/>
      <w:marBottom w:val="0"/>
      <w:divBdr>
        <w:top w:val="none" w:sz="0" w:space="0" w:color="auto"/>
        <w:left w:val="none" w:sz="0" w:space="0" w:color="auto"/>
        <w:bottom w:val="none" w:sz="0" w:space="0" w:color="auto"/>
        <w:right w:val="none" w:sz="0" w:space="0" w:color="auto"/>
      </w:divBdr>
    </w:div>
    <w:div w:id="2073116831">
      <w:marLeft w:val="0"/>
      <w:marRight w:val="0"/>
      <w:marTop w:val="0"/>
      <w:marBottom w:val="0"/>
      <w:divBdr>
        <w:top w:val="none" w:sz="0" w:space="0" w:color="auto"/>
        <w:left w:val="none" w:sz="0" w:space="0" w:color="auto"/>
        <w:bottom w:val="none" w:sz="0" w:space="0" w:color="auto"/>
        <w:right w:val="none" w:sz="0" w:space="0" w:color="auto"/>
      </w:divBdr>
    </w:div>
    <w:div w:id="2073116832">
      <w:marLeft w:val="0"/>
      <w:marRight w:val="0"/>
      <w:marTop w:val="0"/>
      <w:marBottom w:val="0"/>
      <w:divBdr>
        <w:top w:val="none" w:sz="0" w:space="0" w:color="auto"/>
        <w:left w:val="none" w:sz="0" w:space="0" w:color="auto"/>
        <w:bottom w:val="none" w:sz="0" w:space="0" w:color="auto"/>
        <w:right w:val="none" w:sz="0" w:space="0" w:color="auto"/>
      </w:divBdr>
    </w:div>
    <w:div w:id="2073116833">
      <w:marLeft w:val="0"/>
      <w:marRight w:val="0"/>
      <w:marTop w:val="0"/>
      <w:marBottom w:val="0"/>
      <w:divBdr>
        <w:top w:val="none" w:sz="0" w:space="0" w:color="auto"/>
        <w:left w:val="none" w:sz="0" w:space="0" w:color="auto"/>
        <w:bottom w:val="none" w:sz="0" w:space="0" w:color="auto"/>
        <w:right w:val="none" w:sz="0" w:space="0" w:color="auto"/>
      </w:divBdr>
    </w:div>
    <w:div w:id="2073116834">
      <w:marLeft w:val="0"/>
      <w:marRight w:val="0"/>
      <w:marTop w:val="0"/>
      <w:marBottom w:val="0"/>
      <w:divBdr>
        <w:top w:val="none" w:sz="0" w:space="0" w:color="auto"/>
        <w:left w:val="none" w:sz="0" w:space="0" w:color="auto"/>
        <w:bottom w:val="none" w:sz="0" w:space="0" w:color="auto"/>
        <w:right w:val="none" w:sz="0" w:space="0" w:color="auto"/>
      </w:divBdr>
    </w:div>
    <w:div w:id="2073116835">
      <w:marLeft w:val="0"/>
      <w:marRight w:val="0"/>
      <w:marTop w:val="0"/>
      <w:marBottom w:val="0"/>
      <w:divBdr>
        <w:top w:val="none" w:sz="0" w:space="0" w:color="auto"/>
        <w:left w:val="none" w:sz="0" w:space="0" w:color="auto"/>
        <w:bottom w:val="none" w:sz="0" w:space="0" w:color="auto"/>
        <w:right w:val="none" w:sz="0" w:space="0" w:color="auto"/>
      </w:divBdr>
    </w:div>
    <w:div w:id="2073116836">
      <w:marLeft w:val="0"/>
      <w:marRight w:val="0"/>
      <w:marTop w:val="0"/>
      <w:marBottom w:val="0"/>
      <w:divBdr>
        <w:top w:val="none" w:sz="0" w:space="0" w:color="auto"/>
        <w:left w:val="none" w:sz="0" w:space="0" w:color="auto"/>
        <w:bottom w:val="none" w:sz="0" w:space="0" w:color="auto"/>
        <w:right w:val="none" w:sz="0" w:space="0" w:color="auto"/>
      </w:divBdr>
    </w:div>
    <w:div w:id="2073116837">
      <w:marLeft w:val="0"/>
      <w:marRight w:val="0"/>
      <w:marTop w:val="0"/>
      <w:marBottom w:val="0"/>
      <w:divBdr>
        <w:top w:val="none" w:sz="0" w:space="0" w:color="auto"/>
        <w:left w:val="none" w:sz="0" w:space="0" w:color="auto"/>
        <w:bottom w:val="none" w:sz="0" w:space="0" w:color="auto"/>
        <w:right w:val="none" w:sz="0" w:space="0" w:color="auto"/>
      </w:divBdr>
    </w:div>
    <w:div w:id="2073116838">
      <w:marLeft w:val="0"/>
      <w:marRight w:val="0"/>
      <w:marTop w:val="0"/>
      <w:marBottom w:val="0"/>
      <w:divBdr>
        <w:top w:val="none" w:sz="0" w:space="0" w:color="auto"/>
        <w:left w:val="none" w:sz="0" w:space="0" w:color="auto"/>
        <w:bottom w:val="none" w:sz="0" w:space="0" w:color="auto"/>
        <w:right w:val="none" w:sz="0" w:space="0" w:color="auto"/>
      </w:divBdr>
    </w:div>
    <w:div w:id="2073116839">
      <w:marLeft w:val="0"/>
      <w:marRight w:val="0"/>
      <w:marTop w:val="0"/>
      <w:marBottom w:val="0"/>
      <w:divBdr>
        <w:top w:val="none" w:sz="0" w:space="0" w:color="auto"/>
        <w:left w:val="none" w:sz="0" w:space="0" w:color="auto"/>
        <w:bottom w:val="none" w:sz="0" w:space="0" w:color="auto"/>
        <w:right w:val="none" w:sz="0" w:space="0" w:color="auto"/>
      </w:divBdr>
    </w:div>
    <w:div w:id="2073116840">
      <w:marLeft w:val="0"/>
      <w:marRight w:val="0"/>
      <w:marTop w:val="0"/>
      <w:marBottom w:val="0"/>
      <w:divBdr>
        <w:top w:val="none" w:sz="0" w:space="0" w:color="auto"/>
        <w:left w:val="none" w:sz="0" w:space="0" w:color="auto"/>
        <w:bottom w:val="none" w:sz="0" w:space="0" w:color="auto"/>
        <w:right w:val="none" w:sz="0" w:space="0" w:color="auto"/>
      </w:divBdr>
    </w:div>
    <w:div w:id="2073116841">
      <w:marLeft w:val="0"/>
      <w:marRight w:val="0"/>
      <w:marTop w:val="0"/>
      <w:marBottom w:val="0"/>
      <w:divBdr>
        <w:top w:val="none" w:sz="0" w:space="0" w:color="auto"/>
        <w:left w:val="none" w:sz="0" w:space="0" w:color="auto"/>
        <w:bottom w:val="none" w:sz="0" w:space="0" w:color="auto"/>
        <w:right w:val="none" w:sz="0" w:space="0" w:color="auto"/>
      </w:divBdr>
    </w:div>
    <w:div w:id="2073116842">
      <w:marLeft w:val="0"/>
      <w:marRight w:val="0"/>
      <w:marTop w:val="0"/>
      <w:marBottom w:val="0"/>
      <w:divBdr>
        <w:top w:val="none" w:sz="0" w:space="0" w:color="auto"/>
        <w:left w:val="none" w:sz="0" w:space="0" w:color="auto"/>
        <w:bottom w:val="none" w:sz="0" w:space="0" w:color="auto"/>
        <w:right w:val="none" w:sz="0" w:space="0" w:color="auto"/>
      </w:divBdr>
    </w:div>
    <w:div w:id="2073116843">
      <w:marLeft w:val="0"/>
      <w:marRight w:val="0"/>
      <w:marTop w:val="0"/>
      <w:marBottom w:val="0"/>
      <w:divBdr>
        <w:top w:val="none" w:sz="0" w:space="0" w:color="auto"/>
        <w:left w:val="none" w:sz="0" w:space="0" w:color="auto"/>
        <w:bottom w:val="none" w:sz="0" w:space="0" w:color="auto"/>
        <w:right w:val="none" w:sz="0" w:space="0" w:color="auto"/>
      </w:divBdr>
    </w:div>
    <w:div w:id="2073116844">
      <w:marLeft w:val="0"/>
      <w:marRight w:val="0"/>
      <w:marTop w:val="0"/>
      <w:marBottom w:val="0"/>
      <w:divBdr>
        <w:top w:val="none" w:sz="0" w:space="0" w:color="auto"/>
        <w:left w:val="none" w:sz="0" w:space="0" w:color="auto"/>
        <w:bottom w:val="none" w:sz="0" w:space="0" w:color="auto"/>
        <w:right w:val="none" w:sz="0" w:space="0" w:color="auto"/>
      </w:divBdr>
    </w:div>
    <w:div w:id="2073116845">
      <w:marLeft w:val="0"/>
      <w:marRight w:val="0"/>
      <w:marTop w:val="0"/>
      <w:marBottom w:val="0"/>
      <w:divBdr>
        <w:top w:val="none" w:sz="0" w:space="0" w:color="auto"/>
        <w:left w:val="none" w:sz="0" w:space="0" w:color="auto"/>
        <w:bottom w:val="none" w:sz="0" w:space="0" w:color="auto"/>
        <w:right w:val="none" w:sz="0" w:space="0" w:color="auto"/>
      </w:divBdr>
    </w:div>
    <w:div w:id="2073116846">
      <w:marLeft w:val="0"/>
      <w:marRight w:val="0"/>
      <w:marTop w:val="0"/>
      <w:marBottom w:val="0"/>
      <w:divBdr>
        <w:top w:val="none" w:sz="0" w:space="0" w:color="auto"/>
        <w:left w:val="none" w:sz="0" w:space="0" w:color="auto"/>
        <w:bottom w:val="none" w:sz="0" w:space="0" w:color="auto"/>
        <w:right w:val="none" w:sz="0" w:space="0" w:color="auto"/>
      </w:divBdr>
    </w:div>
    <w:div w:id="2073116847">
      <w:marLeft w:val="0"/>
      <w:marRight w:val="0"/>
      <w:marTop w:val="0"/>
      <w:marBottom w:val="0"/>
      <w:divBdr>
        <w:top w:val="none" w:sz="0" w:space="0" w:color="auto"/>
        <w:left w:val="none" w:sz="0" w:space="0" w:color="auto"/>
        <w:bottom w:val="none" w:sz="0" w:space="0" w:color="auto"/>
        <w:right w:val="none" w:sz="0" w:space="0" w:color="auto"/>
      </w:divBdr>
    </w:div>
    <w:div w:id="2073116848">
      <w:marLeft w:val="0"/>
      <w:marRight w:val="0"/>
      <w:marTop w:val="0"/>
      <w:marBottom w:val="0"/>
      <w:divBdr>
        <w:top w:val="none" w:sz="0" w:space="0" w:color="auto"/>
        <w:left w:val="none" w:sz="0" w:space="0" w:color="auto"/>
        <w:bottom w:val="none" w:sz="0" w:space="0" w:color="auto"/>
        <w:right w:val="none" w:sz="0" w:space="0" w:color="auto"/>
      </w:divBdr>
    </w:div>
    <w:div w:id="2073116849">
      <w:marLeft w:val="0"/>
      <w:marRight w:val="0"/>
      <w:marTop w:val="0"/>
      <w:marBottom w:val="0"/>
      <w:divBdr>
        <w:top w:val="none" w:sz="0" w:space="0" w:color="auto"/>
        <w:left w:val="none" w:sz="0" w:space="0" w:color="auto"/>
        <w:bottom w:val="none" w:sz="0" w:space="0" w:color="auto"/>
        <w:right w:val="none" w:sz="0" w:space="0" w:color="auto"/>
      </w:divBdr>
    </w:div>
    <w:div w:id="2073116850">
      <w:marLeft w:val="0"/>
      <w:marRight w:val="0"/>
      <w:marTop w:val="0"/>
      <w:marBottom w:val="0"/>
      <w:divBdr>
        <w:top w:val="none" w:sz="0" w:space="0" w:color="auto"/>
        <w:left w:val="none" w:sz="0" w:space="0" w:color="auto"/>
        <w:bottom w:val="none" w:sz="0" w:space="0" w:color="auto"/>
        <w:right w:val="none" w:sz="0" w:space="0" w:color="auto"/>
      </w:divBdr>
    </w:div>
    <w:div w:id="2073116851">
      <w:marLeft w:val="0"/>
      <w:marRight w:val="0"/>
      <w:marTop w:val="0"/>
      <w:marBottom w:val="0"/>
      <w:divBdr>
        <w:top w:val="none" w:sz="0" w:space="0" w:color="auto"/>
        <w:left w:val="none" w:sz="0" w:space="0" w:color="auto"/>
        <w:bottom w:val="none" w:sz="0" w:space="0" w:color="auto"/>
        <w:right w:val="none" w:sz="0" w:space="0" w:color="auto"/>
      </w:divBdr>
    </w:div>
    <w:div w:id="2073116852">
      <w:marLeft w:val="0"/>
      <w:marRight w:val="0"/>
      <w:marTop w:val="0"/>
      <w:marBottom w:val="0"/>
      <w:divBdr>
        <w:top w:val="none" w:sz="0" w:space="0" w:color="auto"/>
        <w:left w:val="none" w:sz="0" w:space="0" w:color="auto"/>
        <w:bottom w:val="none" w:sz="0" w:space="0" w:color="auto"/>
        <w:right w:val="none" w:sz="0" w:space="0" w:color="auto"/>
      </w:divBdr>
    </w:div>
    <w:div w:id="2073116853">
      <w:marLeft w:val="0"/>
      <w:marRight w:val="0"/>
      <w:marTop w:val="0"/>
      <w:marBottom w:val="0"/>
      <w:divBdr>
        <w:top w:val="none" w:sz="0" w:space="0" w:color="auto"/>
        <w:left w:val="none" w:sz="0" w:space="0" w:color="auto"/>
        <w:bottom w:val="none" w:sz="0" w:space="0" w:color="auto"/>
        <w:right w:val="none" w:sz="0" w:space="0" w:color="auto"/>
      </w:divBdr>
    </w:div>
    <w:div w:id="2073116854">
      <w:marLeft w:val="0"/>
      <w:marRight w:val="0"/>
      <w:marTop w:val="0"/>
      <w:marBottom w:val="0"/>
      <w:divBdr>
        <w:top w:val="none" w:sz="0" w:space="0" w:color="auto"/>
        <w:left w:val="none" w:sz="0" w:space="0" w:color="auto"/>
        <w:bottom w:val="none" w:sz="0" w:space="0" w:color="auto"/>
        <w:right w:val="none" w:sz="0" w:space="0" w:color="auto"/>
      </w:divBdr>
    </w:div>
    <w:div w:id="2073116855">
      <w:marLeft w:val="0"/>
      <w:marRight w:val="0"/>
      <w:marTop w:val="0"/>
      <w:marBottom w:val="0"/>
      <w:divBdr>
        <w:top w:val="none" w:sz="0" w:space="0" w:color="auto"/>
        <w:left w:val="none" w:sz="0" w:space="0" w:color="auto"/>
        <w:bottom w:val="none" w:sz="0" w:space="0" w:color="auto"/>
        <w:right w:val="none" w:sz="0" w:space="0" w:color="auto"/>
      </w:divBdr>
      <w:divsChild>
        <w:div w:id="2073117122">
          <w:marLeft w:val="0"/>
          <w:marRight w:val="0"/>
          <w:marTop w:val="0"/>
          <w:marBottom w:val="0"/>
          <w:divBdr>
            <w:top w:val="none" w:sz="0" w:space="0" w:color="auto"/>
            <w:left w:val="none" w:sz="0" w:space="0" w:color="auto"/>
            <w:bottom w:val="none" w:sz="0" w:space="0" w:color="auto"/>
            <w:right w:val="none" w:sz="0" w:space="0" w:color="auto"/>
          </w:divBdr>
        </w:div>
        <w:div w:id="2073117340">
          <w:marLeft w:val="0"/>
          <w:marRight w:val="0"/>
          <w:marTop w:val="0"/>
          <w:marBottom w:val="0"/>
          <w:divBdr>
            <w:top w:val="none" w:sz="0" w:space="0" w:color="auto"/>
            <w:left w:val="none" w:sz="0" w:space="0" w:color="auto"/>
            <w:bottom w:val="none" w:sz="0" w:space="0" w:color="auto"/>
            <w:right w:val="none" w:sz="0" w:space="0" w:color="auto"/>
          </w:divBdr>
        </w:div>
      </w:divsChild>
    </w:div>
    <w:div w:id="2073116856">
      <w:marLeft w:val="0"/>
      <w:marRight w:val="0"/>
      <w:marTop w:val="0"/>
      <w:marBottom w:val="0"/>
      <w:divBdr>
        <w:top w:val="none" w:sz="0" w:space="0" w:color="auto"/>
        <w:left w:val="none" w:sz="0" w:space="0" w:color="auto"/>
        <w:bottom w:val="none" w:sz="0" w:space="0" w:color="auto"/>
        <w:right w:val="none" w:sz="0" w:space="0" w:color="auto"/>
      </w:divBdr>
    </w:div>
    <w:div w:id="2073116857">
      <w:marLeft w:val="0"/>
      <w:marRight w:val="0"/>
      <w:marTop w:val="0"/>
      <w:marBottom w:val="0"/>
      <w:divBdr>
        <w:top w:val="none" w:sz="0" w:space="0" w:color="auto"/>
        <w:left w:val="none" w:sz="0" w:space="0" w:color="auto"/>
        <w:bottom w:val="none" w:sz="0" w:space="0" w:color="auto"/>
        <w:right w:val="none" w:sz="0" w:space="0" w:color="auto"/>
      </w:divBdr>
    </w:div>
    <w:div w:id="2073116858">
      <w:marLeft w:val="0"/>
      <w:marRight w:val="0"/>
      <w:marTop w:val="0"/>
      <w:marBottom w:val="0"/>
      <w:divBdr>
        <w:top w:val="none" w:sz="0" w:space="0" w:color="auto"/>
        <w:left w:val="none" w:sz="0" w:space="0" w:color="auto"/>
        <w:bottom w:val="none" w:sz="0" w:space="0" w:color="auto"/>
        <w:right w:val="none" w:sz="0" w:space="0" w:color="auto"/>
      </w:divBdr>
    </w:div>
    <w:div w:id="2073116859">
      <w:marLeft w:val="0"/>
      <w:marRight w:val="0"/>
      <w:marTop w:val="0"/>
      <w:marBottom w:val="0"/>
      <w:divBdr>
        <w:top w:val="none" w:sz="0" w:space="0" w:color="auto"/>
        <w:left w:val="none" w:sz="0" w:space="0" w:color="auto"/>
        <w:bottom w:val="none" w:sz="0" w:space="0" w:color="auto"/>
        <w:right w:val="none" w:sz="0" w:space="0" w:color="auto"/>
      </w:divBdr>
    </w:div>
    <w:div w:id="2073116860">
      <w:marLeft w:val="0"/>
      <w:marRight w:val="0"/>
      <w:marTop w:val="0"/>
      <w:marBottom w:val="0"/>
      <w:divBdr>
        <w:top w:val="none" w:sz="0" w:space="0" w:color="auto"/>
        <w:left w:val="none" w:sz="0" w:space="0" w:color="auto"/>
        <w:bottom w:val="none" w:sz="0" w:space="0" w:color="auto"/>
        <w:right w:val="none" w:sz="0" w:space="0" w:color="auto"/>
      </w:divBdr>
    </w:div>
    <w:div w:id="2073116861">
      <w:marLeft w:val="0"/>
      <w:marRight w:val="0"/>
      <w:marTop w:val="0"/>
      <w:marBottom w:val="0"/>
      <w:divBdr>
        <w:top w:val="none" w:sz="0" w:space="0" w:color="auto"/>
        <w:left w:val="none" w:sz="0" w:space="0" w:color="auto"/>
        <w:bottom w:val="none" w:sz="0" w:space="0" w:color="auto"/>
        <w:right w:val="none" w:sz="0" w:space="0" w:color="auto"/>
      </w:divBdr>
    </w:div>
    <w:div w:id="2073116862">
      <w:marLeft w:val="0"/>
      <w:marRight w:val="0"/>
      <w:marTop w:val="0"/>
      <w:marBottom w:val="0"/>
      <w:divBdr>
        <w:top w:val="none" w:sz="0" w:space="0" w:color="auto"/>
        <w:left w:val="none" w:sz="0" w:space="0" w:color="auto"/>
        <w:bottom w:val="none" w:sz="0" w:space="0" w:color="auto"/>
        <w:right w:val="none" w:sz="0" w:space="0" w:color="auto"/>
      </w:divBdr>
    </w:div>
    <w:div w:id="2073116863">
      <w:marLeft w:val="0"/>
      <w:marRight w:val="0"/>
      <w:marTop w:val="0"/>
      <w:marBottom w:val="0"/>
      <w:divBdr>
        <w:top w:val="none" w:sz="0" w:space="0" w:color="auto"/>
        <w:left w:val="none" w:sz="0" w:space="0" w:color="auto"/>
        <w:bottom w:val="none" w:sz="0" w:space="0" w:color="auto"/>
        <w:right w:val="none" w:sz="0" w:space="0" w:color="auto"/>
      </w:divBdr>
    </w:div>
    <w:div w:id="2073116864">
      <w:marLeft w:val="0"/>
      <w:marRight w:val="0"/>
      <w:marTop w:val="0"/>
      <w:marBottom w:val="0"/>
      <w:divBdr>
        <w:top w:val="none" w:sz="0" w:space="0" w:color="auto"/>
        <w:left w:val="none" w:sz="0" w:space="0" w:color="auto"/>
        <w:bottom w:val="none" w:sz="0" w:space="0" w:color="auto"/>
        <w:right w:val="none" w:sz="0" w:space="0" w:color="auto"/>
      </w:divBdr>
    </w:div>
    <w:div w:id="2073116865">
      <w:marLeft w:val="0"/>
      <w:marRight w:val="0"/>
      <w:marTop w:val="0"/>
      <w:marBottom w:val="0"/>
      <w:divBdr>
        <w:top w:val="none" w:sz="0" w:space="0" w:color="auto"/>
        <w:left w:val="none" w:sz="0" w:space="0" w:color="auto"/>
        <w:bottom w:val="none" w:sz="0" w:space="0" w:color="auto"/>
        <w:right w:val="none" w:sz="0" w:space="0" w:color="auto"/>
      </w:divBdr>
    </w:div>
    <w:div w:id="2073116866">
      <w:marLeft w:val="0"/>
      <w:marRight w:val="0"/>
      <w:marTop w:val="0"/>
      <w:marBottom w:val="0"/>
      <w:divBdr>
        <w:top w:val="none" w:sz="0" w:space="0" w:color="auto"/>
        <w:left w:val="none" w:sz="0" w:space="0" w:color="auto"/>
        <w:bottom w:val="none" w:sz="0" w:space="0" w:color="auto"/>
        <w:right w:val="none" w:sz="0" w:space="0" w:color="auto"/>
      </w:divBdr>
    </w:div>
    <w:div w:id="2073116867">
      <w:marLeft w:val="0"/>
      <w:marRight w:val="0"/>
      <w:marTop w:val="0"/>
      <w:marBottom w:val="0"/>
      <w:divBdr>
        <w:top w:val="none" w:sz="0" w:space="0" w:color="auto"/>
        <w:left w:val="none" w:sz="0" w:space="0" w:color="auto"/>
        <w:bottom w:val="none" w:sz="0" w:space="0" w:color="auto"/>
        <w:right w:val="none" w:sz="0" w:space="0" w:color="auto"/>
      </w:divBdr>
    </w:div>
    <w:div w:id="2073116868">
      <w:marLeft w:val="0"/>
      <w:marRight w:val="0"/>
      <w:marTop w:val="0"/>
      <w:marBottom w:val="0"/>
      <w:divBdr>
        <w:top w:val="none" w:sz="0" w:space="0" w:color="auto"/>
        <w:left w:val="none" w:sz="0" w:space="0" w:color="auto"/>
        <w:bottom w:val="none" w:sz="0" w:space="0" w:color="auto"/>
        <w:right w:val="none" w:sz="0" w:space="0" w:color="auto"/>
      </w:divBdr>
    </w:div>
    <w:div w:id="2073116869">
      <w:marLeft w:val="0"/>
      <w:marRight w:val="0"/>
      <w:marTop w:val="0"/>
      <w:marBottom w:val="0"/>
      <w:divBdr>
        <w:top w:val="none" w:sz="0" w:space="0" w:color="auto"/>
        <w:left w:val="none" w:sz="0" w:space="0" w:color="auto"/>
        <w:bottom w:val="none" w:sz="0" w:space="0" w:color="auto"/>
        <w:right w:val="none" w:sz="0" w:space="0" w:color="auto"/>
      </w:divBdr>
    </w:div>
    <w:div w:id="2073116870">
      <w:marLeft w:val="0"/>
      <w:marRight w:val="0"/>
      <w:marTop w:val="0"/>
      <w:marBottom w:val="0"/>
      <w:divBdr>
        <w:top w:val="none" w:sz="0" w:space="0" w:color="auto"/>
        <w:left w:val="none" w:sz="0" w:space="0" w:color="auto"/>
        <w:bottom w:val="none" w:sz="0" w:space="0" w:color="auto"/>
        <w:right w:val="none" w:sz="0" w:space="0" w:color="auto"/>
      </w:divBdr>
    </w:div>
    <w:div w:id="2073116871">
      <w:marLeft w:val="0"/>
      <w:marRight w:val="0"/>
      <w:marTop w:val="0"/>
      <w:marBottom w:val="0"/>
      <w:divBdr>
        <w:top w:val="none" w:sz="0" w:space="0" w:color="auto"/>
        <w:left w:val="none" w:sz="0" w:space="0" w:color="auto"/>
        <w:bottom w:val="none" w:sz="0" w:space="0" w:color="auto"/>
        <w:right w:val="none" w:sz="0" w:space="0" w:color="auto"/>
      </w:divBdr>
    </w:div>
    <w:div w:id="2073116872">
      <w:marLeft w:val="0"/>
      <w:marRight w:val="0"/>
      <w:marTop w:val="0"/>
      <w:marBottom w:val="0"/>
      <w:divBdr>
        <w:top w:val="none" w:sz="0" w:space="0" w:color="auto"/>
        <w:left w:val="none" w:sz="0" w:space="0" w:color="auto"/>
        <w:bottom w:val="none" w:sz="0" w:space="0" w:color="auto"/>
        <w:right w:val="none" w:sz="0" w:space="0" w:color="auto"/>
      </w:divBdr>
    </w:div>
    <w:div w:id="2073116873">
      <w:marLeft w:val="0"/>
      <w:marRight w:val="0"/>
      <w:marTop w:val="0"/>
      <w:marBottom w:val="0"/>
      <w:divBdr>
        <w:top w:val="none" w:sz="0" w:space="0" w:color="auto"/>
        <w:left w:val="none" w:sz="0" w:space="0" w:color="auto"/>
        <w:bottom w:val="none" w:sz="0" w:space="0" w:color="auto"/>
        <w:right w:val="none" w:sz="0" w:space="0" w:color="auto"/>
      </w:divBdr>
    </w:div>
    <w:div w:id="2073116874">
      <w:marLeft w:val="0"/>
      <w:marRight w:val="0"/>
      <w:marTop w:val="0"/>
      <w:marBottom w:val="0"/>
      <w:divBdr>
        <w:top w:val="none" w:sz="0" w:space="0" w:color="auto"/>
        <w:left w:val="none" w:sz="0" w:space="0" w:color="auto"/>
        <w:bottom w:val="none" w:sz="0" w:space="0" w:color="auto"/>
        <w:right w:val="none" w:sz="0" w:space="0" w:color="auto"/>
      </w:divBdr>
    </w:div>
    <w:div w:id="2073116875">
      <w:marLeft w:val="0"/>
      <w:marRight w:val="0"/>
      <w:marTop w:val="0"/>
      <w:marBottom w:val="0"/>
      <w:divBdr>
        <w:top w:val="none" w:sz="0" w:space="0" w:color="auto"/>
        <w:left w:val="none" w:sz="0" w:space="0" w:color="auto"/>
        <w:bottom w:val="none" w:sz="0" w:space="0" w:color="auto"/>
        <w:right w:val="none" w:sz="0" w:space="0" w:color="auto"/>
      </w:divBdr>
    </w:div>
    <w:div w:id="2073116876">
      <w:marLeft w:val="0"/>
      <w:marRight w:val="0"/>
      <w:marTop w:val="0"/>
      <w:marBottom w:val="0"/>
      <w:divBdr>
        <w:top w:val="none" w:sz="0" w:space="0" w:color="auto"/>
        <w:left w:val="none" w:sz="0" w:space="0" w:color="auto"/>
        <w:bottom w:val="none" w:sz="0" w:space="0" w:color="auto"/>
        <w:right w:val="none" w:sz="0" w:space="0" w:color="auto"/>
      </w:divBdr>
    </w:div>
    <w:div w:id="2073116877">
      <w:marLeft w:val="0"/>
      <w:marRight w:val="0"/>
      <w:marTop w:val="0"/>
      <w:marBottom w:val="0"/>
      <w:divBdr>
        <w:top w:val="none" w:sz="0" w:space="0" w:color="auto"/>
        <w:left w:val="none" w:sz="0" w:space="0" w:color="auto"/>
        <w:bottom w:val="none" w:sz="0" w:space="0" w:color="auto"/>
        <w:right w:val="none" w:sz="0" w:space="0" w:color="auto"/>
      </w:divBdr>
    </w:div>
    <w:div w:id="2073116878">
      <w:marLeft w:val="0"/>
      <w:marRight w:val="0"/>
      <w:marTop w:val="0"/>
      <w:marBottom w:val="0"/>
      <w:divBdr>
        <w:top w:val="none" w:sz="0" w:space="0" w:color="auto"/>
        <w:left w:val="none" w:sz="0" w:space="0" w:color="auto"/>
        <w:bottom w:val="none" w:sz="0" w:space="0" w:color="auto"/>
        <w:right w:val="none" w:sz="0" w:space="0" w:color="auto"/>
      </w:divBdr>
    </w:div>
    <w:div w:id="2073116879">
      <w:marLeft w:val="0"/>
      <w:marRight w:val="0"/>
      <w:marTop w:val="0"/>
      <w:marBottom w:val="0"/>
      <w:divBdr>
        <w:top w:val="none" w:sz="0" w:space="0" w:color="auto"/>
        <w:left w:val="none" w:sz="0" w:space="0" w:color="auto"/>
        <w:bottom w:val="none" w:sz="0" w:space="0" w:color="auto"/>
        <w:right w:val="none" w:sz="0" w:space="0" w:color="auto"/>
      </w:divBdr>
    </w:div>
    <w:div w:id="2073116880">
      <w:marLeft w:val="0"/>
      <w:marRight w:val="0"/>
      <w:marTop w:val="0"/>
      <w:marBottom w:val="0"/>
      <w:divBdr>
        <w:top w:val="none" w:sz="0" w:space="0" w:color="auto"/>
        <w:left w:val="none" w:sz="0" w:space="0" w:color="auto"/>
        <w:bottom w:val="none" w:sz="0" w:space="0" w:color="auto"/>
        <w:right w:val="none" w:sz="0" w:space="0" w:color="auto"/>
      </w:divBdr>
    </w:div>
    <w:div w:id="2073116881">
      <w:marLeft w:val="0"/>
      <w:marRight w:val="0"/>
      <w:marTop w:val="0"/>
      <w:marBottom w:val="0"/>
      <w:divBdr>
        <w:top w:val="none" w:sz="0" w:space="0" w:color="auto"/>
        <w:left w:val="none" w:sz="0" w:space="0" w:color="auto"/>
        <w:bottom w:val="none" w:sz="0" w:space="0" w:color="auto"/>
        <w:right w:val="none" w:sz="0" w:space="0" w:color="auto"/>
      </w:divBdr>
    </w:div>
    <w:div w:id="2073116882">
      <w:marLeft w:val="0"/>
      <w:marRight w:val="0"/>
      <w:marTop w:val="0"/>
      <w:marBottom w:val="0"/>
      <w:divBdr>
        <w:top w:val="none" w:sz="0" w:space="0" w:color="auto"/>
        <w:left w:val="none" w:sz="0" w:space="0" w:color="auto"/>
        <w:bottom w:val="none" w:sz="0" w:space="0" w:color="auto"/>
        <w:right w:val="none" w:sz="0" w:space="0" w:color="auto"/>
      </w:divBdr>
    </w:div>
    <w:div w:id="2073116883">
      <w:marLeft w:val="0"/>
      <w:marRight w:val="0"/>
      <w:marTop w:val="0"/>
      <w:marBottom w:val="0"/>
      <w:divBdr>
        <w:top w:val="none" w:sz="0" w:space="0" w:color="auto"/>
        <w:left w:val="none" w:sz="0" w:space="0" w:color="auto"/>
        <w:bottom w:val="none" w:sz="0" w:space="0" w:color="auto"/>
        <w:right w:val="none" w:sz="0" w:space="0" w:color="auto"/>
      </w:divBdr>
    </w:div>
    <w:div w:id="2073116884">
      <w:marLeft w:val="0"/>
      <w:marRight w:val="0"/>
      <w:marTop w:val="0"/>
      <w:marBottom w:val="0"/>
      <w:divBdr>
        <w:top w:val="none" w:sz="0" w:space="0" w:color="auto"/>
        <w:left w:val="none" w:sz="0" w:space="0" w:color="auto"/>
        <w:bottom w:val="none" w:sz="0" w:space="0" w:color="auto"/>
        <w:right w:val="none" w:sz="0" w:space="0" w:color="auto"/>
      </w:divBdr>
    </w:div>
    <w:div w:id="2073116885">
      <w:marLeft w:val="0"/>
      <w:marRight w:val="0"/>
      <w:marTop w:val="0"/>
      <w:marBottom w:val="0"/>
      <w:divBdr>
        <w:top w:val="none" w:sz="0" w:space="0" w:color="auto"/>
        <w:left w:val="none" w:sz="0" w:space="0" w:color="auto"/>
        <w:bottom w:val="none" w:sz="0" w:space="0" w:color="auto"/>
        <w:right w:val="none" w:sz="0" w:space="0" w:color="auto"/>
      </w:divBdr>
    </w:div>
    <w:div w:id="2073116886">
      <w:marLeft w:val="0"/>
      <w:marRight w:val="0"/>
      <w:marTop w:val="0"/>
      <w:marBottom w:val="0"/>
      <w:divBdr>
        <w:top w:val="none" w:sz="0" w:space="0" w:color="auto"/>
        <w:left w:val="none" w:sz="0" w:space="0" w:color="auto"/>
        <w:bottom w:val="none" w:sz="0" w:space="0" w:color="auto"/>
        <w:right w:val="none" w:sz="0" w:space="0" w:color="auto"/>
      </w:divBdr>
    </w:div>
    <w:div w:id="2073116887">
      <w:marLeft w:val="0"/>
      <w:marRight w:val="0"/>
      <w:marTop w:val="0"/>
      <w:marBottom w:val="0"/>
      <w:divBdr>
        <w:top w:val="none" w:sz="0" w:space="0" w:color="auto"/>
        <w:left w:val="none" w:sz="0" w:space="0" w:color="auto"/>
        <w:bottom w:val="none" w:sz="0" w:space="0" w:color="auto"/>
        <w:right w:val="none" w:sz="0" w:space="0" w:color="auto"/>
      </w:divBdr>
    </w:div>
    <w:div w:id="2073116888">
      <w:marLeft w:val="0"/>
      <w:marRight w:val="0"/>
      <w:marTop w:val="0"/>
      <w:marBottom w:val="0"/>
      <w:divBdr>
        <w:top w:val="none" w:sz="0" w:space="0" w:color="auto"/>
        <w:left w:val="none" w:sz="0" w:space="0" w:color="auto"/>
        <w:bottom w:val="none" w:sz="0" w:space="0" w:color="auto"/>
        <w:right w:val="none" w:sz="0" w:space="0" w:color="auto"/>
      </w:divBdr>
    </w:div>
    <w:div w:id="2073116889">
      <w:marLeft w:val="0"/>
      <w:marRight w:val="0"/>
      <w:marTop w:val="0"/>
      <w:marBottom w:val="0"/>
      <w:divBdr>
        <w:top w:val="none" w:sz="0" w:space="0" w:color="auto"/>
        <w:left w:val="none" w:sz="0" w:space="0" w:color="auto"/>
        <w:bottom w:val="none" w:sz="0" w:space="0" w:color="auto"/>
        <w:right w:val="none" w:sz="0" w:space="0" w:color="auto"/>
      </w:divBdr>
    </w:div>
    <w:div w:id="2073116890">
      <w:marLeft w:val="0"/>
      <w:marRight w:val="0"/>
      <w:marTop w:val="0"/>
      <w:marBottom w:val="0"/>
      <w:divBdr>
        <w:top w:val="none" w:sz="0" w:space="0" w:color="auto"/>
        <w:left w:val="none" w:sz="0" w:space="0" w:color="auto"/>
        <w:bottom w:val="none" w:sz="0" w:space="0" w:color="auto"/>
        <w:right w:val="none" w:sz="0" w:space="0" w:color="auto"/>
      </w:divBdr>
    </w:div>
    <w:div w:id="2073116891">
      <w:marLeft w:val="0"/>
      <w:marRight w:val="0"/>
      <w:marTop w:val="0"/>
      <w:marBottom w:val="0"/>
      <w:divBdr>
        <w:top w:val="none" w:sz="0" w:space="0" w:color="auto"/>
        <w:left w:val="none" w:sz="0" w:space="0" w:color="auto"/>
        <w:bottom w:val="none" w:sz="0" w:space="0" w:color="auto"/>
        <w:right w:val="none" w:sz="0" w:space="0" w:color="auto"/>
      </w:divBdr>
    </w:div>
    <w:div w:id="2073116892">
      <w:marLeft w:val="0"/>
      <w:marRight w:val="0"/>
      <w:marTop w:val="0"/>
      <w:marBottom w:val="0"/>
      <w:divBdr>
        <w:top w:val="none" w:sz="0" w:space="0" w:color="auto"/>
        <w:left w:val="none" w:sz="0" w:space="0" w:color="auto"/>
        <w:bottom w:val="none" w:sz="0" w:space="0" w:color="auto"/>
        <w:right w:val="none" w:sz="0" w:space="0" w:color="auto"/>
      </w:divBdr>
    </w:div>
    <w:div w:id="2073116893">
      <w:marLeft w:val="0"/>
      <w:marRight w:val="0"/>
      <w:marTop w:val="0"/>
      <w:marBottom w:val="0"/>
      <w:divBdr>
        <w:top w:val="none" w:sz="0" w:space="0" w:color="auto"/>
        <w:left w:val="none" w:sz="0" w:space="0" w:color="auto"/>
        <w:bottom w:val="none" w:sz="0" w:space="0" w:color="auto"/>
        <w:right w:val="none" w:sz="0" w:space="0" w:color="auto"/>
      </w:divBdr>
    </w:div>
    <w:div w:id="2073116894">
      <w:marLeft w:val="0"/>
      <w:marRight w:val="0"/>
      <w:marTop w:val="0"/>
      <w:marBottom w:val="0"/>
      <w:divBdr>
        <w:top w:val="none" w:sz="0" w:space="0" w:color="auto"/>
        <w:left w:val="none" w:sz="0" w:space="0" w:color="auto"/>
        <w:bottom w:val="none" w:sz="0" w:space="0" w:color="auto"/>
        <w:right w:val="none" w:sz="0" w:space="0" w:color="auto"/>
      </w:divBdr>
    </w:div>
    <w:div w:id="2073116895">
      <w:marLeft w:val="0"/>
      <w:marRight w:val="0"/>
      <w:marTop w:val="0"/>
      <w:marBottom w:val="0"/>
      <w:divBdr>
        <w:top w:val="none" w:sz="0" w:space="0" w:color="auto"/>
        <w:left w:val="none" w:sz="0" w:space="0" w:color="auto"/>
        <w:bottom w:val="none" w:sz="0" w:space="0" w:color="auto"/>
        <w:right w:val="none" w:sz="0" w:space="0" w:color="auto"/>
      </w:divBdr>
    </w:div>
    <w:div w:id="2073116896">
      <w:marLeft w:val="0"/>
      <w:marRight w:val="0"/>
      <w:marTop w:val="0"/>
      <w:marBottom w:val="0"/>
      <w:divBdr>
        <w:top w:val="none" w:sz="0" w:space="0" w:color="auto"/>
        <w:left w:val="none" w:sz="0" w:space="0" w:color="auto"/>
        <w:bottom w:val="none" w:sz="0" w:space="0" w:color="auto"/>
        <w:right w:val="none" w:sz="0" w:space="0" w:color="auto"/>
      </w:divBdr>
    </w:div>
    <w:div w:id="2073116897">
      <w:marLeft w:val="0"/>
      <w:marRight w:val="0"/>
      <w:marTop w:val="0"/>
      <w:marBottom w:val="0"/>
      <w:divBdr>
        <w:top w:val="none" w:sz="0" w:space="0" w:color="auto"/>
        <w:left w:val="none" w:sz="0" w:space="0" w:color="auto"/>
        <w:bottom w:val="none" w:sz="0" w:space="0" w:color="auto"/>
        <w:right w:val="none" w:sz="0" w:space="0" w:color="auto"/>
      </w:divBdr>
    </w:div>
    <w:div w:id="2073116898">
      <w:marLeft w:val="0"/>
      <w:marRight w:val="0"/>
      <w:marTop w:val="0"/>
      <w:marBottom w:val="0"/>
      <w:divBdr>
        <w:top w:val="none" w:sz="0" w:space="0" w:color="auto"/>
        <w:left w:val="none" w:sz="0" w:space="0" w:color="auto"/>
        <w:bottom w:val="none" w:sz="0" w:space="0" w:color="auto"/>
        <w:right w:val="none" w:sz="0" w:space="0" w:color="auto"/>
      </w:divBdr>
    </w:div>
    <w:div w:id="2073116899">
      <w:marLeft w:val="0"/>
      <w:marRight w:val="0"/>
      <w:marTop w:val="0"/>
      <w:marBottom w:val="0"/>
      <w:divBdr>
        <w:top w:val="none" w:sz="0" w:space="0" w:color="auto"/>
        <w:left w:val="none" w:sz="0" w:space="0" w:color="auto"/>
        <w:bottom w:val="none" w:sz="0" w:space="0" w:color="auto"/>
        <w:right w:val="none" w:sz="0" w:space="0" w:color="auto"/>
      </w:divBdr>
    </w:div>
    <w:div w:id="2073116900">
      <w:marLeft w:val="0"/>
      <w:marRight w:val="0"/>
      <w:marTop w:val="0"/>
      <w:marBottom w:val="0"/>
      <w:divBdr>
        <w:top w:val="none" w:sz="0" w:space="0" w:color="auto"/>
        <w:left w:val="none" w:sz="0" w:space="0" w:color="auto"/>
        <w:bottom w:val="none" w:sz="0" w:space="0" w:color="auto"/>
        <w:right w:val="none" w:sz="0" w:space="0" w:color="auto"/>
      </w:divBdr>
    </w:div>
    <w:div w:id="2073116901">
      <w:marLeft w:val="0"/>
      <w:marRight w:val="0"/>
      <w:marTop w:val="0"/>
      <w:marBottom w:val="0"/>
      <w:divBdr>
        <w:top w:val="none" w:sz="0" w:space="0" w:color="auto"/>
        <w:left w:val="none" w:sz="0" w:space="0" w:color="auto"/>
        <w:bottom w:val="none" w:sz="0" w:space="0" w:color="auto"/>
        <w:right w:val="none" w:sz="0" w:space="0" w:color="auto"/>
      </w:divBdr>
    </w:div>
    <w:div w:id="2073116902">
      <w:marLeft w:val="0"/>
      <w:marRight w:val="0"/>
      <w:marTop w:val="0"/>
      <w:marBottom w:val="0"/>
      <w:divBdr>
        <w:top w:val="none" w:sz="0" w:space="0" w:color="auto"/>
        <w:left w:val="none" w:sz="0" w:space="0" w:color="auto"/>
        <w:bottom w:val="none" w:sz="0" w:space="0" w:color="auto"/>
        <w:right w:val="none" w:sz="0" w:space="0" w:color="auto"/>
      </w:divBdr>
    </w:div>
    <w:div w:id="2073116903">
      <w:marLeft w:val="0"/>
      <w:marRight w:val="0"/>
      <w:marTop w:val="0"/>
      <w:marBottom w:val="0"/>
      <w:divBdr>
        <w:top w:val="none" w:sz="0" w:space="0" w:color="auto"/>
        <w:left w:val="none" w:sz="0" w:space="0" w:color="auto"/>
        <w:bottom w:val="none" w:sz="0" w:space="0" w:color="auto"/>
        <w:right w:val="none" w:sz="0" w:space="0" w:color="auto"/>
      </w:divBdr>
    </w:div>
    <w:div w:id="2073116904">
      <w:marLeft w:val="0"/>
      <w:marRight w:val="0"/>
      <w:marTop w:val="0"/>
      <w:marBottom w:val="0"/>
      <w:divBdr>
        <w:top w:val="none" w:sz="0" w:space="0" w:color="auto"/>
        <w:left w:val="none" w:sz="0" w:space="0" w:color="auto"/>
        <w:bottom w:val="none" w:sz="0" w:space="0" w:color="auto"/>
        <w:right w:val="none" w:sz="0" w:space="0" w:color="auto"/>
      </w:divBdr>
    </w:div>
    <w:div w:id="2073116905">
      <w:marLeft w:val="0"/>
      <w:marRight w:val="0"/>
      <w:marTop w:val="0"/>
      <w:marBottom w:val="0"/>
      <w:divBdr>
        <w:top w:val="none" w:sz="0" w:space="0" w:color="auto"/>
        <w:left w:val="none" w:sz="0" w:space="0" w:color="auto"/>
        <w:bottom w:val="none" w:sz="0" w:space="0" w:color="auto"/>
        <w:right w:val="none" w:sz="0" w:space="0" w:color="auto"/>
      </w:divBdr>
    </w:div>
    <w:div w:id="2073116906">
      <w:marLeft w:val="0"/>
      <w:marRight w:val="0"/>
      <w:marTop w:val="0"/>
      <w:marBottom w:val="0"/>
      <w:divBdr>
        <w:top w:val="none" w:sz="0" w:space="0" w:color="auto"/>
        <w:left w:val="none" w:sz="0" w:space="0" w:color="auto"/>
        <w:bottom w:val="none" w:sz="0" w:space="0" w:color="auto"/>
        <w:right w:val="none" w:sz="0" w:space="0" w:color="auto"/>
      </w:divBdr>
    </w:div>
    <w:div w:id="2073116907">
      <w:marLeft w:val="0"/>
      <w:marRight w:val="0"/>
      <w:marTop w:val="0"/>
      <w:marBottom w:val="0"/>
      <w:divBdr>
        <w:top w:val="none" w:sz="0" w:space="0" w:color="auto"/>
        <w:left w:val="none" w:sz="0" w:space="0" w:color="auto"/>
        <w:bottom w:val="none" w:sz="0" w:space="0" w:color="auto"/>
        <w:right w:val="none" w:sz="0" w:space="0" w:color="auto"/>
      </w:divBdr>
    </w:div>
    <w:div w:id="2073116908">
      <w:marLeft w:val="0"/>
      <w:marRight w:val="0"/>
      <w:marTop w:val="0"/>
      <w:marBottom w:val="0"/>
      <w:divBdr>
        <w:top w:val="none" w:sz="0" w:space="0" w:color="auto"/>
        <w:left w:val="none" w:sz="0" w:space="0" w:color="auto"/>
        <w:bottom w:val="none" w:sz="0" w:space="0" w:color="auto"/>
        <w:right w:val="none" w:sz="0" w:space="0" w:color="auto"/>
      </w:divBdr>
    </w:div>
    <w:div w:id="2073116909">
      <w:marLeft w:val="0"/>
      <w:marRight w:val="0"/>
      <w:marTop w:val="0"/>
      <w:marBottom w:val="0"/>
      <w:divBdr>
        <w:top w:val="none" w:sz="0" w:space="0" w:color="auto"/>
        <w:left w:val="none" w:sz="0" w:space="0" w:color="auto"/>
        <w:bottom w:val="none" w:sz="0" w:space="0" w:color="auto"/>
        <w:right w:val="none" w:sz="0" w:space="0" w:color="auto"/>
      </w:divBdr>
    </w:div>
    <w:div w:id="2073116910">
      <w:marLeft w:val="0"/>
      <w:marRight w:val="0"/>
      <w:marTop w:val="0"/>
      <w:marBottom w:val="0"/>
      <w:divBdr>
        <w:top w:val="none" w:sz="0" w:space="0" w:color="auto"/>
        <w:left w:val="none" w:sz="0" w:space="0" w:color="auto"/>
        <w:bottom w:val="none" w:sz="0" w:space="0" w:color="auto"/>
        <w:right w:val="none" w:sz="0" w:space="0" w:color="auto"/>
      </w:divBdr>
    </w:div>
    <w:div w:id="2073116911">
      <w:marLeft w:val="0"/>
      <w:marRight w:val="0"/>
      <w:marTop w:val="0"/>
      <w:marBottom w:val="0"/>
      <w:divBdr>
        <w:top w:val="none" w:sz="0" w:space="0" w:color="auto"/>
        <w:left w:val="none" w:sz="0" w:space="0" w:color="auto"/>
        <w:bottom w:val="none" w:sz="0" w:space="0" w:color="auto"/>
        <w:right w:val="none" w:sz="0" w:space="0" w:color="auto"/>
      </w:divBdr>
    </w:div>
    <w:div w:id="2073116912">
      <w:marLeft w:val="0"/>
      <w:marRight w:val="0"/>
      <w:marTop w:val="0"/>
      <w:marBottom w:val="0"/>
      <w:divBdr>
        <w:top w:val="none" w:sz="0" w:space="0" w:color="auto"/>
        <w:left w:val="none" w:sz="0" w:space="0" w:color="auto"/>
        <w:bottom w:val="none" w:sz="0" w:space="0" w:color="auto"/>
        <w:right w:val="none" w:sz="0" w:space="0" w:color="auto"/>
      </w:divBdr>
    </w:div>
    <w:div w:id="2073116913">
      <w:marLeft w:val="0"/>
      <w:marRight w:val="0"/>
      <w:marTop w:val="0"/>
      <w:marBottom w:val="0"/>
      <w:divBdr>
        <w:top w:val="none" w:sz="0" w:space="0" w:color="auto"/>
        <w:left w:val="none" w:sz="0" w:space="0" w:color="auto"/>
        <w:bottom w:val="none" w:sz="0" w:space="0" w:color="auto"/>
        <w:right w:val="none" w:sz="0" w:space="0" w:color="auto"/>
      </w:divBdr>
    </w:div>
    <w:div w:id="2073116914">
      <w:marLeft w:val="0"/>
      <w:marRight w:val="0"/>
      <w:marTop w:val="0"/>
      <w:marBottom w:val="0"/>
      <w:divBdr>
        <w:top w:val="none" w:sz="0" w:space="0" w:color="auto"/>
        <w:left w:val="none" w:sz="0" w:space="0" w:color="auto"/>
        <w:bottom w:val="none" w:sz="0" w:space="0" w:color="auto"/>
        <w:right w:val="none" w:sz="0" w:space="0" w:color="auto"/>
      </w:divBdr>
    </w:div>
    <w:div w:id="2073116915">
      <w:marLeft w:val="0"/>
      <w:marRight w:val="0"/>
      <w:marTop w:val="0"/>
      <w:marBottom w:val="0"/>
      <w:divBdr>
        <w:top w:val="none" w:sz="0" w:space="0" w:color="auto"/>
        <w:left w:val="none" w:sz="0" w:space="0" w:color="auto"/>
        <w:bottom w:val="none" w:sz="0" w:space="0" w:color="auto"/>
        <w:right w:val="none" w:sz="0" w:space="0" w:color="auto"/>
      </w:divBdr>
    </w:div>
    <w:div w:id="2073116916">
      <w:marLeft w:val="0"/>
      <w:marRight w:val="0"/>
      <w:marTop w:val="0"/>
      <w:marBottom w:val="0"/>
      <w:divBdr>
        <w:top w:val="none" w:sz="0" w:space="0" w:color="auto"/>
        <w:left w:val="none" w:sz="0" w:space="0" w:color="auto"/>
        <w:bottom w:val="none" w:sz="0" w:space="0" w:color="auto"/>
        <w:right w:val="none" w:sz="0" w:space="0" w:color="auto"/>
      </w:divBdr>
    </w:div>
    <w:div w:id="2073116917">
      <w:marLeft w:val="0"/>
      <w:marRight w:val="0"/>
      <w:marTop w:val="0"/>
      <w:marBottom w:val="0"/>
      <w:divBdr>
        <w:top w:val="none" w:sz="0" w:space="0" w:color="auto"/>
        <w:left w:val="none" w:sz="0" w:space="0" w:color="auto"/>
        <w:bottom w:val="none" w:sz="0" w:space="0" w:color="auto"/>
        <w:right w:val="none" w:sz="0" w:space="0" w:color="auto"/>
      </w:divBdr>
    </w:div>
    <w:div w:id="2073116918">
      <w:marLeft w:val="0"/>
      <w:marRight w:val="0"/>
      <w:marTop w:val="0"/>
      <w:marBottom w:val="0"/>
      <w:divBdr>
        <w:top w:val="none" w:sz="0" w:space="0" w:color="auto"/>
        <w:left w:val="none" w:sz="0" w:space="0" w:color="auto"/>
        <w:bottom w:val="none" w:sz="0" w:space="0" w:color="auto"/>
        <w:right w:val="none" w:sz="0" w:space="0" w:color="auto"/>
      </w:divBdr>
    </w:div>
    <w:div w:id="2073116919">
      <w:marLeft w:val="0"/>
      <w:marRight w:val="0"/>
      <w:marTop w:val="0"/>
      <w:marBottom w:val="0"/>
      <w:divBdr>
        <w:top w:val="none" w:sz="0" w:space="0" w:color="auto"/>
        <w:left w:val="none" w:sz="0" w:space="0" w:color="auto"/>
        <w:bottom w:val="none" w:sz="0" w:space="0" w:color="auto"/>
        <w:right w:val="none" w:sz="0" w:space="0" w:color="auto"/>
      </w:divBdr>
    </w:div>
    <w:div w:id="2073116920">
      <w:marLeft w:val="0"/>
      <w:marRight w:val="0"/>
      <w:marTop w:val="0"/>
      <w:marBottom w:val="0"/>
      <w:divBdr>
        <w:top w:val="none" w:sz="0" w:space="0" w:color="auto"/>
        <w:left w:val="none" w:sz="0" w:space="0" w:color="auto"/>
        <w:bottom w:val="none" w:sz="0" w:space="0" w:color="auto"/>
        <w:right w:val="none" w:sz="0" w:space="0" w:color="auto"/>
      </w:divBdr>
    </w:div>
    <w:div w:id="2073116921">
      <w:marLeft w:val="0"/>
      <w:marRight w:val="0"/>
      <w:marTop w:val="0"/>
      <w:marBottom w:val="0"/>
      <w:divBdr>
        <w:top w:val="none" w:sz="0" w:space="0" w:color="auto"/>
        <w:left w:val="none" w:sz="0" w:space="0" w:color="auto"/>
        <w:bottom w:val="none" w:sz="0" w:space="0" w:color="auto"/>
        <w:right w:val="none" w:sz="0" w:space="0" w:color="auto"/>
      </w:divBdr>
    </w:div>
    <w:div w:id="2073116922">
      <w:marLeft w:val="0"/>
      <w:marRight w:val="0"/>
      <w:marTop w:val="0"/>
      <w:marBottom w:val="0"/>
      <w:divBdr>
        <w:top w:val="none" w:sz="0" w:space="0" w:color="auto"/>
        <w:left w:val="none" w:sz="0" w:space="0" w:color="auto"/>
        <w:bottom w:val="none" w:sz="0" w:space="0" w:color="auto"/>
        <w:right w:val="none" w:sz="0" w:space="0" w:color="auto"/>
      </w:divBdr>
    </w:div>
    <w:div w:id="2073116923">
      <w:marLeft w:val="0"/>
      <w:marRight w:val="0"/>
      <w:marTop w:val="0"/>
      <w:marBottom w:val="0"/>
      <w:divBdr>
        <w:top w:val="none" w:sz="0" w:space="0" w:color="auto"/>
        <w:left w:val="none" w:sz="0" w:space="0" w:color="auto"/>
        <w:bottom w:val="none" w:sz="0" w:space="0" w:color="auto"/>
        <w:right w:val="none" w:sz="0" w:space="0" w:color="auto"/>
      </w:divBdr>
    </w:div>
    <w:div w:id="2073116924">
      <w:marLeft w:val="0"/>
      <w:marRight w:val="0"/>
      <w:marTop w:val="0"/>
      <w:marBottom w:val="0"/>
      <w:divBdr>
        <w:top w:val="none" w:sz="0" w:space="0" w:color="auto"/>
        <w:left w:val="none" w:sz="0" w:space="0" w:color="auto"/>
        <w:bottom w:val="none" w:sz="0" w:space="0" w:color="auto"/>
        <w:right w:val="none" w:sz="0" w:space="0" w:color="auto"/>
      </w:divBdr>
    </w:div>
    <w:div w:id="2073116925">
      <w:marLeft w:val="0"/>
      <w:marRight w:val="0"/>
      <w:marTop w:val="0"/>
      <w:marBottom w:val="0"/>
      <w:divBdr>
        <w:top w:val="none" w:sz="0" w:space="0" w:color="auto"/>
        <w:left w:val="none" w:sz="0" w:space="0" w:color="auto"/>
        <w:bottom w:val="none" w:sz="0" w:space="0" w:color="auto"/>
        <w:right w:val="none" w:sz="0" w:space="0" w:color="auto"/>
      </w:divBdr>
    </w:div>
    <w:div w:id="2073116926">
      <w:marLeft w:val="0"/>
      <w:marRight w:val="0"/>
      <w:marTop w:val="0"/>
      <w:marBottom w:val="0"/>
      <w:divBdr>
        <w:top w:val="none" w:sz="0" w:space="0" w:color="auto"/>
        <w:left w:val="none" w:sz="0" w:space="0" w:color="auto"/>
        <w:bottom w:val="none" w:sz="0" w:space="0" w:color="auto"/>
        <w:right w:val="none" w:sz="0" w:space="0" w:color="auto"/>
      </w:divBdr>
    </w:div>
    <w:div w:id="2073116927">
      <w:marLeft w:val="0"/>
      <w:marRight w:val="0"/>
      <w:marTop w:val="0"/>
      <w:marBottom w:val="0"/>
      <w:divBdr>
        <w:top w:val="none" w:sz="0" w:space="0" w:color="auto"/>
        <w:left w:val="none" w:sz="0" w:space="0" w:color="auto"/>
        <w:bottom w:val="none" w:sz="0" w:space="0" w:color="auto"/>
        <w:right w:val="none" w:sz="0" w:space="0" w:color="auto"/>
      </w:divBdr>
    </w:div>
    <w:div w:id="2073116928">
      <w:marLeft w:val="0"/>
      <w:marRight w:val="0"/>
      <w:marTop w:val="0"/>
      <w:marBottom w:val="0"/>
      <w:divBdr>
        <w:top w:val="none" w:sz="0" w:space="0" w:color="auto"/>
        <w:left w:val="none" w:sz="0" w:space="0" w:color="auto"/>
        <w:bottom w:val="none" w:sz="0" w:space="0" w:color="auto"/>
        <w:right w:val="none" w:sz="0" w:space="0" w:color="auto"/>
      </w:divBdr>
    </w:div>
    <w:div w:id="2073116929">
      <w:marLeft w:val="0"/>
      <w:marRight w:val="0"/>
      <w:marTop w:val="0"/>
      <w:marBottom w:val="0"/>
      <w:divBdr>
        <w:top w:val="none" w:sz="0" w:space="0" w:color="auto"/>
        <w:left w:val="none" w:sz="0" w:space="0" w:color="auto"/>
        <w:bottom w:val="none" w:sz="0" w:space="0" w:color="auto"/>
        <w:right w:val="none" w:sz="0" w:space="0" w:color="auto"/>
      </w:divBdr>
    </w:div>
    <w:div w:id="2073116930">
      <w:marLeft w:val="0"/>
      <w:marRight w:val="0"/>
      <w:marTop w:val="0"/>
      <w:marBottom w:val="0"/>
      <w:divBdr>
        <w:top w:val="none" w:sz="0" w:space="0" w:color="auto"/>
        <w:left w:val="none" w:sz="0" w:space="0" w:color="auto"/>
        <w:bottom w:val="none" w:sz="0" w:space="0" w:color="auto"/>
        <w:right w:val="none" w:sz="0" w:space="0" w:color="auto"/>
      </w:divBdr>
    </w:div>
    <w:div w:id="2073116931">
      <w:marLeft w:val="0"/>
      <w:marRight w:val="0"/>
      <w:marTop w:val="0"/>
      <w:marBottom w:val="0"/>
      <w:divBdr>
        <w:top w:val="none" w:sz="0" w:space="0" w:color="auto"/>
        <w:left w:val="none" w:sz="0" w:space="0" w:color="auto"/>
        <w:bottom w:val="none" w:sz="0" w:space="0" w:color="auto"/>
        <w:right w:val="none" w:sz="0" w:space="0" w:color="auto"/>
      </w:divBdr>
    </w:div>
    <w:div w:id="2073116932">
      <w:marLeft w:val="0"/>
      <w:marRight w:val="0"/>
      <w:marTop w:val="0"/>
      <w:marBottom w:val="0"/>
      <w:divBdr>
        <w:top w:val="none" w:sz="0" w:space="0" w:color="auto"/>
        <w:left w:val="none" w:sz="0" w:space="0" w:color="auto"/>
        <w:bottom w:val="none" w:sz="0" w:space="0" w:color="auto"/>
        <w:right w:val="none" w:sz="0" w:space="0" w:color="auto"/>
      </w:divBdr>
    </w:div>
    <w:div w:id="2073116933">
      <w:marLeft w:val="0"/>
      <w:marRight w:val="0"/>
      <w:marTop w:val="0"/>
      <w:marBottom w:val="0"/>
      <w:divBdr>
        <w:top w:val="none" w:sz="0" w:space="0" w:color="auto"/>
        <w:left w:val="none" w:sz="0" w:space="0" w:color="auto"/>
        <w:bottom w:val="none" w:sz="0" w:space="0" w:color="auto"/>
        <w:right w:val="none" w:sz="0" w:space="0" w:color="auto"/>
      </w:divBdr>
    </w:div>
    <w:div w:id="2073116934">
      <w:marLeft w:val="0"/>
      <w:marRight w:val="0"/>
      <w:marTop w:val="0"/>
      <w:marBottom w:val="0"/>
      <w:divBdr>
        <w:top w:val="none" w:sz="0" w:space="0" w:color="auto"/>
        <w:left w:val="none" w:sz="0" w:space="0" w:color="auto"/>
        <w:bottom w:val="none" w:sz="0" w:space="0" w:color="auto"/>
        <w:right w:val="none" w:sz="0" w:space="0" w:color="auto"/>
      </w:divBdr>
    </w:div>
    <w:div w:id="2073116935">
      <w:marLeft w:val="0"/>
      <w:marRight w:val="0"/>
      <w:marTop w:val="0"/>
      <w:marBottom w:val="0"/>
      <w:divBdr>
        <w:top w:val="none" w:sz="0" w:space="0" w:color="auto"/>
        <w:left w:val="none" w:sz="0" w:space="0" w:color="auto"/>
        <w:bottom w:val="none" w:sz="0" w:space="0" w:color="auto"/>
        <w:right w:val="none" w:sz="0" w:space="0" w:color="auto"/>
      </w:divBdr>
    </w:div>
    <w:div w:id="2073116936">
      <w:marLeft w:val="0"/>
      <w:marRight w:val="0"/>
      <w:marTop w:val="0"/>
      <w:marBottom w:val="0"/>
      <w:divBdr>
        <w:top w:val="none" w:sz="0" w:space="0" w:color="auto"/>
        <w:left w:val="none" w:sz="0" w:space="0" w:color="auto"/>
        <w:bottom w:val="none" w:sz="0" w:space="0" w:color="auto"/>
        <w:right w:val="none" w:sz="0" w:space="0" w:color="auto"/>
      </w:divBdr>
    </w:div>
    <w:div w:id="2073116937">
      <w:marLeft w:val="0"/>
      <w:marRight w:val="0"/>
      <w:marTop w:val="0"/>
      <w:marBottom w:val="0"/>
      <w:divBdr>
        <w:top w:val="none" w:sz="0" w:space="0" w:color="auto"/>
        <w:left w:val="none" w:sz="0" w:space="0" w:color="auto"/>
        <w:bottom w:val="none" w:sz="0" w:space="0" w:color="auto"/>
        <w:right w:val="none" w:sz="0" w:space="0" w:color="auto"/>
      </w:divBdr>
    </w:div>
    <w:div w:id="2073116938">
      <w:marLeft w:val="0"/>
      <w:marRight w:val="0"/>
      <w:marTop w:val="0"/>
      <w:marBottom w:val="0"/>
      <w:divBdr>
        <w:top w:val="none" w:sz="0" w:space="0" w:color="auto"/>
        <w:left w:val="none" w:sz="0" w:space="0" w:color="auto"/>
        <w:bottom w:val="none" w:sz="0" w:space="0" w:color="auto"/>
        <w:right w:val="none" w:sz="0" w:space="0" w:color="auto"/>
      </w:divBdr>
    </w:div>
    <w:div w:id="2073116939">
      <w:marLeft w:val="0"/>
      <w:marRight w:val="0"/>
      <w:marTop w:val="0"/>
      <w:marBottom w:val="0"/>
      <w:divBdr>
        <w:top w:val="none" w:sz="0" w:space="0" w:color="auto"/>
        <w:left w:val="none" w:sz="0" w:space="0" w:color="auto"/>
        <w:bottom w:val="none" w:sz="0" w:space="0" w:color="auto"/>
        <w:right w:val="none" w:sz="0" w:space="0" w:color="auto"/>
      </w:divBdr>
    </w:div>
    <w:div w:id="2073116940">
      <w:marLeft w:val="0"/>
      <w:marRight w:val="0"/>
      <w:marTop w:val="0"/>
      <w:marBottom w:val="0"/>
      <w:divBdr>
        <w:top w:val="none" w:sz="0" w:space="0" w:color="auto"/>
        <w:left w:val="none" w:sz="0" w:space="0" w:color="auto"/>
        <w:bottom w:val="none" w:sz="0" w:space="0" w:color="auto"/>
        <w:right w:val="none" w:sz="0" w:space="0" w:color="auto"/>
      </w:divBdr>
    </w:div>
    <w:div w:id="2073116941">
      <w:marLeft w:val="0"/>
      <w:marRight w:val="0"/>
      <w:marTop w:val="0"/>
      <w:marBottom w:val="0"/>
      <w:divBdr>
        <w:top w:val="none" w:sz="0" w:space="0" w:color="auto"/>
        <w:left w:val="none" w:sz="0" w:space="0" w:color="auto"/>
        <w:bottom w:val="none" w:sz="0" w:space="0" w:color="auto"/>
        <w:right w:val="none" w:sz="0" w:space="0" w:color="auto"/>
      </w:divBdr>
    </w:div>
    <w:div w:id="2073116942">
      <w:marLeft w:val="0"/>
      <w:marRight w:val="0"/>
      <w:marTop w:val="0"/>
      <w:marBottom w:val="0"/>
      <w:divBdr>
        <w:top w:val="none" w:sz="0" w:space="0" w:color="auto"/>
        <w:left w:val="none" w:sz="0" w:space="0" w:color="auto"/>
        <w:bottom w:val="none" w:sz="0" w:space="0" w:color="auto"/>
        <w:right w:val="none" w:sz="0" w:space="0" w:color="auto"/>
      </w:divBdr>
    </w:div>
    <w:div w:id="2073116943">
      <w:marLeft w:val="0"/>
      <w:marRight w:val="0"/>
      <w:marTop w:val="0"/>
      <w:marBottom w:val="0"/>
      <w:divBdr>
        <w:top w:val="none" w:sz="0" w:space="0" w:color="auto"/>
        <w:left w:val="none" w:sz="0" w:space="0" w:color="auto"/>
        <w:bottom w:val="none" w:sz="0" w:space="0" w:color="auto"/>
        <w:right w:val="none" w:sz="0" w:space="0" w:color="auto"/>
      </w:divBdr>
    </w:div>
    <w:div w:id="2073116944">
      <w:marLeft w:val="0"/>
      <w:marRight w:val="0"/>
      <w:marTop w:val="0"/>
      <w:marBottom w:val="0"/>
      <w:divBdr>
        <w:top w:val="none" w:sz="0" w:space="0" w:color="auto"/>
        <w:left w:val="none" w:sz="0" w:space="0" w:color="auto"/>
        <w:bottom w:val="none" w:sz="0" w:space="0" w:color="auto"/>
        <w:right w:val="none" w:sz="0" w:space="0" w:color="auto"/>
      </w:divBdr>
    </w:div>
    <w:div w:id="2073116945">
      <w:marLeft w:val="0"/>
      <w:marRight w:val="0"/>
      <w:marTop w:val="0"/>
      <w:marBottom w:val="0"/>
      <w:divBdr>
        <w:top w:val="none" w:sz="0" w:space="0" w:color="auto"/>
        <w:left w:val="none" w:sz="0" w:space="0" w:color="auto"/>
        <w:bottom w:val="none" w:sz="0" w:space="0" w:color="auto"/>
        <w:right w:val="none" w:sz="0" w:space="0" w:color="auto"/>
      </w:divBdr>
    </w:div>
    <w:div w:id="2073116946">
      <w:marLeft w:val="0"/>
      <w:marRight w:val="0"/>
      <w:marTop w:val="0"/>
      <w:marBottom w:val="0"/>
      <w:divBdr>
        <w:top w:val="none" w:sz="0" w:space="0" w:color="auto"/>
        <w:left w:val="none" w:sz="0" w:space="0" w:color="auto"/>
        <w:bottom w:val="none" w:sz="0" w:space="0" w:color="auto"/>
        <w:right w:val="none" w:sz="0" w:space="0" w:color="auto"/>
      </w:divBdr>
    </w:div>
    <w:div w:id="2073116947">
      <w:marLeft w:val="0"/>
      <w:marRight w:val="0"/>
      <w:marTop w:val="0"/>
      <w:marBottom w:val="0"/>
      <w:divBdr>
        <w:top w:val="none" w:sz="0" w:space="0" w:color="auto"/>
        <w:left w:val="none" w:sz="0" w:space="0" w:color="auto"/>
        <w:bottom w:val="none" w:sz="0" w:space="0" w:color="auto"/>
        <w:right w:val="none" w:sz="0" w:space="0" w:color="auto"/>
      </w:divBdr>
    </w:div>
    <w:div w:id="2073116948">
      <w:marLeft w:val="0"/>
      <w:marRight w:val="0"/>
      <w:marTop w:val="0"/>
      <w:marBottom w:val="0"/>
      <w:divBdr>
        <w:top w:val="none" w:sz="0" w:space="0" w:color="auto"/>
        <w:left w:val="none" w:sz="0" w:space="0" w:color="auto"/>
        <w:bottom w:val="none" w:sz="0" w:space="0" w:color="auto"/>
        <w:right w:val="none" w:sz="0" w:space="0" w:color="auto"/>
      </w:divBdr>
    </w:div>
    <w:div w:id="2073116949">
      <w:marLeft w:val="0"/>
      <w:marRight w:val="0"/>
      <w:marTop w:val="0"/>
      <w:marBottom w:val="0"/>
      <w:divBdr>
        <w:top w:val="none" w:sz="0" w:space="0" w:color="auto"/>
        <w:left w:val="none" w:sz="0" w:space="0" w:color="auto"/>
        <w:bottom w:val="none" w:sz="0" w:space="0" w:color="auto"/>
        <w:right w:val="none" w:sz="0" w:space="0" w:color="auto"/>
      </w:divBdr>
    </w:div>
    <w:div w:id="2073116950">
      <w:marLeft w:val="0"/>
      <w:marRight w:val="0"/>
      <w:marTop w:val="0"/>
      <w:marBottom w:val="0"/>
      <w:divBdr>
        <w:top w:val="none" w:sz="0" w:space="0" w:color="auto"/>
        <w:left w:val="none" w:sz="0" w:space="0" w:color="auto"/>
        <w:bottom w:val="none" w:sz="0" w:space="0" w:color="auto"/>
        <w:right w:val="none" w:sz="0" w:space="0" w:color="auto"/>
      </w:divBdr>
    </w:div>
    <w:div w:id="2073116951">
      <w:marLeft w:val="0"/>
      <w:marRight w:val="0"/>
      <w:marTop w:val="0"/>
      <w:marBottom w:val="0"/>
      <w:divBdr>
        <w:top w:val="none" w:sz="0" w:space="0" w:color="auto"/>
        <w:left w:val="none" w:sz="0" w:space="0" w:color="auto"/>
        <w:bottom w:val="none" w:sz="0" w:space="0" w:color="auto"/>
        <w:right w:val="none" w:sz="0" w:space="0" w:color="auto"/>
      </w:divBdr>
    </w:div>
    <w:div w:id="2073116952">
      <w:marLeft w:val="0"/>
      <w:marRight w:val="0"/>
      <w:marTop w:val="0"/>
      <w:marBottom w:val="0"/>
      <w:divBdr>
        <w:top w:val="none" w:sz="0" w:space="0" w:color="auto"/>
        <w:left w:val="none" w:sz="0" w:space="0" w:color="auto"/>
        <w:bottom w:val="none" w:sz="0" w:space="0" w:color="auto"/>
        <w:right w:val="none" w:sz="0" w:space="0" w:color="auto"/>
      </w:divBdr>
    </w:div>
    <w:div w:id="2073116953">
      <w:marLeft w:val="0"/>
      <w:marRight w:val="0"/>
      <w:marTop w:val="0"/>
      <w:marBottom w:val="0"/>
      <w:divBdr>
        <w:top w:val="none" w:sz="0" w:space="0" w:color="auto"/>
        <w:left w:val="none" w:sz="0" w:space="0" w:color="auto"/>
        <w:bottom w:val="none" w:sz="0" w:space="0" w:color="auto"/>
        <w:right w:val="none" w:sz="0" w:space="0" w:color="auto"/>
      </w:divBdr>
    </w:div>
    <w:div w:id="2073116954">
      <w:marLeft w:val="0"/>
      <w:marRight w:val="0"/>
      <w:marTop w:val="0"/>
      <w:marBottom w:val="0"/>
      <w:divBdr>
        <w:top w:val="none" w:sz="0" w:space="0" w:color="auto"/>
        <w:left w:val="none" w:sz="0" w:space="0" w:color="auto"/>
        <w:bottom w:val="none" w:sz="0" w:space="0" w:color="auto"/>
        <w:right w:val="none" w:sz="0" w:space="0" w:color="auto"/>
      </w:divBdr>
    </w:div>
    <w:div w:id="2073116955">
      <w:marLeft w:val="0"/>
      <w:marRight w:val="0"/>
      <w:marTop w:val="0"/>
      <w:marBottom w:val="0"/>
      <w:divBdr>
        <w:top w:val="none" w:sz="0" w:space="0" w:color="auto"/>
        <w:left w:val="none" w:sz="0" w:space="0" w:color="auto"/>
        <w:bottom w:val="none" w:sz="0" w:space="0" w:color="auto"/>
        <w:right w:val="none" w:sz="0" w:space="0" w:color="auto"/>
      </w:divBdr>
    </w:div>
    <w:div w:id="2073116956">
      <w:marLeft w:val="0"/>
      <w:marRight w:val="0"/>
      <w:marTop w:val="0"/>
      <w:marBottom w:val="0"/>
      <w:divBdr>
        <w:top w:val="none" w:sz="0" w:space="0" w:color="auto"/>
        <w:left w:val="none" w:sz="0" w:space="0" w:color="auto"/>
        <w:bottom w:val="none" w:sz="0" w:space="0" w:color="auto"/>
        <w:right w:val="none" w:sz="0" w:space="0" w:color="auto"/>
      </w:divBdr>
    </w:div>
    <w:div w:id="2073116957">
      <w:marLeft w:val="0"/>
      <w:marRight w:val="0"/>
      <w:marTop w:val="0"/>
      <w:marBottom w:val="0"/>
      <w:divBdr>
        <w:top w:val="none" w:sz="0" w:space="0" w:color="auto"/>
        <w:left w:val="none" w:sz="0" w:space="0" w:color="auto"/>
        <w:bottom w:val="none" w:sz="0" w:space="0" w:color="auto"/>
        <w:right w:val="none" w:sz="0" w:space="0" w:color="auto"/>
      </w:divBdr>
    </w:div>
    <w:div w:id="2073116958">
      <w:marLeft w:val="0"/>
      <w:marRight w:val="0"/>
      <w:marTop w:val="0"/>
      <w:marBottom w:val="0"/>
      <w:divBdr>
        <w:top w:val="none" w:sz="0" w:space="0" w:color="auto"/>
        <w:left w:val="none" w:sz="0" w:space="0" w:color="auto"/>
        <w:bottom w:val="none" w:sz="0" w:space="0" w:color="auto"/>
        <w:right w:val="none" w:sz="0" w:space="0" w:color="auto"/>
      </w:divBdr>
    </w:div>
    <w:div w:id="2073116959">
      <w:marLeft w:val="0"/>
      <w:marRight w:val="0"/>
      <w:marTop w:val="0"/>
      <w:marBottom w:val="0"/>
      <w:divBdr>
        <w:top w:val="none" w:sz="0" w:space="0" w:color="auto"/>
        <w:left w:val="none" w:sz="0" w:space="0" w:color="auto"/>
        <w:bottom w:val="none" w:sz="0" w:space="0" w:color="auto"/>
        <w:right w:val="none" w:sz="0" w:space="0" w:color="auto"/>
      </w:divBdr>
    </w:div>
    <w:div w:id="2073116960">
      <w:marLeft w:val="0"/>
      <w:marRight w:val="0"/>
      <w:marTop w:val="0"/>
      <w:marBottom w:val="0"/>
      <w:divBdr>
        <w:top w:val="none" w:sz="0" w:space="0" w:color="auto"/>
        <w:left w:val="none" w:sz="0" w:space="0" w:color="auto"/>
        <w:bottom w:val="none" w:sz="0" w:space="0" w:color="auto"/>
        <w:right w:val="none" w:sz="0" w:space="0" w:color="auto"/>
      </w:divBdr>
    </w:div>
    <w:div w:id="2073116961">
      <w:marLeft w:val="0"/>
      <w:marRight w:val="0"/>
      <w:marTop w:val="0"/>
      <w:marBottom w:val="0"/>
      <w:divBdr>
        <w:top w:val="none" w:sz="0" w:space="0" w:color="auto"/>
        <w:left w:val="none" w:sz="0" w:space="0" w:color="auto"/>
        <w:bottom w:val="none" w:sz="0" w:space="0" w:color="auto"/>
        <w:right w:val="none" w:sz="0" w:space="0" w:color="auto"/>
      </w:divBdr>
    </w:div>
    <w:div w:id="2073116962">
      <w:marLeft w:val="0"/>
      <w:marRight w:val="0"/>
      <w:marTop w:val="0"/>
      <w:marBottom w:val="0"/>
      <w:divBdr>
        <w:top w:val="none" w:sz="0" w:space="0" w:color="auto"/>
        <w:left w:val="none" w:sz="0" w:space="0" w:color="auto"/>
        <w:bottom w:val="none" w:sz="0" w:space="0" w:color="auto"/>
        <w:right w:val="none" w:sz="0" w:space="0" w:color="auto"/>
      </w:divBdr>
    </w:div>
    <w:div w:id="2073116963">
      <w:marLeft w:val="0"/>
      <w:marRight w:val="0"/>
      <w:marTop w:val="0"/>
      <w:marBottom w:val="0"/>
      <w:divBdr>
        <w:top w:val="none" w:sz="0" w:space="0" w:color="auto"/>
        <w:left w:val="none" w:sz="0" w:space="0" w:color="auto"/>
        <w:bottom w:val="none" w:sz="0" w:space="0" w:color="auto"/>
        <w:right w:val="none" w:sz="0" w:space="0" w:color="auto"/>
      </w:divBdr>
    </w:div>
    <w:div w:id="2073116964">
      <w:marLeft w:val="0"/>
      <w:marRight w:val="0"/>
      <w:marTop w:val="0"/>
      <w:marBottom w:val="0"/>
      <w:divBdr>
        <w:top w:val="none" w:sz="0" w:space="0" w:color="auto"/>
        <w:left w:val="none" w:sz="0" w:space="0" w:color="auto"/>
        <w:bottom w:val="none" w:sz="0" w:space="0" w:color="auto"/>
        <w:right w:val="none" w:sz="0" w:space="0" w:color="auto"/>
      </w:divBdr>
    </w:div>
    <w:div w:id="2073116965">
      <w:marLeft w:val="0"/>
      <w:marRight w:val="0"/>
      <w:marTop w:val="0"/>
      <w:marBottom w:val="0"/>
      <w:divBdr>
        <w:top w:val="none" w:sz="0" w:space="0" w:color="auto"/>
        <w:left w:val="none" w:sz="0" w:space="0" w:color="auto"/>
        <w:bottom w:val="none" w:sz="0" w:space="0" w:color="auto"/>
        <w:right w:val="none" w:sz="0" w:space="0" w:color="auto"/>
      </w:divBdr>
    </w:div>
    <w:div w:id="2073116966">
      <w:marLeft w:val="0"/>
      <w:marRight w:val="0"/>
      <w:marTop w:val="0"/>
      <w:marBottom w:val="0"/>
      <w:divBdr>
        <w:top w:val="none" w:sz="0" w:space="0" w:color="auto"/>
        <w:left w:val="none" w:sz="0" w:space="0" w:color="auto"/>
        <w:bottom w:val="none" w:sz="0" w:space="0" w:color="auto"/>
        <w:right w:val="none" w:sz="0" w:space="0" w:color="auto"/>
      </w:divBdr>
    </w:div>
    <w:div w:id="2073116967">
      <w:marLeft w:val="0"/>
      <w:marRight w:val="0"/>
      <w:marTop w:val="0"/>
      <w:marBottom w:val="0"/>
      <w:divBdr>
        <w:top w:val="none" w:sz="0" w:space="0" w:color="auto"/>
        <w:left w:val="none" w:sz="0" w:space="0" w:color="auto"/>
        <w:bottom w:val="none" w:sz="0" w:space="0" w:color="auto"/>
        <w:right w:val="none" w:sz="0" w:space="0" w:color="auto"/>
      </w:divBdr>
    </w:div>
    <w:div w:id="2073116968">
      <w:marLeft w:val="0"/>
      <w:marRight w:val="0"/>
      <w:marTop w:val="0"/>
      <w:marBottom w:val="0"/>
      <w:divBdr>
        <w:top w:val="none" w:sz="0" w:space="0" w:color="auto"/>
        <w:left w:val="none" w:sz="0" w:space="0" w:color="auto"/>
        <w:bottom w:val="none" w:sz="0" w:space="0" w:color="auto"/>
        <w:right w:val="none" w:sz="0" w:space="0" w:color="auto"/>
      </w:divBdr>
    </w:div>
    <w:div w:id="2073116969">
      <w:marLeft w:val="0"/>
      <w:marRight w:val="0"/>
      <w:marTop w:val="0"/>
      <w:marBottom w:val="0"/>
      <w:divBdr>
        <w:top w:val="none" w:sz="0" w:space="0" w:color="auto"/>
        <w:left w:val="none" w:sz="0" w:space="0" w:color="auto"/>
        <w:bottom w:val="none" w:sz="0" w:space="0" w:color="auto"/>
        <w:right w:val="none" w:sz="0" w:space="0" w:color="auto"/>
      </w:divBdr>
    </w:div>
    <w:div w:id="2073116970">
      <w:marLeft w:val="0"/>
      <w:marRight w:val="0"/>
      <w:marTop w:val="0"/>
      <w:marBottom w:val="0"/>
      <w:divBdr>
        <w:top w:val="none" w:sz="0" w:space="0" w:color="auto"/>
        <w:left w:val="none" w:sz="0" w:space="0" w:color="auto"/>
        <w:bottom w:val="none" w:sz="0" w:space="0" w:color="auto"/>
        <w:right w:val="none" w:sz="0" w:space="0" w:color="auto"/>
      </w:divBdr>
    </w:div>
    <w:div w:id="2073116971">
      <w:marLeft w:val="0"/>
      <w:marRight w:val="0"/>
      <w:marTop w:val="0"/>
      <w:marBottom w:val="0"/>
      <w:divBdr>
        <w:top w:val="none" w:sz="0" w:space="0" w:color="auto"/>
        <w:left w:val="none" w:sz="0" w:space="0" w:color="auto"/>
        <w:bottom w:val="none" w:sz="0" w:space="0" w:color="auto"/>
        <w:right w:val="none" w:sz="0" w:space="0" w:color="auto"/>
      </w:divBdr>
    </w:div>
    <w:div w:id="2073116972">
      <w:marLeft w:val="0"/>
      <w:marRight w:val="0"/>
      <w:marTop w:val="0"/>
      <w:marBottom w:val="0"/>
      <w:divBdr>
        <w:top w:val="none" w:sz="0" w:space="0" w:color="auto"/>
        <w:left w:val="none" w:sz="0" w:space="0" w:color="auto"/>
        <w:bottom w:val="none" w:sz="0" w:space="0" w:color="auto"/>
        <w:right w:val="none" w:sz="0" w:space="0" w:color="auto"/>
      </w:divBdr>
    </w:div>
    <w:div w:id="2073116973">
      <w:marLeft w:val="0"/>
      <w:marRight w:val="0"/>
      <w:marTop w:val="0"/>
      <w:marBottom w:val="0"/>
      <w:divBdr>
        <w:top w:val="none" w:sz="0" w:space="0" w:color="auto"/>
        <w:left w:val="none" w:sz="0" w:space="0" w:color="auto"/>
        <w:bottom w:val="none" w:sz="0" w:space="0" w:color="auto"/>
        <w:right w:val="none" w:sz="0" w:space="0" w:color="auto"/>
      </w:divBdr>
    </w:div>
    <w:div w:id="2073116974">
      <w:marLeft w:val="0"/>
      <w:marRight w:val="0"/>
      <w:marTop w:val="0"/>
      <w:marBottom w:val="0"/>
      <w:divBdr>
        <w:top w:val="none" w:sz="0" w:space="0" w:color="auto"/>
        <w:left w:val="none" w:sz="0" w:space="0" w:color="auto"/>
        <w:bottom w:val="none" w:sz="0" w:space="0" w:color="auto"/>
        <w:right w:val="none" w:sz="0" w:space="0" w:color="auto"/>
      </w:divBdr>
    </w:div>
    <w:div w:id="2073116975">
      <w:marLeft w:val="0"/>
      <w:marRight w:val="0"/>
      <w:marTop w:val="0"/>
      <w:marBottom w:val="0"/>
      <w:divBdr>
        <w:top w:val="none" w:sz="0" w:space="0" w:color="auto"/>
        <w:left w:val="none" w:sz="0" w:space="0" w:color="auto"/>
        <w:bottom w:val="none" w:sz="0" w:space="0" w:color="auto"/>
        <w:right w:val="none" w:sz="0" w:space="0" w:color="auto"/>
      </w:divBdr>
    </w:div>
    <w:div w:id="2073116976">
      <w:marLeft w:val="0"/>
      <w:marRight w:val="0"/>
      <w:marTop w:val="0"/>
      <w:marBottom w:val="0"/>
      <w:divBdr>
        <w:top w:val="none" w:sz="0" w:space="0" w:color="auto"/>
        <w:left w:val="none" w:sz="0" w:space="0" w:color="auto"/>
        <w:bottom w:val="none" w:sz="0" w:space="0" w:color="auto"/>
        <w:right w:val="none" w:sz="0" w:space="0" w:color="auto"/>
      </w:divBdr>
    </w:div>
    <w:div w:id="2073116977">
      <w:marLeft w:val="0"/>
      <w:marRight w:val="0"/>
      <w:marTop w:val="0"/>
      <w:marBottom w:val="0"/>
      <w:divBdr>
        <w:top w:val="none" w:sz="0" w:space="0" w:color="auto"/>
        <w:left w:val="none" w:sz="0" w:space="0" w:color="auto"/>
        <w:bottom w:val="none" w:sz="0" w:space="0" w:color="auto"/>
        <w:right w:val="none" w:sz="0" w:space="0" w:color="auto"/>
      </w:divBdr>
    </w:div>
    <w:div w:id="2073116978">
      <w:marLeft w:val="0"/>
      <w:marRight w:val="0"/>
      <w:marTop w:val="0"/>
      <w:marBottom w:val="0"/>
      <w:divBdr>
        <w:top w:val="none" w:sz="0" w:space="0" w:color="auto"/>
        <w:left w:val="none" w:sz="0" w:space="0" w:color="auto"/>
        <w:bottom w:val="none" w:sz="0" w:space="0" w:color="auto"/>
        <w:right w:val="none" w:sz="0" w:space="0" w:color="auto"/>
      </w:divBdr>
    </w:div>
    <w:div w:id="2073116979">
      <w:marLeft w:val="0"/>
      <w:marRight w:val="0"/>
      <w:marTop w:val="0"/>
      <w:marBottom w:val="0"/>
      <w:divBdr>
        <w:top w:val="none" w:sz="0" w:space="0" w:color="auto"/>
        <w:left w:val="none" w:sz="0" w:space="0" w:color="auto"/>
        <w:bottom w:val="none" w:sz="0" w:space="0" w:color="auto"/>
        <w:right w:val="none" w:sz="0" w:space="0" w:color="auto"/>
      </w:divBdr>
    </w:div>
    <w:div w:id="2073116980">
      <w:marLeft w:val="0"/>
      <w:marRight w:val="0"/>
      <w:marTop w:val="0"/>
      <w:marBottom w:val="0"/>
      <w:divBdr>
        <w:top w:val="none" w:sz="0" w:space="0" w:color="auto"/>
        <w:left w:val="none" w:sz="0" w:space="0" w:color="auto"/>
        <w:bottom w:val="none" w:sz="0" w:space="0" w:color="auto"/>
        <w:right w:val="none" w:sz="0" w:space="0" w:color="auto"/>
      </w:divBdr>
    </w:div>
    <w:div w:id="2073116981">
      <w:marLeft w:val="0"/>
      <w:marRight w:val="0"/>
      <w:marTop w:val="0"/>
      <w:marBottom w:val="0"/>
      <w:divBdr>
        <w:top w:val="none" w:sz="0" w:space="0" w:color="auto"/>
        <w:left w:val="none" w:sz="0" w:space="0" w:color="auto"/>
        <w:bottom w:val="none" w:sz="0" w:space="0" w:color="auto"/>
        <w:right w:val="none" w:sz="0" w:space="0" w:color="auto"/>
      </w:divBdr>
    </w:div>
    <w:div w:id="2073116982">
      <w:marLeft w:val="0"/>
      <w:marRight w:val="0"/>
      <w:marTop w:val="0"/>
      <w:marBottom w:val="0"/>
      <w:divBdr>
        <w:top w:val="none" w:sz="0" w:space="0" w:color="auto"/>
        <w:left w:val="none" w:sz="0" w:space="0" w:color="auto"/>
        <w:bottom w:val="none" w:sz="0" w:space="0" w:color="auto"/>
        <w:right w:val="none" w:sz="0" w:space="0" w:color="auto"/>
      </w:divBdr>
    </w:div>
    <w:div w:id="2073116983">
      <w:marLeft w:val="0"/>
      <w:marRight w:val="0"/>
      <w:marTop w:val="0"/>
      <w:marBottom w:val="0"/>
      <w:divBdr>
        <w:top w:val="none" w:sz="0" w:space="0" w:color="auto"/>
        <w:left w:val="none" w:sz="0" w:space="0" w:color="auto"/>
        <w:bottom w:val="none" w:sz="0" w:space="0" w:color="auto"/>
        <w:right w:val="none" w:sz="0" w:space="0" w:color="auto"/>
      </w:divBdr>
    </w:div>
    <w:div w:id="2073116984">
      <w:marLeft w:val="0"/>
      <w:marRight w:val="0"/>
      <w:marTop w:val="0"/>
      <w:marBottom w:val="0"/>
      <w:divBdr>
        <w:top w:val="none" w:sz="0" w:space="0" w:color="auto"/>
        <w:left w:val="none" w:sz="0" w:space="0" w:color="auto"/>
        <w:bottom w:val="none" w:sz="0" w:space="0" w:color="auto"/>
        <w:right w:val="none" w:sz="0" w:space="0" w:color="auto"/>
      </w:divBdr>
    </w:div>
    <w:div w:id="2073116985">
      <w:marLeft w:val="0"/>
      <w:marRight w:val="0"/>
      <w:marTop w:val="0"/>
      <w:marBottom w:val="0"/>
      <w:divBdr>
        <w:top w:val="none" w:sz="0" w:space="0" w:color="auto"/>
        <w:left w:val="none" w:sz="0" w:space="0" w:color="auto"/>
        <w:bottom w:val="none" w:sz="0" w:space="0" w:color="auto"/>
        <w:right w:val="none" w:sz="0" w:space="0" w:color="auto"/>
      </w:divBdr>
    </w:div>
    <w:div w:id="2073116986">
      <w:marLeft w:val="0"/>
      <w:marRight w:val="0"/>
      <w:marTop w:val="0"/>
      <w:marBottom w:val="0"/>
      <w:divBdr>
        <w:top w:val="none" w:sz="0" w:space="0" w:color="auto"/>
        <w:left w:val="none" w:sz="0" w:space="0" w:color="auto"/>
        <w:bottom w:val="none" w:sz="0" w:space="0" w:color="auto"/>
        <w:right w:val="none" w:sz="0" w:space="0" w:color="auto"/>
      </w:divBdr>
    </w:div>
    <w:div w:id="2073116987">
      <w:marLeft w:val="0"/>
      <w:marRight w:val="0"/>
      <w:marTop w:val="0"/>
      <w:marBottom w:val="0"/>
      <w:divBdr>
        <w:top w:val="none" w:sz="0" w:space="0" w:color="auto"/>
        <w:left w:val="none" w:sz="0" w:space="0" w:color="auto"/>
        <w:bottom w:val="none" w:sz="0" w:space="0" w:color="auto"/>
        <w:right w:val="none" w:sz="0" w:space="0" w:color="auto"/>
      </w:divBdr>
    </w:div>
    <w:div w:id="2073116988">
      <w:marLeft w:val="0"/>
      <w:marRight w:val="0"/>
      <w:marTop w:val="0"/>
      <w:marBottom w:val="0"/>
      <w:divBdr>
        <w:top w:val="none" w:sz="0" w:space="0" w:color="auto"/>
        <w:left w:val="none" w:sz="0" w:space="0" w:color="auto"/>
        <w:bottom w:val="none" w:sz="0" w:space="0" w:color="auto"/>
        <w:right w:val="none" w:sz="0" w:space="0" w:color="auto"/>
      </w:divBdr>
    </w:div>
    <w:div w:id="2073116989">
      <w:marLeft w:val="0"/>
      <w:marRight w:val="0"/>
      <w:marTop w:val="0"/>
      <w:marBottom w:val="0"/>
      <w:divBdr>
        <w:top w:val="none" w:sz="0" w:space="0" w:color="auto"/>
        <w:left w:val="none" w:sz="0" w:space="0" w:color="auto"/>
        <w:bottom w:val="none" w:sz="0" w:space="0" w:color="auto"/>
        <w:right w:val="none" w:sz="0" w:space="0" w:color="auto"/>
      </w:divBdr>
    </w:div>
    <w:div w:id="2073116990">
      <w:marLeft w:val="0"/>
      <w:marRight w:val="0"/>
      <w:marTop w:val="0"/>
      <w:marBottom w:val="0"/>
      <w:divBdr>
        <w:top w:val="none" w:sz="0" w:space="0" w:color="auto"/>
        <w:left w:val="none" w:sz="0" w:space="0" w:color="auto"/>
        <w:bottom w:val="none" w:sz="0" w:space="0" w:color="auto"/>
        <w:right w:val="none" w:sz="0" w:space="0" w:color="auto"/>
      </w:divBdr>
    </w:div>
    <w:div w:id="2073116991">
      <w:marLeft w:val="0"/>
      <w:marRight w:val="0"/>
      <w:marTop w:val="0"/>
      <w:marBottom w:val="0"/>
      <w:divBdr>
        <w:top w:val="none" w:sz="0" w:space="0" w:color="auto"/>
        <w:left w:val="none" w:sz="0" w:space="0" w:color="auto"/>
        <w:bottom w:val="none" w:sz="0" w:space="0" w:color="auto"/>
        <w:right w:val="none" w:sz="0" w:space="0" w:color="auto"/>
      </w:divBdr>
    </w:div>
    <w:div w:id="2073116992">
      <w:marLeft w:val="0"/>
      <w:marRight w:val="0"/>
      <w:marTop w:val="0"/>
      <w:marBottom w:val="0"/>
      <w:divBdr>
        <w:top w:val="none" w:sz="0" w:space="0" w:color="auto"/>
        <w:left w:val="none" w:sz="0" w:space="0" w:color="auto"/>
        <w:bottom w:val="none" w:sz="0" w:space="0" w:color="auto"/>
        <w:right w:val="none" w:sz="0" w:space="0" w:color="auto"/>
      </w:divBdr>
    </w:div>
    <w:div w:id="2073116993">
      <w:marLeft w:val="0"/>
      <w:marRight w:val="0"/>
      <w:marTop w:val="0"/>
      <w:marBottom w:val="0"/>
      <w:divBdr>
        <w:top w:val="none" w:sz="0" w:space="0" w:color="auto"/>
        <w:left w:val="none" w:sz="0" w:space="0" w:color="auto"/>
        <w:bottom w:val="none" w:sz="0" w:space="0" w:color="auto"/>
        <w:right w:val="none" w:sz="0" w:space="0" w:color="auto"/>
      </w:divBdr>
    </w:div>
    <w:div w:id="2073116994">
      <w:marLeft w:val="0"/>
      <w:marRight w:val="0"/>
      <w:marTop w:val="0"/>
      <w:marBottom w:val="0"/>
      <w:divBdr>
        <w:top w:val="none" w:sz="0" w:space="0" w:color="auto"/>
        <w:left w:val="none" w:sz="0" w:space="0" w:color="auto"/>
        <w:bottom w:val="none" w:sz="0" w:space="0" w:color="auto"/>
        <w:right w:val="none" w:sz="0" w:space="0" w:color="auto"/>
      </w:divBdr>
    </w:div>
    <w:div w:id="2073116995">
      <w:marLeft w:val="0"/>
      <w:marRight w:val="0"/>
      <w:marTop w:val="0"/>
      <w:marBottom w:val="0"/>
      <w:divBdr>
        <w:top w:val="none" w:sz="0" w:space="0" w:color="auto"/>
        <w:left w:val="none" w:sz="0" w:space="0" w:color="auto"/>
        <w:bottom w:val="none" w:sz="0" w:space="0" w:color="auto"/>
        <w:right w:val="none" w:sz="0" w:space="0" w:color="auto"/>
      </w:divBdr>
    </w:div>
    <w:div w:id="2073116996">
      <w:marLeft w:val="0"/>
      <w:marRight w:val="0"/>
      <w:marTop w:val="0"/>
      <w:marBottom w:val="0"/>
      <w:divBdr>
        <w:top w:val="none" w:sz="0" w:space="0" w:color="auto"/>
        <w:left w:val="none" w:sz="0" w:space="0" w:color="auto"/>
        <w:bottom w:val="none" w:sz="0" w:space="0" w:color="auto"/>
        <w:right w:val="none" w:sz="0" w:space="0" w:color="auto"/>
      </w:divBdr>
    </w:div>
    <w:div w:id="2073116997">
      <w:marLeft w:val="0"/>
      <w:marRight w:val="0"/>
      <w:marTop w:val="0"/>
      <w:marBottom w:val="0"/>
      <w:divBdr>
        <w:top w:val="none" w:sz="0" w:space="0" w:color="auto"/>
        <w:left w:val="none" w:sz="0" w:space="0" w:color="auto"/>
        <w:bottom w:val="none" w:sz="0" w:space="0" w:color="auto"/>
        <w:right w:val="none" w:sz="0" w:space="0" w:color="auto"/>
      </w:divBdr>
    </w:div>
    <w:div w:id="2073116998">
      <w:marLeft w:val="0"/>
      <w:marRight w:val="0"/>
      <w:marTop w:val="0"/>
      <w:marBottom w:val="0"/>
      <w:divBdr>
        <w:top w:val="none" w:sz="0" w:space="0" w:color="auto"/>
        <w:left w:val="none" w:sz="0" w:space="0" w:color="auto"/>
        <w:bottom w:val="none" w:sz="0" w:space="0" w:color="auto"/>
        <w:right w:val="none" w:sz="0" w:space="0" w:color="auto"/>
      </w:divBdr>
    </w:div>
    <w:div w:id="2073116999">
      <w:marLeft w:val="0"/>
      <w:marRight w:val="0"/>
      <w:marTop w:val="0"/>
      <w:marBottom w:val="0"/>
      <w:divBdr>
        <w:top w:val="none" w:sz="0" w:space="0" w:color="auto"/>
        <w:left w:val="none" w:sz="0" w:space="0" w:color="auto"/>
        <w:bottom w:val="none" w:sz="0" w:space="0" w:color="auto"/>
        <w:right w:val="none" w:sz="0" w:space="0" w:color="auto"/>
      </w:divBdr>
    </w:div>
    <w:div w:id="2073117000">
      <w:marLeft w:val="0"/>
      <w:marRight w:val="0"/>
      <w:marTop w:val="0"/>
      <w:marBottom w:val="0"/>
      <w:divBdr>
        <w:top w:val="none" w:sz="0" w:space="0" w:color="auto"/>
        <w:left w:val="none" w:sz="0" w:space="0" w:color="auto"/>
        <w:bottom w:val="none" w:sz="0" w:space="0" w:color="auto"/>
        <w:right w:val="none" w:sz="0" w:space="0" w:color="auto"/>
      </w:divBdr>
    </w:div>
    <w:div w:id="2073117001">
      <w:marLeft w:val="0"/>
      <w:marRight w:val="0"/>
      <w:marTop w:val="0"/>
      <w:marBottom w:val="0"/>
      <w:divBdr>
        <w:top w:val="none" w:sz="0" w:space="0" w:color="auto"/>
        <w:left w:val="none" w:sz="0" w:space="0" w:color="auto"/>
        <w:bottom w:val="none" w:sz="0" w:space="0" w:color="auto"/>
        <w:right w:val="none" w:sz="0" w:space="0" w:color="auto"/>
      </w:divBdr>
    </w:div>
    <w:div w:id="2073117002">
      <w:marLeft w:val="0"/>
      <w:marRight w:val="0"/>
      <w:marTop w:val="0"/>
      <w:marBottom w:val="0"/>
      <w:divBdr>
        <w:top w:val="none" w:sz="0" w:space="0" w:color="auto"/>
        <w:left w:val="none" w:sz="0" w:space="0" w:color="auto"/>
        <w:bottom w:val="none" w:sz="0" w:space="0" w:color="auto"/>
        <w:right w:val="none" w:sz="0" w:space="0" w:color="auto"/>
      </w:divBdr>
    </w:div>
    <w:div w:id="2073117003">
      <w:marLeft w:val="0"/>
      <w:marRight w:val="0"/>
      <w:marTop w:val="0"/>
      <w:marBottom w:val="0"/>
      <w:divBdr>
        <w:top w:val="none" w:sz="0" w:space="0" w:color="auto"/>
        <w:left w:val="none" w:sz="0" w:space="0" w:color="auto"/>
        <w:bottom w:val="none" w:sz="0" w:space="0" w:color="auto"/>
        <w:right w:val="none" w:sz="0" w:space="0" w:color="auto"/>
      </w:divBdr>
    </w:div>
    <w:div w:id="2073117004">
      <w:marLeft w:val="0"/>
      <w:marRight w:val="0"/>
      <w:marTop w:val="0"/>
      <w:marBottom w:val="0"/>
      <w:divBdr>
        <w:top w:val="none" w:sz="0" w:space="0" w:color="auto"/>
        <w:left w:val="none" w:sz="0" w:space="0" w:color="auto"/>
        <w:bottom w:val="none" w:sz="0" w:space="0" w:color="auto"/>
        <w:right w:val="none" w:sz="0" w:space="0" w:color="auto"/>
      </w:divBdr>
    </w:div>
    <w:div w:id="2073117005">
      <w:marLeft w:val="0"/>
      <w:marRight w:val="0"/>
      <w:marTop w:val="0"/>
      <w:marBottom w:val="0"/>
      <w:divBdr>
        <w:top w:val="none" w:sz="0" w:space="0" w:color="auto"/>
        <w:left w:val="none" w:sz="0" w:space="0" w:color="auto"/>
        <w:bottom w:val="none" w:sz="0" w:space="0" w:color="auto"/>
        <w:right w:val="none" w:sz="0" w:space="0" w:color="auto"/>
      </w:divBdr>
    </w:div>
    <w:div w:id="2073117006">
      <w:marLeft w:val="0"/>
      <w:marRight w:val="0"/>
      <w:marTop w:val="0"/>
      <w:marBottom w:val="0"/>
      <w:divBdr>
        <w:top w:val="none" w:sz="0" w:space="0" w:color="auto"/>
        <w:left w:val="none" w:sz="0" w:space="0" w:color="auto"/>
        <w:bottom w:val="none" w:sz="0" w:space="0" w:color="auto"/>
        <w:right w:val="none" w:sz="0" w:space="0" w:color="auto"/>
      </w:divBdr>
    </w:div>
    <w:div w:id="2073117007">
      <w:marLeft w:val="0"/>
      <w:marRight w:val="0"/>
      <w:marTop w:val="0"/>
      <w:marBottom w:val="0"/>
      <w:divBdr>
        <w:top w:val="none" w:sz="0" w:space="0" w:color="auto"/>
        <w:left w:val="none" w:sz="0" w:space="0" w:color="auto"/>
        <w:bottom w:val="none" w:sz="0" w:space="0" w:color="auto"/>
        <w:right w:val="none" w:sz="0" w:space="0" w:color="auto"/>
      </w:divBdr>
    </w:div>
    <w:div w:id="2073117008">
      <w:marLeft w:val="0"/>
      <w:marRight w:val="0"/>
      <w:marTop w:val="0"/>
      <w:marBottom w:val="0"/>
      <w:divBdr>
        <w:top w:val="none" w:sz="0" w:space="0" w:color="auto"/>
        <w:left w:val="none" w:sz="0" w:space="0" w:color="auto"/>
        <w:bottom w:val="none" w:sz="0" w:space="0" w:color="auto"/>
        <w:right w:val="none" w:sz="0" w:space="0" w:color="auto"/>
      </w:divBdr>
    </w:div>
    <w:div w:id="2073117009">
      <w:marLeft w:val="0"/>
      <w:marRight w:val="0"/>
      <w:marTop w:val="0"/>
      <w:marBottom w:val="0"/>
      <w:divBdr>
        <w:top w:val="none" w:sz="0" w:space="0" w:color="auto"/>
        <w:left w:val="none" w:sz="0" w:space="0" w:color="auto"/>
        <w:bottom w:val="none" w:sz="0" w:space="0" w:color="auto"/>
        <w:right w:val="none" w:sz="0" w:space="0" w:color="auto"/>
      </w:divBdr>
    </w:div>
    <w:div w:id="2073117010">
      <w:marLeft w:val="0"/>
      <w:marRight w:val="0"/>
      <w:marTop w:val="0"/>
      <w:marBottom w:val="0"/>
      <w:divBdr>
        <w:top w:val="none" w:sz="0" w:space="0" w:color="auto"/>
        <w:left w:val="none" w:sz="0" w:space="0" w:color="auto"/>
        <w:bottom w:val="none" w:sz="0" w:space="0" w:color="auto"/>
        <w:right w:val="none" w:sz="0" w:space="0" w:color="auto"/>
      </w:divBdr>
    </w:div>
    <w:div w:id="2073117011">
      <w:marLeft w:val="0"/>
      <w:marRight w:val="0"/>
      <w:marTop w:val="0"/>
      <w:marBottom w:val="0"/>
      <w:divBdr>
        <w:top w:val="none" w:sz="0" w:space="0" w:color="auto"/>
        <w:left w:val="none" w:sz="0" w:space="0" w:color="auto"/>
        <w:bottom w:val="none" w:sz="0" w:space="0" w:color="auto"/>
        <w:right w:val="none" w:sz="0" w:space="0" w:color="auto"/>
      </w:divBdr>
    </w:div>
    <w:div w:id="2073117012">
      <w:marLeft w:val="0"/>
      <w:marRight w:val="0"/>
      <w:marTop w:val="0"/>
      <w:marBottom w:val="0"/>
      <w:divBdr>
        <w:top w:val="none" w:sz="0" w:space="0" w:color="auto"/>
        <w:left w:val="none" w:sz="0" w:space="0" w:color="auto"/>
        <w:bottom w:val="none" w:sz="0" w:space="0" w:color="auto"/>
        <w:right w:val="none" w:sz="0" w:space="0" w:color="auto"/>
      </w:divBdr>
    </w:div>
    <w:div w:id="2073117013">
      <w:marLeft w:val="0"/>
      <w:marRight w:val="0"/>
      <w:marTop w:val="0"/>
      <w:marBottom w:val="0"/>
      <w:divBdr>
        <w:top w:val="none" w:sz="0" w:space="0" w:color="auto"/>
        <w:left w:val="none" w:sz="0" w:space="0" w:color="auto"/>
        <w:bottom w:val="none" w:sz="0" w:space="0" w:color="auto"/>
        <w:right w:val="none" w:sz="0" w:space="0" w:color="auto"/>
      </w:divBdr>
    </w:div>
    <w:div w:id="2073117014">
      <w:marLeft w:val="0"/>
      <w:marRight w:val="0"/>
      <w:marTop w:val="0"/>
      <w:marBottom w:val="0"/>
      <w:divBdr>
        <w:top w:val="none" w:sz="0" w:space="0" w:color="auto"/>
        <w:left w:val="none" w:sz="0" w:space="0" w:color="auto"/>
        <w:bottom w:val="none" w:sz="0" w:space="0" w:color="auto"/>
        <w:right w:val="none" w:sz="0" w:space="0" w:color="auto"/>
      </w:divBdr>
    </w:div>
    <w:div w:id="2073117015">
      <w:marLeft w:val="0"/>
      <w:marRight w:val="0"/>
      <w:marTop w:val="0"/>
      <w:marBottom w:val="0"/>
      <w:divBdr>
        <w:top w:val="none" w:sz="0" w:space="0" w:color="auto"/>
        <w:left w:val="none" w:sz="0" w:space="0" w:color="auto"/>
        <w:bottom w:val="none" w:sz="0" w:space="0" w:color="auto"/>
        <w:right w:val="none" w:sz="0" w:space="0" w:color="auto"/>
      </w:divBdr>
    </w:div>
    <w:div w:id="2073117016">
      <w:marLeft w:val="0"/>
      <w:marRight w:val="0"/>
      <w:marTop w:val="0"/>
      <w:marBottom w:val="0"/>
      <w:divBdr>
        <w:top w:val="none" w:sz="0" w:space="0" w:color="auto"/>
        <w:left w:val="none" w:sz="0" w:space="0" w:color="auto"/>
        <w:bottom w:val="none" w:sz="0" w:space="0" w:color="auto"/>
        <w:right w:val="none" w:sz="0" w:space="0" w:color="auto"/>
      </w:divBdr>
    </w:div>
    <w:div w:id="2073117017">
      <w:marLeft w:val="0"/>
      <w:marRight w:val="0"/>
      <w:marTop w:val="0"/>
      <w:marBottom w:val="0"/>
      <w:divBdr>
        <w:top w:val="none" w:sz="0" w:space="0" w:color="auto"/>
        <w:left w:val="none" w:sz="0" w:space="0" w:color="auto"/>
        <w:bottom w:val="none" w:sz="0" w:space="0" w:color="auto"/>
        <w:right w:val="none" w:sz="0" w:space="0" w:color="auto"/>
      </w:divBdr>
    </w:div>
    <w:div w:id="2073117018">
      <w:marLeft w:val="0"/>
      <w:marRight w:val="0"/>
      <w:marTop w:val="0"/>
      <w:marBottom w:val="0"/>
      <w:divBdr>
        <w:top w:val="none" w:sz="0" w:space="0" w:color="auto"/>
        <w:left w:val="none" w:sz="0" w:space="0" w:color="auto"/>
        <w:bottom w:val="none" w:sz="0" w:space="0" w:color="auto"/>
        <w:right w:val="none" w:sz="0" w:space="0" w:color="auto"/>
      </w:divBdr>
    </w:div>
    <w:div w:id="2073117019">
      <w:marLeft w:val="0"/>
      <w:marRight w:val="0"/>
      <w:marTop w:val="0"/>
      <w:marBottom w:val="0"/>
      <w:divBdr>
        <w:top w:val="none" w:sz="0" w:space="0" w:color="auto"/>
        <w:left w:val="none" w:sz="0" w:space="0" w:color="auto"/>
        <w:bottom w:val="none" w:sz="0" w:space="0" w:color="auto"/>
        <w:right w:val="none" w:sz="0" w:space="0" w:color="auto"/>
      </w:divBdr>
    </w:div>
    <w:div w:id="2073117020">
      <w:marLeft w:val="0"/>
      <w:marRight w:val="0"/>
      <w:marTop w:val="0"/>
      <w:marBottom w:val="0"/>
      <w:divBdr>
        <w:top w:val="none" w:sz="0" w:space="0" w:color="auto"/>
        <w:left w:val="none" w:sz="0" w:space="0" w:color="auto"/>
        <w:bottom w:val="none" w:sz="0" w:space="0" w:color="auto"/>
        <w:right w:val="none" w:sz="0" w:space="0" w:color="auto"/>
      </w:divBdr>
    </w:div>
    <w:div w:id="2073117021">
      <w:marLeft w:val="0"/>
      <w:marRight w:val="0"/>
      <w:marTop w:val="0"/>
      <w:marBottom w:val="0"/>
      <w:divBdr>
        <w:top w:val="none" w:sz="0" w:space="0" w:color="auto"/>
        <w:left w:val="none" w:sz="0" w:space="0" w:color="auto"/>
        <w:bottom w:val="none" w:sz="0" w:space="0" w:color="auto"/>
        <w:right w:val="none" w:sz="0" w:space="0" w:color="auto"/>
      </w:divBdr>
    </w:div>
    <w:div w:id="2073117022">
      <w:marLeft w:val="0"/>
      <w:marRight w:val="0"/>
      <w:marTop w:val="0"/>
      <w:marBottom w:val="0"/>
      <w:divBdr>
        <w:top w:val="none" w:sz="0" w:space="0" w:color="auto"/>
        <w:left w:val="none" w:sz="0" w:space="0" w:color="auto"/>
        <w:bottom w:val="none" w:sz="0" w:space="0" w:color="auto"/>
        <w:right w:val="none" w:sz="0" w:space="0" w:color="auto"/>
      </w:divBdr>
    </w:div>
    <w:div w:id="2073117023">
      <w:marLeft w:val="0"/>
      <w:marRight w:val="0"/>
      <w:marTop w:val="0"/>
      <w:marBottom w:val="0"/>
      <w:divBdr>
        <w:top w:val="none" w:sz="0" w:space="0" w:color="auto"/>
        <w:left w:val="none" w:sz="0" w:space="0" w:color="auto"/>
        <w:bottom w:val="none" w:sz="0" w:space="0" w:color="auto"/>
        <w:right w:val="none" w:sz="0" w:space="0" w:color="auto"/>
      </w:divBdr>
    </w:div>
    <w:div w:id="2073117024">
      <w:marLeft w:val="0"/>
      <w:marRight w:val="0"/>
      <w:marTop w:val="0"/>
      <w:marBottom w:val="0"/>
      <w:divBdr>
        <w:top w:val="none" w:sz="0" w:space="0" w:color="auto"/>
        <w:left w:val="none" w:sz="0" w:space="0" w:color="auto"/>
        <w:bottom w:val="none" w:sz="0" w:space="0" w:color="auto"/>
        <w:right w:val="none" w:sz="0" w:space="0" w:color="auto"/>
      </w:divBdr>
    </w:div>
    <w:div w:id="2073117025">
      <w:marLeft w:val="0"/>
      <w:marRight w:val="0"/>
      <w:marTop w:val="0"/>
      <w:marBottom w:val="0"/>
      <w:divBdr>
        <w:top w:val="none" w:sz="0" w:space="0" w:color="auto"/>
        <w:left w:val="none" w:sz="0" w:space="0" w:color="auto"/>
        <w:bottom w:val="none" w:sz="0" w:space="0" w:color="auto"/>
        <w:right w:val="none" w:sz="0" w:space="0" w:color="auto"/>
      </w:divBdr>
    </w:div>
    <w:div w:id="2073117026">
      <w:marLeft w:val="0"/>
      <w:marRight w:val="0"/>
      <w:marTop w:val="0"/>
      <w:marBottom w:val="0"/>
      <w:divBdr>
        <w:top w:val="none" w:sz="0" w:space="0" w:color="auto"/>
        <w:left w:val="none" w:sz="0" w:space="0" w:color="auto"/>
        <w:bottom w:val="none" w:sz="0" w:space="0" w:color="auto"/>
        <w:right w:val="none" w:sz="0" w:space="0" w:color="auto"/>
      </w:divBdr>
    </w:div>
    <w:div w:id="2073117027">
      <w:marLeft w:val="0"/>
      <w:marRight w:val="0"/>
      <w:marTop w:val="0"/>
      <w:marBottom w:val="0"/>
      <w:divBdr>
        <w:top w:val="none" w:sz="0" w:space="0" w:color="auto"/>
        <w:left w:val="none" w:sz="0" w:space="0" w:color="auto"/>
        <w:bottom w:val="none" w:sz="0" w:space="0" w:color="auto"/>
        <w:right w:val="none" w:sz="0" w:space="0" w:color="auto"/>
      </w:divBdr>
    </w:div>
    <w:div w:id="2073117028">
      <w:marLeft w:val="0"/>
      <w:marRight w:val="0"/>
      <w:marTop w:val="0"/>
      <w:marBottom w:val="0"/>
      <w:divBdr>
        <w:top w:val="none" w:sz="0" w:space="0" w:color="auto"/>
        <w:left w:val="none" w:sz="0" w:space="0" w:color="auto"/>
        <w:bottom w:val="none" w:sz="0" w:space="0" w:color="auto"/>
        <w:right w:val="none" w:sz="0" w:space="0" w:color="auto"/>
      </w:divBdr>
    </w:div>
    <w:div w:id="2073117029">
      <w:marLeft w:val="0"/>
      <w:marRight w:val="0"/>
      <w:marTop w:val="0"/>
      <w:marBottom w:val="0"/>
      <w:divBdr>
        <w:top w:val="none" w:sz="0" w:space="0" w:color="auto"/>
        <w:left w:val="none" w:sz="0" w:space="0" w:color="auto"/>
        <w:bottom w:val="none" w:sz="0" w:space="0" w:color="auto"/>
        <w:right w:val="none" w:sz="0" w:space="0" w:color="auto"/>
      </w:divBdr>
    </w:div>
    <w:div w:id="2073117030">
      <w:marLeft w:val="0"/>
      <w:marRight w:val="0"/>
      <w:marTop w:val="0"/>
      <w:marBottom w:val="0"/>
      <w:divBdr>
        <w:top w:val="none" w:sz="0" w:space="0" w:color="auto"/>
        <w:left w:val="none" w:sz="0" w:space="0" w:color="auto"/>
        <w:bottom w:val="none" w:sz="0" w:space="0" w:color="auto"/>
        <w:right w:val="none" w:sz="0" w:space="0" w:color="auto"/>
      </w:divBdr>
    </w:div>
    <w:div w:id="2073117031">
      <w:marLeft w:val="0"/>
      <w:marRight w:val="0"/>
      <w:marTop w:val="0"/>
      <w:marBottom w:val="0"/>
      <w:divBdr>
        <w:top w:val="none" w:sz="0" w:space="0" w:color="auto"/>
        <w:left w:val="none" w:sz="0" w:space="0" w:color="auto"/>
        <w:bottom w:val="none" w:sz="0" w:space="0" w:color="auto"/>
        <w:right w:val="none" w:sz="0" w:space="0" w:color="auto"/>
      </w:divBdr>
    </w:div>
    <w:div w:id="2073117032">
      <w:marLeft w:val="0"/>
      <w:marRight w:val="0"/>
      <w:marTop w:val="0"/>
      <w:marBottom w:val="0"/>
      <w:divBdr>
        <w:top w:val="none" w:sz="0" w:space="0" w:color="auto"/>
        <w:left w:val="none" w:sz="0" w:space="0" w:color="auto"/>
        <w:bottom w:val="none" w:sz="0" w:space="0" w:color="auto"/>
        <w:right w:val="none" w:sz="0" w:space="0" w:color="auto"/>
      </w:divBdr>
    </w:div>
    <w:div w:id="2073117033">
      <w:marLeft w:val="0"/>
      <w:marRight w:val="0"/>
      <w:marTop w:val="0"/>
      <w:marBottom w:val="0"/>
      <w:divBdr>
        <w:top w:val="none" w:sz="0" w:space="0" w:color="auto"/>
        <w:left w:val="none" w:sz="0" w:space="0" w:color="auto"/>
        <w:bottom w:val="none" w:sz="0" w:space="0" w:color="auto"/>
        <w:right w:val="none" w:sz="0" w:space="0" w:color="auto"/>
      </w:divBdr>
    </w:div>
    <w:div w:id="2073117034">
      <w:marLeft w:val="0"/>
      <w:marRight w:val="0"/>
      <w:marTop w:val="0"/>
      <w:marBottom w:val="0"/>
      <w:divBdr>
        <w:top w:val="none" w:sz="0" w:space="0" w:color="auto"/>
        <w:left w:val="none" w:sz="0" w:space="0" w:color="auto"/>
        <w:bottom w:val="none" w:sz="0" w:space="0" w:color="auto"/>
        <w:right w:val="none" w:sz="0" w:space="0" w:color="auto"/>
      </w:divBdr>
    </w:div>
    <w:div w:id="2073117035">
      <w:marLeft w:val="0"/>
      <w:marRight w:val="0"/>
      <w:marTop w:val="0"/>
      <w:marBottom w:val="0"/>
      <w:divBdr>
        <w:top w:val="none" w:sz="0" w:space="0" w:color="auto"/>
        <w:left w:val="none" w:sz="0" w:space="0" w:color="auto"/>
        <w:bottom w:val="none" w:sz="0" w:space="0" w:color="auto"/>
        <w:right w:val="none" w:sz="0" w:space="0" w:color="auto"/>
      </w:divBdr>
    </w:div>
    <w:div w:id="2073117036">
      <w:marLeft w:val="0"/>
      <w:marRight w:val="0"/>
      <w:marTop w:val="0"/>
      <w:marBottom w:val="0"/>
      <w:divBdr>
        <w:top w:val="none" w:sz="0" w:space="0" w:color="auto"/>
        <w:left w:val="none" w:sz="0" w:space="0" w:color="auto"/>
        <w:bottom w:val="none" w:sz="0" w:space="0" w:color="auto"/>
        <w:right w:val="none" w:sz="0" w:space="0" w:color="auto"/>
      </w:divBdr>
    </w:div>
    <w:div w:id="2073117037">
      <w:marLeft w:val="0"/>
      <w:marRight w:val="0"/>
      <w:marTop w:val="0"/>
      <w:marBottom w:val="0"/>
      <w:divBdr>
        <w:top w:val="none" w:sz="0" w:space="0" w:color="auto"/>
        <w:left w:val="none" w:sz="0" w:space="0" w:color="auto"/>
        <w:bottom w:val="none" w:sz="0" w:space="0" w:color="auto"/>
        <w:right w:val="none" w:sz="0" w:space="0" w:color="auto"/>
      </w:divBdr>
    </w:div>
    <w:div w:id="2073117038">
      <w:marLeft w:val="0"/>
      <w:marRight w:val="0"/>
      <w:marTop w:val="0"/>
      <w:marBottom w:val="0"/>
      <w:divBdr>
        <w:top w:val="none" w:sz="0" w:space="0" w:color="auto"/>
        <w:left w:val="none" w:sz="0" w:space="0" w:color="auto"/>
        <w:bottom w:val="none" w:sz="0" w:space="0" w:color="auto"/>
        <w:right w:val="none" w:sz="0" w:space="0" w:color="auto"/>
      </w:divBdr>
    </w:div>
    <w:div w:id="2073117039">
      <w:marLeft w:val="0"/>
      <w:marRight w:val="0"/>
      <w:marTop w:val="0"/>
      <w:marBottom w:val="0"/>
      <w:divBdr>
        <w:top w:val="none" w:sz="0" w:space="0" w:color="auto"/>
        <w:left w:val="none" w:sz="0" w:space="0" w:color="auto"/>
        <w:bottom w:val="none" w:sz="0" w:space="0" w:color="auto"/>
        <w:right w:val="none" w:sz="0" w:space="0" w:color="auto"/>
      </w:divBdr>
    </w:div>
    <w:div w:id="2073117040">
      <w:marLeft w:val="0"/>
      <w:marRight w:val="0"/>
      <w:marTop w:val="0"/>
      <w:marBottom w:val="0"/>
      <w:divBdr>
        <w:top w:val="none" w:sz="0" w:space="0" w:color="auto"/>
        <w:left w:val="none" w:sz="0" w:space="0" w:color="auto"/>
        <w:bottom w:val="none" w:sz="0" w:space="0" w:color="auto"/>
        <w:right w:val="none" w:sz="0" w:space="0" w:color="auto"/>
      </w:divBdr>
    </w:div>
    <w:div w:id="2073117041">
      <w:marLeft w:val="0"/>
      <w:marRight w:val="0"/>
      <w:marTop w:val="0"/>
      <w:marBottom w:val="0"/>
      <w:divBdr>
        <w:top w:val="none" w:sz="0" w:space="0" w:color="auto"/>
        <w:left w:val="none" w:sz="0" w:space="0" w:color="auto"/>
        <w:bottom w:val="none" w:sz="0" w:space="0" w:color="auto"/>
        <w:right w:val="none" w:sz="0" w:space="0" w:color="auto"/>
      </w:divBdr>
    </w:div>
    <w:div w:id="2073117042">
      <w:marLeft w:val="0"/>
      <w:marRight w:val="0"/>
      <w:marTop w:val="0"/>
      <w:marBottom w:val="0"/>
      <w:divBdr>
        <w:top w:val="none" w:sz="0" w:space="0" w:color="auto"/>
        <w:left w:val="none" w:sz="0" w:space="0" w:color="auto"/>
        <w:bottom w:val="none" w:sz="0" w:space="0" w:color="auto"/>
        <w:right w:val="none" w:sz="0" w:space="0" w:color="auto"/>
      </w:divBdr>
    </w:div>
    <w:div w:id="2073117043">
      <w:marLeft w:val="0"/>
      <w:marRight w:val="0"/>
      <w:marTop w:val="0"/>
      <w:marBottom w:val="0"/>
      <w:divBdr>
        <w:top w:val="none" w:sz="0" w:space="0" w:color="auto"/>
        <w:left w:val="none" w:sz="0" w:space="0" w:color="auto"/>
        <w:bottom w:val="none" w:sz="0" w:space="0" w:color="auto"/>
        <w:right w:val="none" w:sz="0" w:space="0" w:color="auto"/>
      </w:divBdr>
    </w:div>
    <w:div w:id="2073117044">
      <w:marLeft w:val="0"/>
      <w:marRight w:val="0"/>
      <w:marTop w:val="0"/>
      <w:marBottom w:val="0"/>
      <w:divBdr>
        <w:top w:val="none" w:sz="0" w:space="0" w:color="auto"/>
        <w:left w:val="none" w:sz="0" w:space="0" w:color="auto"/>
        <w:bottom w:val="none" w:sz="0" w:space="0" w:color="auto"/>
        <w:right w:val="none" w:sz="0" w:space="0" w:color="auto"/>
      </w:divBdr>
    </w:div>
    <w:div w:id="2073117045">
      <w:marLeft w:val="0"/>
      <w:marRight w:val="0"/>
      <w:marTop w:val="0"/>
      <w:marBottom w:val="0"/>
      <w:divBdr>
        <w:top w:val="none" w:sz="0" w:space="0" w:color="auto"/>
        <w:left w:val="none" w:sz="0" w:space="0" w:color="auto"/>
        <w:bottom w:val="none" w:sz="0" w:space="0" w:color="auto"/>
        <w:right w:val="none" w:sz="0" w:space="0" w:color="auto"/>
      </w:divBdr>
    </w:div>
    <w:div w:id="2073117046">
      <w:marLeft w:val="0"/>
      <w:marRight w:val="0"/>
      <w:marTop w:val="0"/>
      <w:marBottom w:val="0"/>
      <w:divBdr>
        <w:top w:val="none" w:sz="0" w:space="0" w:color="auto"/>
        <w:left w:val="none" w:sz="0" w:space="0" w:color="auto"/>
        <w:bottom w:val="none" w:sz="0" w:space="0" w:color="auto"/>
        <w:right w:val="none" w:sz="0" w:space="0" w:color="auto"/>
      </w:divBdr>
    </w:div>
    <w:div w:id="2073117047">
      <w:marLeft w:val="0"/>
      <w:marRight w:val="0"/>
      <w:marTop w:val="0"/>
      <w:marBottom w:val="0"/>
      <w:divBdr>
        <w:top w:val="none" w:sz="0" w:space="0" w:color="auto"/>
        <w:left w:val="none" w:sz="0" w:space="0" w:color="auto"/>
        <w:bottom w:val="none" w:sz="0" w:space="0" w:color="auto"/>
        <w:right w:val="none" w:sz="0" w:space="0" w:color="auto"/>
      </w:divBdr>
    </w:div>
    <w:div w:id="2073117048">
      <w:marLeft w:val="0"/>
      <w:marRight w:val="0"/>
      <w:marTop w:val="0"/>
      <w:marBottom w:val="0"/>
      <w:divBdr>
        <w:top w:val="none" w:sz="0" w:space="0" w:color="auto"/>
        <w:left w:val="none" w:sz="0" w:space="0" w:color="auto"/>
        <w:bottom w:val="none" w:sz="0" w:space="0" w:color="auto"/>
        <w:right w:val="none" w:sz="0" w:space="0" w:color="auto"/>
      </w:divBdr>
    </w:div>
    <w:div w:id="2073117049">
      <w:marLeft w:val="0"/>
      <w:marRight w:val="0"/>
      <w:marTop w:val="0"/>
      <w:marBottom w:val="0"/>
      <w:divBdr>
        <w:top w:val="none" w:sz="0" w:space="0" w:color="auto"/>
        <w:left w:val="none" w:sz="0" w:space="0" w:color="auto"/>
        <w:bottom w:val="none" w:sz="0" w:space="0" w:color="auto"/>
        <w:right w:val="none" w:sz="0" w:space="0" w:color="auto"/>
      </w:divBdr>
    </w:div>
    <w:div w:id="2073117050">
      <w:marLeft w:val="0"/>
      <w:marRight w:val="0"/>
      <w:marTop w:val="0"/>
      <w:marBottom w:val="0"/>
      <w:divBdr>
        <w:top w:val="none" w:sz="0" w:space="0" w:color="auto"/>
        <w:left w:val="none" w:sz="0" w:space="0" w:color="auto"/>
        <w:bottom w:val="none" w:sz="0" w:space="0" w:color="auto"/>
        <w:right w:val="none" w:sz="0" w:space="0" w:color="auto"/>
      </w:divBdr>
    </w:div>
    <w:div w:id="2073117051">
      <w:marLeft w:val="0"/>
      <w:marRight w:val="0"/>
      <w:marTop w:val="0"/>
      <w:marBottom w:val="0"/>
      <w:divBdr>
        <w:top w:val="none" w:sz="0" w:space="0" w:color="auto"/>
        <w:left w:val="none" w:sz="0" w:space="0" w:color="auto"/>
        <w:bottom w:val="none" w:sz="0" w:space="0" w:color="auto"/>
        <w:right w:val="none" w:sz="0" w:space="0" w:color="auto"/>
      </w:divBdr>
    </w:div>
    <w:div w:id="2073117052">
      <w:marLeft w:val="0"/>
      <w:marRight w:val="0"/>
      <w:marTop w:val="0"/>
      <w:marBottom w:val="0"/>
      <w:divBdr>
        <w:top w:val="none" w:sz="0" w:space="0" w:color="auto"/>
        <w:left w:val="none" w:sz="0" w:space="0" w:color="auto"/>
        <w:bottom w:val="none" w:sz="0" w:space="0" w:color="auto"/>
        <w:right w:val="none" w:sz="0" w:space="0" w:color="auto"/>
      </w:divBdr>
    </w:div>
    <w:div w:id="2073117053">
      <w:marLeft w:val="0"/>
      <w:marRight w:val="0"/>
      <w:marTop w:val="0"/>
      <w:marBottom w:val="0"/>
      <w:divBdr>
        <w:top w:val="none" w:sz="0" w:space="0" w:color="auto"/>
        <w:left w:val="none" w:sz="0" w:space="0" w:color="auto"/>
        <w:bottom w:val="none" w:sz="0" w:space="0" w:color="auto"/>
        <w:right w:val="none" w:sz="0" w:space="0" w:color="auto"/>
      </w:divBdr>
    </w:div>
    <w:div w:id="2073117054">
      <w:marLeft w:val="0"/>
      <w:marRight w:val="0"/>
      <w:marTop w:val="0"/>
      <w:marBottom w:val="0"/>
      <w:divBdr>
        <w:top w:val="none" w:sz="0" w:space="0" w:color="auto"/>
        <w:left w:val="none" w:sz="0" w:space="0" w:color="auto"/>
        <w:bottom w:val="none" w:sz="0" w:space="0" w:color="auto"/>
        <w:right w:val="none" w:sz="0" w:space="0" w:color="auto"/>
      </w:divBdr>
    </w:div>
    <w:div w:id="2073117055">
      <w:marLeft w:val="0"/>
      <w:marRight w:val="0"/>
      <w:marTop w:val="0"/>
      <w:marBottom w:val="0"/>
      <w:divBdr>
        <w:top w:val="none" w:sz="0" w:space="0" w:color="auto"/>
        <w:left w:val="none" w:sz="0" w:space="0" w:color="auto"/>
        <w:bottom w:val="none" w:sz="0" w:space="0" w:color="auto"/>
        <w:right w:val="none" w:sz="0" w:space="0" w:color="auto"/>
      </w:divBdr>
    </w:div>
    <w:div w:id="2073117056">
      <w:marLeft w:val="0"/>
      <w:marRight w:val="0"/>
      <w:marTop w:val="0"/>
      <w:marBottom w:val="0"/>
      <w:divBdr>
        <w:top w:val="none" w:sz="0" w:space="0" w:color="auto"/>
        <w:left w:val="none" w:sz="0" w:space="0" w:color="auto"/>
        <w:bottom w:val="none" w:sz="0" w:space="0" w:color="auto"/>
        <w:right w:val="none" w:sz="0" w:space="0" w:color="auto"/>
      </w:divBdr>
    </w:div>
    <w:div w:id="2073117057">
      <w:marLeft w:val="0"/>
      <w:marRight w:val="0"/>
      <w:marTop w:val="0"/>
      <w:marBottom w:val="0"/>
      <w:divBdr>
        <w:top w:val="none" w:sz="0" w:space="0" w:color="auto"/>
        <w:left w:val="none" w:sz="0" w:space="0" w:color="auto"/>
        <w:bottom w:val="none" w:sz="0" w:space="0" w:color="auto"/>
        <w:right w:val="none" w:sz="0" w:space="0" w:color="auto"/>
      </w:divBdr>
    </w:div>
    <w:div w:id="2073117058">
      <w:marLeft w:val="0"/>
      <w:marRight w:val="0"/>
      <w:marTop w:val="0"/>
      <w:marBottom w:val="0"/>
      <w:divBdr>
        <w:top w:val="none" w:sz="0" w:space="0" w:color="auto"/>
        <w:left w:val="none" w:sz="0" w:space="0" w:color="auto"/>
        <w:bottom w:val="none" w:sz="0" w:space="0" w:color="auto"/>
        <w:right w:val="none" w:sz="0" w:space="0" w:color="auto"/>
      </w:divBdr>
    </w:div>
    <w:div w:id="2073117059">
      <w:marLeft w:val="0"/>
      <w:marRight w:val="0"/>
      <w:marTop w:val="0"/>
      <w:marBottom w:val="0"/>
      <w:divBdr>
        <w:top w:val="none" w:sz="0" w:space="0" w:color="auto"/>
        <w:left w:val="none" w:sz="0" w:space="0" w:color="auto"/>
        <w:bottom w:val="none" w:sz="0" w:space="0" w:color="auto"/>
        <w:right w:val="none" w:sz="0" w:space="0" w:color="auto"/>
      </w:divBdr>
    </w:div>
    <w:div w:id="2073117060">
      <w:marLeft w:val="0"/>
      <w:marRight w:val="0"/>
      <w:marTop w:val="0"/>
      <w:marBottom w:val="0"/>
      <w:divBdr>
        <w:top w:val="none" w:sz="0" w:space="0" w:color="auto"/>
        <w:left w:val="none" w:sz="0" w:space="0" w:color="auto"/>
        <w:bottom w:val="none" w:sz="0" w:space="0" w:color="auto"/>
        <w:right w:val="none" w:sz="0" w:space="0" w:color="auto"/>
      </w:divBdr>
    </w:div>
    <w:div w:id="2073117061">
      <w:marLeft w:val="0"/>
      <w:marRight w:val="0"/>
      <w:marTop w:val="0"/>
      <w:marBottom w:val="0"/>
      <w:divBdr>
        <w:top w:val="none" w:sz="0" w:space="0" w:color="auto"/>
        <w:left w:val="none" w:sz="0" w:space="0" w:color="auto"/>
        <w:bottom w:val="none" w:sz="0" w:space="0" w:color="auto"/>
        <w:right w:val="none" w:sz="0" w:space="0" w:color="auto"/>
      </w:divBdr>
    </w:div>
    <w:div w:id="2073117062">
      <w:marLeft w:val="0"/>
      <w:marRight w:val="0"/>
      <w:marTop w:val="0"/>
      <w:marBottom w:val="0"/>
      <w:divBdr>
        <w:top w:val="none" w:sz="0" w:space="0" w:color="auto"/>
        <w:left w:val="none" w:sz="0" w:space="0" w:color="auto"/>
        <w:bottom w:val="none" w:sz="0" w:space="0" w:color="auto"/>
        <w:right w:val="none" w:sz="0" w:space="0" w:color="auto"/>
      </w:divBdr>
    </w:div>
    <w:div w:id="2073117063">
      <w:marLeft w:val="0"/>
      <w:marRight w:val="0"/>
      <w:marTop w:val="0"/>
      <w:marBottom w:val="0"/>
      <w:divBdr>
        <w:top w:val="none" w:sz="0" w:space="0" w:color="auto"/>
        <w:left w:val="none" w:sz="0" w:space="0" w:color="auto"/>
        <w:bottom w:val="none" w:sz="0" w:space="0" w:color="auto"/>
        <w:right w:val="none" w:sz="0" w:space="0" w:color="auto"/>
      </w:divBdr>
    </w:div>
    <w:div w:id="2073117064">
      <w:marLeft w:val="0"/>
      <w:marRight w:val="0"/>
      <w:marTop w:val="0"/>
      <w:marBottom w:val="0"/>
      <w:divBdr>
        <w:top w:val="none" w:sz="0" w:space="0" w:color="auto"/>
        <w:left w:val="none" w:sz="0" w:space="0" w:color="auto"/>
        <w:bottom w:val="none" w:sz="0" w:space="0" w:color="auto"/>
        <w:right w:val="none" w:sz="0" w:space="0" w:color="auto"/>
      </w:divBdr>
    </w:div>
    <w:div w:id="2073117065">
      <w:marLeft w:val="0"/>
      <w:marRight w:val="0"/>
      <w:marTop w:val="0"/>
      <w:marBottom w:val="0"/>
      <w:divBdr>
        <w:top w:val="none" w:sz="0" w:space="0" w:color="auto"/>
        <w:left w:val="none" w:sz="0" w:space="0" w:color="auto"/>
        <w:bottom w:val="none" w:sz="0" w:space="0" w:color="auto"/>
        <w:right w:val="none" w:sz="0" w:space="0" w:color="auto"/>
      </w:divBdr>
    </w:div>
    <w:div w:id="2073117066">
      <w:marLeft w:val="0"/>
      <w:marRight w:val="0"/>
      <w:marTop w:val="0"/>
      <w:marBottom w:val="0"/>
      <w:divBdr>
        <w:top w:val="none" w:sz="0" w:space="0" w:color="auto"/>
        <w:left w:val="none" w:sz="0" w:space="0" w:color="auto"/>
        <w:bottom w:val="none" w:sz="0" w:space="0" w:color="auto"/>
        <w:right w:val="none" w:sz="0" w:space="0" w:color="auto"/>
      </w:divBdr>
    </w:div>
    <w:div w:id="2073117067">
      <w:marLeft w:val="0"/>
      <w:marRight w:val="0"/>
      <w:marTop w:val="0"/>
      <w:marBottom w:val="0"/>
      <w:divBdr>
        <w:top w:val="none" w:sz="0" w:space="0" w:color="auto"/>
        <w:left w:val="none" w:sz="0" w:space="0" w:color="auto"/>
        <w:bottom w:val="none" w:sz="0" w:space="0" w:color="auto"/>
        <w:right w:val="none" w:sz="0" w:space="0" w:color="auto"/>
      </w:divBdr>
    </w:div>
    <w:div w:id="2073117068">
      <w:marLeft w:val="0"/>
      <w:marRight w:val="0"/>
      <w:marTop w:val="0"/>
      <w:marBottom w:val="0"/>
      <w:divBdr>
        <w:top w:val="none" w:sz="0" w:space="0" w:color="auto"/>
        <w:left w:val="none" w:sz="0" w:space="0" w:color="auto"/>
        <w:bottom w:val="none" w:sz="0" w:space="0" w:color="auto"/>
        <w:right w:val="none" w:sz="0" w:space="0" w:color="auto"/>
      </w:divBdr>
    </w:div>
    <w:div w:id="2073117069">
      <w:marLeft w:val="0"/>
      <w:marRight w:val="0"/>
      <w:marTop w:val="0"/>
      <w:marBottom w:val="0"/>
      <w:divBdr>
        <w:top w:val="none" w:sz="0" w:space="0" w:color="auto"/>
        <w:left w:val="none" w:sz="0" w:space="0" w:color="auto"/>
        <w:bottom w:val="none" w:sz="0" w:space="0" w:color="auto"/>
        <w:right w:val="none" w:sz="0" w:space="0" w:color="auto"/>
      </w:divBdr>
    </w:div>
    <w:div w:id="2073117070">
      <w:marLeft w:val="0"/>
      <w:marRight w:val="0"/>
      <w:marTop w:val="0"/>
      <w:marBottom w:val="0"/>
      <w:divBdr>
        <w:top w:val="none" w:sz="0" w:space="0" w:color="auto"/>
        <w:left w:val="none" w:sz="0" w:space="0" w:color="auto"/>
        <w:bottom w:val="none" w:sz="0" w:space="0" w:color="auto"/>
        <w:right w:val="none" w:sz="0" w:space="0" w:color="auto"/>
      </w:divBdr>
    </w:div>
    <w:div w:id="2073117071">
      <w:marLeft w:val="0"/>
      <w:marRight w:val="0"/>
      <w:marTop w:val="0"/>
      <w:marBottom w:val="0"/>
      <w:divBdr>
        <w:top w:val="none" w:sz="0" w:space="0" w:color="auto"/>
        <w:left w:val="none" w:sz="0" w:space="0" w:color="auto"/>
        <w:bottom w:val="none" w:sz="0" w:space="0" w:color="auto"/>
        <w:right w:val="none" w:sz="0" w:space="0" w:color="auto"/>
      </w:divBdr>
    </w:div>
    <w:div w:id="2073117072">
      <w:marLeft w:val="0"/>
      <w:marRight w:val="0"/>
      <w:marTop w:val="0"/>
      <w:marBottom w:val="0"/>
      <w:divBdr>
        <w:top w:val="none" w:sz="0" w:space="0" w:color="auto"/>
        <w:left w:val="none" w:sz="0" w:space="0" w:color="auto"/>
        <w:bottom w:val="none" w:sz="0" w:space="0" w:color="auto"/>
        <w:right w:val="none" w:sz="0" w:space="0" w:color="auto"/>
      </w:divBdr>
    </w:div>
    <w:div w:id="2073117073">
      <w:marLeft w:val="0"/>
      <w:marRight w:val="0"/>
      <w:marTop w:val="0"/>
      <w:marBottom w:val="0"/>
      <w:divBdr>
        <w:top w:val="none" w:sz="0" w:space="0" w:color="auto"/>
        <w:left w:val="none" w:sz="0" w:space="0" w:color="auto"/>
        <w:bottom w:val="none" w:sz="0" w:space="0" w:color="auto"/>
        <w:right w:val="none" w:sz="0" w:space="0" w:color="auto"/>
      </w:divBdr>
    </w:div>
    <w:div w:id="2073117074">
      <w:marLeft w:val="0"/>
      <w:marRight w:val="0"/>
      <w:marTop w:val="0"/>
      <w:marBottom w:val="0"/>
      <w:divBdr>
        <w:top w:val="none" w:sz="0" w:space="0" w:color="auto"/>
        <w:left w:val="none" w:sz="0" w:space="0" w:color="auto"/>
        <w:bottom w:val="none" w:sz="0" w:space="0" w:color="auto"/>
        <w:right w:val="none" w:sz="0" w:space="0" w:color="auto"/>
      </w:divBdr>
    </w:div>
    <w:div w:id="2073117075">
      <w:marLeft w:val="0"/>
      <w:marRight w:val="0"/>
      <w:marTop w:val="0"/>
      <w:marBottom w:val="0"/>
      <w:divBdr>
        <w:top w:val="none" w:sz="0" w:space="0" w:color="auto"/>
        <w:left w:val="none" w:sz="0" w:space="0" w:color="auto"/>
        <w:bottom w:val="none" w:sz="0" w:space="0" w:color="auto"/>
        <w:right w:val="none" w:sz="0" w:space="0" w:color="auto"/>
      </w:divBdr>
    </w:div>
    <w:div w:id="2073117076">
      <w:marLeft w:val="0"/>
      <w:marRight w:val="0"/>
      <w:marTop w:val="0"/>
      <w:marBottom w:val="0"/>
      <w:divBdr>
        <w:top w:val="none" w:sz="0" w:space="0" w:color="auto"/>
        <w:left w:val="none" w:sz="0" w:space="0" w:color="auto"/>
        <w:bottom w:val="none" w:sz="0" w:space="0" w:color="auto"/>
        <w:right w:val="none" w:sz="0" w:space="0" w:color="auto"/>
      </w:divBdr>
    </w:div>
    <w:div w:id="2073117077">
      <w:marLeft w:val="0"/>
      <w:marRight w:val="0"/>
      <w:marTop w:val="0"/>
      <w:marBottom w:val="0"/>
      <w:divBdr>
        <w:top w:val="none" w:sz="0" w:space="0" w:color="auto"/>
        <w:left w:val="none" w:sz="0" w:space="0" w:color="auto"/>
        <w:bottom w:val="none" w:sz="0" w:space="0" w:color="auto"/>
        <w:right w:val="none" w:sz="0" w:space="0" w:color="auto"/>
      </w:divBdr>
    </w:div>
    <w:div w:id="2073117078">
      <w:marLeft w:val="0"/>
      <w:marRight w:val="0"/>
      <w:marTop w:val="0"/>
      <w:marBottom w:val="0"/>
      <w:divBdr>
        <w:top w:val="none" w:sz="0" w:space="0" w:color="auto"/>
        <w:left w:val="none" w:sz="0" w:space="0" w:color="auto"/>
        <w:bottom w:val="none" w:sz="0" w:space="0" w:color="auto"/>
        <w:right w:val="none" w:sz="0" w:space="0" w:color="auto"/>
      </w:divBdr>
    </w:div>
    <w:div w:id="2073117079">
      <w:marLeft w:val="0"/>
      <w:marRight w:val="0"/>
      <w:marTop w:val="0"/>
      <w:marBottom w:val="0"/>
      <w:divBdr>
        <w:top w:val="none" w:sz="0" w:space="0" w:color="auto"/>
        <w:left w:val="none" w:sz="0" w:space="0" w:color="auto"/>
        <w:bottom w:val="none" w:sz="0" w:space="0" w:color="auto"/>
        <w:right w:val="none" w:sz="0" w:space="0" w:color="auto"/>
      </w:divBdr>
    </w:div>
    <w:div w:id="2073117080">
      <w:marLeft w:val="0"/>
      <w:marRight w:val="0"/>
      <w:marTop w:val="0"/>
      <w:marBottom w:val="0"/>
      <w:divBdr>
        <w:top w:val="none" w:sz="0" w:space="0" w:color="auto"/>
        <w:left w:val="none" w:sz="0" w:space="0" w:color="auto"/>
        <w:bottom w:val="none" w:sz="0" w:space="0" w:color="auto"/>
        <w:right w:val="none" w:sz="0" w:space="0" w:color="auto"/>
      </w:divBdr>
    </w:div>
    <w:div w:id="2073117081">
      <w:marLeft w:val="0"/>
      <w:marRight w:val="0"/>
      <w:marTop w:val="0"/>
      <w:marBottom w:val="0"/>
      <w:divBdr>
        <w:top w:val="none" w:sz="0" w:space="0" w:color="auto"/>
        <w:left w:val="none" w:sz="0" w:space="0" w:color="auto"/>
        <w:bottom w:val="none" w:sz="0" w:space="0" w:color="auto"/>
        <w:right w:val="none" w:sz="0" w:space="0" w:color="auto"/>
      </w:divBdr>
    </w:div>
    <w:div w:id="2073117082">
      <w:marLeft w:val="0"/>
      <w:marRight w:val="0"/>
      <w:marTop w:val="0"/>
      <w:marBottom w:val="0"/>
      <w:divBdr>
        <w:top w:val="none" w:sz="0" w:space="0" w:color="auto"/>
        <w:left w:val="none" w:sz="0" w:space="0" w:color="auto"/>
        <w:bottom w:val="none" w:sz="0" w:space="0" w:color="auto"/>
        <w:right w:val="none" w:sz="0" w:space="0" w:color="auto"/>
      </w:divBdr>
    </w:div>
    <w:div w:id="2073117083">
      <w:marLeft w:val="0"/>
      <w:marRight w:val="0"/>
      <w:marTop w:val="0"/>
      <w:marBottom w:val="0"/>
      <w:divBdr>
        <w:top w:val="none" w:sz="0" w:space="0" w:color="auto"/>
        <w:left w:val="none" w:sz="0" w:space="0" w:color="auto"/>
        <w:bottom w:val="none" w:sz="0" w:space="0" w:color="auto"/>
        <w:right w:val="none" w:sz="0" w:space="0" w:color="auto"/>
      </w:divBdr>
    </w:div>
    <w:div w:id="2073117084">
      <w:marLeft w:val="0"/>
      <w:marRight w:val="0"/>
      <w:marTop w:val="0"/>
      <w:marBottom w:val="0"/>
      <w:divBdr>
        <w:top w:val="none" w:sz="0" w:space="0" w:color="auto"/>
        <w:left w:val="none" w:sz="0" w:space="0" w:color="auto"/>
        <w:bottom w:val="none" w:sz="0" w:space="0" w:color="auto"/>
        <w:right w:val="none" w:sz="0" w:space="0" w:color="auto"/>
      </w:divBdr>
    </w:div>
    <w:div w:id="2073117085">
      <w:marLeft w:val="0"/>
      <w:marRight w:val="0"/>
      <w:marTop w:val="0"/>
      <w:marBottom w:val="0"/>
      <w:divBdr>
        <w:top w:val="none" w:sz="0" w:space="0" w:color="auto"/>
        <w:left w:val="none" w:sz="0" w:space="0" w:color="auto"/>
        <w:bottom w:val="none" w:sz="0" w:space="0" w:color="auto"/>
        <w:right w:val="none" w:sz="0" w:space="0" w:color="auto"/>
      </w:divBdr>
    </w:div>
    <w:div w:id="2073117086">
      <w:marLeft w:val="0"/>
      <w:marRight w:val="0"/>
      <w:marTop w:val="0"/>
      <w:marBottom w:val="0"/>
      <w:divBdr>
        <w:top w:val="none" w:sz="0" w:space="0" w:color="auto"/>
        <w:left w:val="none" w:sz="0" w:space="0" w:color="auto"/>
        <w:bottom w:val="none" w:sz="0" w:space="0" w:color="auto"/>
        <w:right w:val="none" w:sz="0" w:space="0" w:color="auto"/>
      </w:divBdr>
    </w:div>
    <w:div w:id="2073117087">
      <w:marLeft w:val="0"/>
      <w:marRight w:val="0"/>
      <w:marTop w:val="0"/>
      <w:marBottom w:val="0"/>
      <w:divBdr>
        <w:top w:val="none" w:sz="0" w:space="0" w:color="auto"/>
        <w:left w:val="none" w:sz="0" w:space="0" w:color="auto"/>
        <w:bottom w:val="none" w:sz="0" w:space="0" w:color="auto"/>
        <w:right w:val="none" w:sz="0" w:space="0" w:color="auto"/>
      </w:divBdr>
    </w:div>
    <w:div w:id="2073117088">
      <w:marLeft w:val="0"/>
      <w:marRight w:val="0"/>
      <w:marTop w:val="0"/>
      <w:marBottom w:val="0"/>
      <w:divBdr>
        <w:top w:val="none" w:sz="0" w:space="0" w:color="auto"/>
        <w:left w:val="none" w:sz="0" w:space="0" w:color="auto"/>
        <w:bottom w:val="none" w:sz="0" w:space="0" w:color="auto"/>
        <w:right w:val="none" w:sz="0" w:space="0" w:color="auto"/>
      </w:divBdr>
    </w:div>
    <w:div w:id="2073117089">
      <w:marLeft w:val="0"/>
      <w:marRight w:val="0"/>
      <w:marTop w:val="0"/>
      <w:marBottom w:val="0"/>
      <w:divBdr>
        <w:top w:val="none" w:sz="0" w:space="0" w:color="auto"/>
        <w:left w:val="none" w:sz="0" w:space="0" w:color="auto"/>
        <w:bottom w:val="none" w:sz="0" w:space="0" w:color="auto"/>
        <w:right w:val="none" w:sz="0" w:space="0" w:color="auto"/>
      </w:divBdr>
    </w:div>
    <w:div w:id="2073117090">
      <w:marLeft w:val="0"/>
      <w:marRight w:val="0"/>
      <w:marTop w:val="0"/>
      <w:marBottom w:val="0"/>
      <w:divBdr>
        <w:top w:val="none" w:sz="0" w:space="0" w:color="auto"/>
        <w:left w:val="none" w:sz="0" w:space="0" w:color="auto"/>
        <w:bottom w:val="none" w:sz="0" w:space="0" w:color="auto"/>
        <w:right w:val="none" w:sz="0" w:space="0" w:color="auto"/>
      </w:divBdr>
    </w:div>
    <w:div w:id="2073117091">
      <w:marLeft w:val="0"/>
      <w:marRight w:val="0"/>
      <w:marTop w:val="0"/>
      <w:marBottom w:val="0"/>
      <w:divBdr>
        <w:top w:val="none" w:sz="0" w:space="0" w:color="auto"/>
        <w:left w:val="none" w:sz="0" w:space="0" w:color="auto"/>
        <w:bottom w:val="none" w:sz="0" w:space="0" w:color="auto"/>
        <w:right w:val="none" w:sz="0" w:space="0" w:color="auto"/>
      </w:divBdr>
    </w:div>
    <w:div w:id="2073117092">
      <w:marLeft w:val="0"/>
      <w:marRight w:val="0"/>
      <w:marTop w:val="0"/>
      <w:marBottom w:val="0"/>
      <w:divBdr>
        <w:top w:val="none" w:sz="0" w:space="0" w:color="auto"/>
        <w:left w:val="none" w:sz="0" w:space="0" w:color="auto"/>
        <w:bottom w:val="none" w:sz="0" w:space="0" w:color="auto"/>
        <w:right w:val="none" w:sz="0" w:space="0" w:color="auto"/>
      </w:divBdr>
    </w:div>
    <w:div w:id="2073117093">
      <w:marLeft w:val="0"/>
      <w:marRight w:val="0"/>
      <w:marTop w:val="0"/>
      <w:marBottom w:val="0"/>
      <w:divBdr>
        <w:top w:val="none" w:sz="0" w:space="0" w:color="auto"/>
        <w:left w:val="none" w:sz="0" w:space="0" w:color="auto"/>
        <w:bottom w:val="none" w:sz="0" w:space="0" w:color="auto"/>
        <w:right w:val="none" w:sz="0" w:space="0" w:color="auto"/>
      </w:divBdr>
    </w:div>
    <w:div w:id="2073117094">
      <w:marLeft w:val="0"/>
      <w:marRight w:val="0"/>
      <w:marTop w:val="0"/>
      <w:marBottom w:val="0"/>
      <w:divBdr>
        <w:top w:val="none" w:sz="0" w:space="0" w:color="auto"/>
        <w:left w:val="none" w:sz="0" w:space="0" w:color="auto"/>
        <w:bottom w:val="none" w:sz="0" w:space="0" w:color="auto"/>
        <w:right w:val="none" w:sz="0" w:space="0" w:color="auto"/>
      </w:divBdr>
    </w:div>
    <w:div w:id="2073117095">
      <w:marLeft w:val="0"/>
      <w:marRight w:val="0"/>
      <w:marTop w:val="0"/>
      <w:marBottom w:val="0"/>
      <w:divBdr>
        <w:top w:val="none" w:sz="0" w:space="0" w:color="auto"/>
        <w:left w:val="none" w:sz="0" w:space="0" w:color="auto"/>
        <w:bottom w:val="none" w:sz="0" w:space="0" w:color="auto"/>
        <w:right w:val="none" w:sz="0" w:space="0" w:color="auto"/>
      </w:divBdr>
    </w:div>
    <w:div w:id="2073117096">
      <w:marLeft w:val="0"/>
      <w:marRight w:val="0"/>
      <w:marTop w:val="0"/>
      <w:marBottom w:val="0"/>
      <w:divBdr>
        <w:top w:val="none" w:sz="0" w:space="0" w:color="auto"/>
        <w:left w:val="none" w:sz="0" w:space="0" w:color="auto"/>
        <w:bottom w:val="none" w:sz="0" w:space="0" w:color="auto"/>
        <w:right w:val="none" w:sz="0" w:space="0" w:color="auto"/>
      </w:divBdr>
    </w:div>
    <w:div w:id="2073117097">
      <w:marLeft w:val="0"/>
      <w:marRight w:val="0"/>
      <w:marTop w:val="0"/>
      <w:marBottom w:val="0"/>
      <w:divBdr>
        <w:top w:val="none" w:sz="0" w:space="0" w:color="auto"/>
        <w:left w:val="none" w:sz="0" w:space="0" w:color="auto"/>
        <w:bottom w:val="none" w:sz="0" w:space="0" w:color="auto"/>
        <w:right w:val="none" w:sz="0" w:space="0" w:color="auto"/>
      </w:divBdr>
    </w:div>
    <w:div w:id="2073117098">
      <w:marLeft w:val="0"/>
      <w:marRight w:val="0"/>
      <w:marTop w:val="0"/>
      <w:marBottom w:val="0"/>
      <w:divBdr>
        <w:top w:val="none" w:sz="0" w:space="0" w:color="auto"/>
        <w:left w:val="none" w:sz="0" w:space="0" w:color="auto"/>
        <w:bottom w:val="none" w:sz="0" w:space="0" w:color="auto"/>
        <w:right w:val="none" w:sz="0" w:space="0" w:color="auto"/>
      </w:divBdr>
    </w:div>
    <w:div w:id="2073117099">
      <w:marLeft w:val="0"/>
      <w:marRight w:val="0"/>
      <w:marTop w:val="0"/>
      <w:marBottom w:val="0"/>
      <w:divBdr>
        <w:top w:val="none" w:sz="0" w:space="0" w:color="auto"/>
        <w:left w:val="none" w:sz="0" w:space="0" w:color="auto"/>
        <w:bottom w:val="none" w:sz="0" w:space="0" w:color="auto"/>
        <w:right w:val="none" w:sz="0" w:space="0" w:color="auto"/>
      </w:divBdr>
    </w:div>
    <w:div w:id="2073117100">
      <w:marLeft w:val="0"/>
      <w:marRight w:val="0"/>
      <w:marTop w:val="0"/>
      <w:marBottom w:val="0"/>
      <w:divBdr>
        <w:top w:val="none" w:sz="0" w:space="0" w:color="auto"/>
        <w:left w:val="none" w:sz="0" w:space="0" w:color="auto"/>
        <w:bottom w:val="none" w:sz="0" w:space="0" w:color="auto"/>
        <w:right w:val="none" w:sz="0" w:space="0" w:color="auto"/>
      </w:divBdr>
    </w:div>
    <w:div w:id="2073117101">
      <w:marLeft w:val="0"/>
      <w:marRight w:val="0"/>
      <w:marTop w:val="0"/>
      <w:marBottom w:val="0"/>
      <w:divBdr>
        <w:top w:val="none" w:sz="0" w:space="0" w:color="auto"/>
        <w:left w:val="none" w:sz="0" w:space="0" w:color="auto"/>
        <w:bottom w:val="none" w:sz="0" w:space="0" w:color="auto"/>
        <w:right w:val="none" w:sz="0" w:space="0" w:color="auto"/>
      </w:divBdr>
    </w:div>
    <w:div w:id="2073117102">
      <w:marLeft w:val="0"/>
      <w:marRight w:val="0"/>
      <w:marTop w:val="0"/>
      <w:marBottom w:val="0"/>
      <w:divBdr>
        <w:top w:val="none" w:sz="0" w:space="0" w:color="auto"/>
        <w:left w:val="none" w:sz="0" w:space="0" w:color="auto"/>
        <w:bottom w:val="none" w:sz="0" w:space="0" w:color="auto"/>
        <w:right w:val="none" w:sz="0" w:space="0" w:color="auto"/>
      </w:divBdr>
    </w:div>
    <w:div w:id="2073117103">
      <w:marLeft w:val="0"/>
      <w:marRight w:val="0"/>
      <w:marTop w:val="0"/>
      <w:marBottom w:val="0"/>
      <w:divBdr>
        <w:top w:val="none" w:sz="0" w:space="0" w:color="auto"/>
        <w:left w:val="none" w:sz="0" w:space="0" w:color="auto"/>
        <w:bottom w:val="none" w:sz="0" w:space="0" w:color="auto"/>
        <w:right w:val="none" w:sz="0" w:space="0" w:color="auto"/>
      </w:divBdr>
    </w:div>
    <w:div w:id="2073117104">
      <w:marLeft w:val="0"/>
      <w:marRight w:val="0"/>
      <w:marTop w:val="0"/>
      <w:marBottom w:val="0"/>
      <w:divBdr>
        <w:top w:val="none" w:sz="0" w:space="0" w:color="auto"/>
        <w:left w:val="none" w:sz="0" w:space="0" w:color="auto"/>
        <w:bottom w:val="none" w:sz="0" w:space="0" w:color="auto"/>
        <w:right w:val="none" w:sz="0" w:space="0" w:color="auto"/>
      </w:divBdr>
    </w:div>
    <w:div w:id="2073117105">
      <w:marLeft w:val="0"/>
      <w:marRight w:val="0"/>
      <w:marTop w:val="0"/>
      <w:marBottom w:val="0"/>
      <w:divBdr>
        <w:top w:val="none" w:sz="0" w:space="0" w:color="auto"/>
        <w:left w:val="none" w:sz="0" w:space="0" w:color="auto"/>
        <w:bottom w:val="none" w:sz="0" w:space="0" w:color="auto"/>
        <w:right w:val="none" w:sz="0" w:space="0" w:color="auto"/>
      </w:divBdr>
    </w:div>
    <w:div w:id="2073117106">
      <w:marLeft w:val="0"/>
      <w:marRight w:val="0"/>
      <w:marTop w:val="0"/>
      <w:marBottom w:val="0"/>
      <w:divBdr>
        <w:top w:val="none" w:sz="0" w:space="0" w:color="auto"/>
        <w:left w:val="none" w:sz="0" w:space="0" w:color="auto"/>
        <w:bottom w:val="none" w:sz="0" w:space="0" w:color="auto"/>
        <w:right w:val="none" w:sz="0" w:space="0" w:color="auto"/>
      </w:divBdr>
    </w:div>
    <w:div w:id="2073117107">
      <w:marLeft w:val="0"/>
      <w:marRight w:val="0"/>
      <w:marTop w:val="0"/>
      <w:marBottom w:val="0"/>
      <w:divBdr>
        <w:top w:val="none" w:sz="0" w:space="0" w:color="auto"/>
        <w:left w:val="none" w:sz="0" w:space="0" w:color="auto"/>
        <w:bottom w:val="none" w:sz="0" w:space="0" w:color="auto"/>
        <w:right w:val="none" w:sz="0" w:space="0" w:color="auto"/>
      </w:divBdr>
    </w:div>
    <w:div w:id="2073117108">
      <w:marLeft w:val="0"/>
      <w:marRight w:val="0"/>
      <w:marTop w:val="0"/>
      <w:marBottom w:val="0"/>
      <w:divBdr>
        <w:top w:val="none" w:sz="0" w:space="0" w:color="auto"/>
        <w:left w:val="none" w:sz="0" w:space="0" w:color="auto"/>
        <w:bottom w:val="none" w:sz="0" w:space="0" w:color="auto"/>
        <w:right w:val="none" w:sz="0" w:space="0" w:color="auto"/>
      </w:divBdr>
    </w:div>
    <w:div w:id="2073117109">
      <w:marLeft w:val="0"/>
      <w:marRight w:val="0"/>
      <w:marTop w:val="0"/>
      <w:marBottom w:val="0"/>
      <w:divBdr>
        <w:top w:val="none" w:sz="0" w:space="0" w:color="auto"/>
        <w:left w:val="none" w:sz="0" w:space="0" w:color="auto"/>
        <w:bottom w:val="none" w:sz="0" w:space="0" w:color="auto"/>
        <w:right w:val="none" w:sz="0" w:space="0" w:color="auto"/>
      </w:divBdr>
    </w:div>
    <w:div w:id="2073117110">
      <w:marLeft w:val="0"/>
      <w:marRight w:val="0"/>
      <w:marTop w:val="0"/>
      <w:marBottom w:val="0"/>
      <w:divBdr>
        <w:top w:val="none" w:sz="0" w:space="0" w:color="auto"/>
        <w:left w:val="none" w:sz="0" w:space="0" w:color="auto"/>
        <w:bottom w:val="none" w:sz="0" w:space="0" w:color="auto"/>
        <w:right w:val="none" w:sz="0" w:space="0" w:color="auto"/>
      </w:divBdr>
    </w:div>
    <w:div w:id="2073117111">
      <w:marLeft w:val="0"/>
      <w:marRight w:val="0"/>
      <w:marTop w:val="0"/>
      <w:marBottom w:val="0"/>
      <w:divBdr>
        <w:top w:val="none" w:sz="0" w:space="0" w:color="auto"/>
        <w:left w:val="none" w:sz="0" w:space="0" w:color="auto"/>
        <w:bottom w:val="none" w:sz="0" w:space="0" w:color="auto"/>
        <w:right w:val="none" w:sz="0" w:space="0" w:color="auto"/>
      </w:divBdr>
    </w:div>
    <w:div w:id="2073117112">
      <w:marLeft w:val="0"/>
      <w:marRight w:val="0"/>
      <w:marTop w:val="0"/>
      <w:marBottom w:val="0"/>
      <w:divBdr>
        <w:top w:val="none" w:sz="0" w:space="0" w:color="auto"/>
        <w:left w:val="none" w:sz="0" w:space="0" w:color="auto"/>
        <w:bottom w:val="none" w:sz="0" w:space="0" w:color="auto"/>
        <w:right w:val="none" w:sz="0" w:space="0" w:color="auto"/>
      </w:divBdr>
    </w:div>
    <w:div w:id="2073117113">
      <w:marLeft w:val="0"/>
      <w:marRight w:val="0"/>
      <w:marTop w:val="0"/>
      <w:marBottom w:val="0"/>
      <w:divBdr>
        <w:top w:val="none" w:sz="0" w:space="0" w:color="auto"/>
        <w:left w:val="none" w:sz="0" w:space="0" w:color="auto"/>
        <w:bottom w:val="none" w:sz="0" w:space="0" w:color="auto"/>
        <w:right w:val="none" w:sz="0" w:space="0" w:color="auto"/>
      </w:divBdr>
    </w:div>
    <w:div w:id="2073117114">
      <w:marLeft w:val="0"/>
      <w:marRight w:val="0"/>
      <w:marTop w:val="0"/>
      <w:marBottom w:val="0"/>
      <w:divBdr>
        <w:top w:val="none" w:sz="0" w:space="0" w:color="auto"/>
        <w:left w:val="none" w:sz="0" w:space="0" w:color="auto"/>
        <w:bottom w:val="none" w:sz="0" w:space="0" w:color="auto"/>
        <w:right w:val="none" w:sz="0" w:space="0" w:color="auto"/>
      </w:divBdr>
    </w:div>
    <w:div w:id="2073117115">
      <w:marLeft w:val="0"/>
      <w:marRight w:val="0"/>
      <w:marTop w:val="0"/>
      <w:marBottom w:val="0"/>
      <w:divBdr>
        <w:top w:val="none" w:sz="0" w:space="0" w:color="auto"/>
        <w:left w:val="none" w:sz="0" w:space="0" w:color="auto"/>
        <w:bottom w:val="none" w:sz="0" w:space="0" w:color="auto"/>
        <w:right w:val="none" w:sz="0" w:space="0" w:color="auto"/>
      </w:divBdr>
    </w:div>
    <w:div w:id="2073117116">
      <w:marLeft w:val="0"/>
      <w:marRight w:val="0"/>
      <w:marTop w:val="0"/>
      <w:marBottom w:val="0"/>
      <w:divBdr>
        <w:top w:val="none" w:sz="0" w:space="0" w:color="auto"/>
        <w:left w:val="none" w:sz="0" w:space="0" w:color="auto"/>
        <w:bottom w:val="none" w:sz="0" w:space="0" w:color="auto"/>
        <w:right w:val="none" w:sz="0" w:space="0" w:color="auto"/>
      </w:divBdr>
    </w:div>
    <w:div w:id="2073117117">
      <w:marLeft w:val="0"/>
      <w:marRight w:val="0"/>
      <w:marTop w:val="0"/>
      <w:marBottom w:val="0"/>
      <w:divBdr>
        <w:top w:val="none" w:sz="0" w:space="0" w:color="auto"/>
        <w:left w:val="none" w:sz="0" w:space="0" w:color="auto"/>
        <w:bottom w:val="none" w:sz="0" w:space="0" w:color="auto"/>
        <w:right w:val="none" w:sz="0" w:space="0" w:color="auto"/>
      </w:divBdr>
    </w:div>
    <w:div w:id="2073117118">
      <w:marLeft w:val="0"/>
      <w:marRight w:val="0"/>
      <w:marTop w:val="0"/>
      <w:marBottom w:val="0"/>
      <w:divBdr>
        <w:top w:val="none" w:sz="0" w:space="0" w:color="auto"/>
        <w:left w:val="none" w:sz="0" w:space="0" w:color="auto"/>
        <w:bottom w:val="none" w:sz="0" w:space="0" w:color="auto"/>
        <w:right w:val="none" w:sz="0" w:space="0" w:color="auto"/>
      </w:divBdr>
    </w:div>
    <w:div w:id="2073117119">
      <w:marLeft w:val="0"/>
      <w:marRight w:val="0"/>
      <w:marTop w:val="0"/>
      <w:marBottom w:val="0"/>
      <w:divBdr>
        <w:top w:val="none" w:sz="0" w:space="0" w:color="auto"/>
        <w:left w:val="none" w:sz="0" w:space="0" w:color="auto"/>
        <w:bottom w:val="none" w:sz="0" w:space="0" w:color="auto"/>
        <w:right w:val="none" w:sz="0" w:space="0" w:color="auto"/>
      </w:divBdr>
    </w:div>
    <w:div w:id="2073117120">
      <w:marLeft w:val="0"/>
      <w:marRight w:val="0"/>
      <w:marTop w:val="0"/>
      <w:marBottom w:val="0"/>
      <w:divBdr>
        <w:top w:val="none" w:sz="0" w:space="0" w:color="auto"/>
        <w:left w:val="none" w:sz="0" w:space="0" w:color="auto"/>
        <w:bottom w:val="none" w:sz="0" w:space="0" w:color="auto"/>
        <w:right w:val="none" w:sz="0" w:space="0" w:color="auto"/>
      </w:divBdr>
    </w:div>
    <w:div w:id="2073117121">
      <w:marLeft w:val="0"/>
      <w:marRight w:val="0"/>
      <w:marTop w:val="0"/>
      <w:marBottom w:val="0"/>
      <w:divBdr>
        <w:top w:val="none" w:sz="0" w:space="0" w:color="auto"/>
        <w:left w:val="none" w:sz="0" w:space="0" w:color="auto"/>
        <w:bottom w:val="none" w:sz="0" w:space="0" w:color="auto"/>
        <w:right w:val="none" w:sz="0" w:space="0" w:color="auto"/>
      </w:divBdr>
    </w:div>
    <w:div w:id="2073117123">
      <w:marLeft w:val="0"/>
      <w:marRight w:val="0"/>
      <w:marTop w:val="0"/>
      <w:marBottom w:val="0"/>
      <w:divBdr>
        <w:top w:val="none" w:sz="0" w:space="0" w:color="auto"/>
        <w:left w:val="none" w:sz="0" w:space="0" w:color="auto"/>
        <w:bottom w:val="none" w:sz="0" w:space="0" w:color="auto"/>
        <w:right w:val="none" w:sz="0" w:space="0" w:color="auto"/>
      </w:divBdr>
    </w:div>
    <w:div w:id="2073117124">
      <w:marLeft w:val="0"/>
      <w:marRight w:val="0"/>
      <w:marTop w:val="0"/>
      <w:marBottom w:val="0"/>
      <w:divBdr>
        <w:top w:val="none" w:sz="0" w:space="0" w:color="auto"/>
        <w:left w:val="none" w:sz="0" w:space="0" w:color="auto"/>
        <w:bottom w:val="none" w:sz="0" w:space="0" w:color="auto"/>
        <w:right w:val="none" w:sz="0" w:space="0" w:color="auto"/>
      </w:divBdr>
    </w:div>
    <w:div w:id="2073117125">
      <w:marLeft w:val="0"/>
      <w:marRight w:val="0"/>
      <w:marTop w:val="0"/>
      <w:marBottom w:val="0"/>
      <w:divBdr>
        <w:top w:val="none" w:sz="0" w:space="0" w:color="auto"/>
        <w:left w:val="none" w:sz="0" w:space="0" w:color="auto"/>
        <w:bottom w:val="none" w:sz="0" w:space="0" w:color="auto"/>
        <w:right w:val="none" w:sz="0" w:space="0" w:color="auto"/>
      </w:divBdr>
    </w:div>
    <w:div w:id="2073117126">
      <w:marLeft w:val="0"/>
      <w:marRight w:val="0"/>
      <w:marTop w:val="0"/>
      <w:marBottom w:val="0"/>
      <w:divBdr>
        <w:top w:val="none" w:sz="0" w:space="0" w:color="auto"/>
        <w:left w:val="none" w:sz="0" w:space="0" w:color="auto"/>
        <w:bottom w:val="none" w:sz="0" w:space="0" w:color="auto"/>
        <w:right w:val="none" w:sz="0" w:space="0" w:color="auto"/>
      </w:divBdr>
    </w:div>
    <w:div w:id="2073117127">
      <w:marLeft w:val="0"/>
      <w:marRight w:val="0"/>
      <w:marTop w:val="0"/>
      <w:marBottom w:val="0"/>
      <w:divBdr>
        <w:top w:val="none" w:sz="0" w:space="0" w:color="auto"/>
        <w:left w:val="none" w:sz="0" w:space="0" w:color="auto"/>
        <w:bottom w:val="none" w:sz="0" w:space="0" w:color="auto"/>
        <w:right w:val="none" w:sz="0" w:space="0" w:color="auto"/>
      </w:divBdr>
    </w:div>
    <w:div w:id="2073117128">
      <w:marLeft w:val="0"/>
      <w:marRight w:val="0"/>
      <w:marTop w:val="0"/>
      <w:marBottom w:val="0"/>
      <w:divBdr>
        <w:top w:val="none" w:sz="0" w:space="0" w:color="auto"/>
        <w:left w:val="none" w:sz="0" w:space="0" w:color="auto"/>
        <w:bottom w:val="none" w:sz="0" w:space="0" w:color="auto"/>
        <w:right w:val="none" w:sz="0" w:space="0" w:color="auto"/>
      </w:divBdr>
    </w:div>
    <w:div w:id="2073117129">
      <w:marLeft w:val="0"/>
      <w:marRight w:val="0"/>
      <w:marTop w:val="0"/>
      <w:marBottom w:val="0"/>
      <w:divBdr>
        <w:top w:val="none" w:sz="0" w:space="0" w:color="auto"/>
        <w:left w:val="none" w:sz="0" w:space="0" w:color="auto"/>
        <w:bottom w:val="none" w:sz="0" w:space="0" w:color="auto"/>
        <w:right w:val="none" w:sz="0" w:space="0" w:color="auto"/>
      </w:divBdr>
    </w:div>
    <w:div w:id="2073117130">
      <w:marLeft w:val="0"/>
      <w:marRight w:val="0"/>
      <w:marTop w:val="0"/>
      <w:marBottom w:val="0"/>
      <w:divBdr>
        <w:top w:val="none" w:sz="0" w:space="0" w:color="auto"/>
        <w:left w:val="none" w:sz="0" w:space="0" w:color="auto"/>
        <w:bottom w:val="none" w:sz="0" w:space="0" w:color="auto"/>
        <w:right w:val="none" w:sz="0" w:space="0" w:color="auto"/>
      </w:divBdr>
    </w:div>
    <w:div w:id="2073117131">
      <w:marLeft w:val="0"/>
      <w:marRight w:val="0"/>
      <w:marTop w:val="0"/>
      <w:marBottom w:val="0"/>
      <w:divBdr>
        <w:top w:val="none" w:sz="0" w:space="0" w:color="auto"/>
        <w:left w:val="none" w:sz="0" w:space="0" w:color="auto"/>
        <w:bottom w:val="none" w:sz="0" w:space="0" w:color="auto"/>
        <w:right w:val="none" w:sz="0" w:space="0" w:color="auto"/>
      </w:divBdr>
    </w:div>
    <w:div w:id="2073117132">
      <w:marLeft w:val="0"/>
      <w:marRight w:val="0"/>
      <w:marTop w:val="0"/>
      <w:marBottom w:val="0"/>
      <w:divBdr>
        <w:top w:val="none" w:sz="0" w:space="0" w:color="auto"/>
        <w:left w:val="none" w:sz="0" w:space="0" w:color="auto"/>
        <w:bottom w:val="none" w:sz="0" w:space="0" w:color="auto"/>
        <w:right w:val="none" w:sz="0" w:space="0" w:color="auto"/>
      </w:divBdr>
    </w:div>
    <w:div w:id="2073117133">
      <w:marLeft w:val="0"/>
      <w:marRight w:val="0"/>
      <w:marTop w:val="0"/>
      <w:marBottom w:val="0"/>
      <w:divBdr>
        <w:top w:val="none" w:sz="0" w:space="0" w:color="auto"/>
        <w:left w:val="none" w:sz="0" w:space="0" w:color="auto"/>
        <w:bottom w:val="none" w:sz="0" w:space="0" w:color="auto"/>
        <w:right w:val="none" w:sz="0" w:space="0" w:color="auto"/>
      </w:divBdr>
    </w:div>
    <w:div w:id="2073117134">
      <w:marLeft w:val="0"/>
      <w:marRight w:val="0"/>
      <w:marTop w:val="0"/>
      <w:marBottom w:val="0"/>
      <w:divBdr>
        <w:top w:val="none" w:sz="0" w:space="0" w:color="auto"/>
        <w:left w:val="none" w:sz="0" w:space="0" w:color="auto"/>
        <w:bottom w:val="none" w:sz="0" w:space="0" w:color="auto"/>
        <w:right w:val="none" w:sz="0" w:space="0" w:color="auto"/>
      </w:divBdr>
    </w:div>
    <w:div w:id="2073117135">
      <w:marLeft w:val="0"/>
      <w:marRight w:val="0"/>
      <w:marTop w:val="0"/>
      <w:marBottom w:val="0"/>
      <w:divBdr>
        <w:top w:val="none" w:sz="0" w:space="0" w:color="auto"/>
        <w:left w:val="none" w:sz="0" w:space="0" w:color="auto"/>
        <w:bottom w:val="none" w:sz="0" w:space="0" w:color="auto"/>
        <w:right w:val="none" w:sz="0" w:space="0" w:color="auto"/>
      </w:divBdr>
    </w:div>
    <w:div w:id="2073117136">
      <w:marLeft w:val="0"/>
      <w:marRight w:val="0"/>
      <w:marTop w:val="0"/>
      <w:marBottom w:val="0"/>
      <w:divBdr>
        <w:top w:val="none" w:sz="0" w:space="0" w:color="auto"/>
        <w:left w:val="none" w:sz="0" w:space="0" w:color="auto"/>
        <w:bottom w:val="none" w:sz="0" w:space="0" w:color="auto"/>
        <w:right w:val="none" w:sz="0" w:space="0" w:color="auto"/>
      </w:divBdr>
    </w:div>
    <w:div w:id="2073117137">
      <w:marLeft w:val="0"/>
      <w:marRight w:val="0"/>
      <w:marTop w:val="0"/>
      <w:marBottom w:val="0"/>
      <w:divBdr>
        <w:top w:val="none" w:sz="0" w:space="0" w:color="auto"/>
        <w:left w:val="none" w:sz="0" w:space="0" w:color="auto"/>
        <w:bottom w:val="none" w:sz="0" w:space="0" w:color="auto"/>
        <w:right w:val="none" w:sz="0" w:space="0" w:color="auto"/>
      </w:divBdr>
    </w:div>
    <w:div w:id="2073117138">
      <w:marLeft w:val="0"/>
      <w:marRight w:val="0"/>
      <w:marTop w:val="0"/>
      <w:marBottom w:val="0"/>
      <w:divBdr>
        <w:top w:val="none" w:sz="0" w:space="0" w:color="auto"/>
        <w:left w:val="none" w:sz="0" w:space="0" w:color="auto"/>
        <w:bottom w:val="none" w:sz="0" w:space="0" w:color="auto"/>
        <w:right w:val="none" w:sz="0" w:space="0" w:color="auto"/>
      </w:divBdr>
    </w:div>
    <w:div w:id="2073117139">
      <w:marLeft w:val="0"/>
      <w:marRight w:val="0"/>
      <w:marTop w:val="0"/>
      <w:marBottom w:val="0"/>
      <w:divBdr>
        <w:top w:val="none" w:sz="0" w:space="0" w:color="auto"/>
        <w:left w:val="none" w:sz="0" w:space="0" w:color="auto"/>
        <w:bottom w:val="none" w:sz="0" w:space="0" w:color="auto"/>
        <w:right w:val="none" w:sz="0" w:space="0" w:color="auto"/>
      </w:divBdr>
    </w:div>
    <w:div w:id="2073117140">
      <w:marLeft w:val="0"/>
      <w:marRight w:val="0"/>
      <w:marTop w:val="0"/>
      <w:marBottom w:val="0"/>
      <w:divBdr>
        <w:top w:val="none" w:sz="0" w:space="0" w:color="auto"/>
        <w:left w:val="none" w:sz="0" w:space="0" w:color="auto"/>
        <w:bottom w:val="none" w:sz="0" w:space="0" w:color="auto"/>
        <w:right w:val="none" w:sz="0" w:space="0" w:color="auto"/>
      </w:divBdr>
    </w:div>
    <w:div w:id="2073117141">
      <w:marLeft w:val="0"/>
      <w:marRight w:val="0"/>
      <w:marTop w:val="0"/>
      <w:marBottom w:val="0"/>
      <w:divBdr>
        <w:top w:val="none" w:sz="0" w:space="0" w:color="auto"/>
        <w:left w:val="none" w:sz="0" w:space="0" w:color="auto"/>
        <w:bottom w:val="none" w:sz="0" w:space="0" w:color="auto"/>
        <w:right w:val="none" w:sz="0" w:space="0" w:color="auto"/>
      </w:divBdr>
    </w:div>
    <w:div w:id="2073117142">
      <w:marLeft w:val="0"/>
      <w:marRight w:val="0"/>
      <w:marTop w:val="0"/>
      <w:marBottom w:val="0"/>
      <w:divBdr>
        <w:top w:val="none" w:sz="0" w:space="0" w:color="auto"/>
        <w:left w:val="none" w:sz="0" w:space="0" w:color="auto"/>
        <w:bottom w:val="none" w:sz="0" w:space="0" w:color="auto"/>
        <w:right w:val="none" w:sz="0" w:space="0" w:color="auto"/>
      </w:divBdr>
    </w:div>
    <w:div w:id="2073117143">
      <w:marLeft w:val="0"/>
      <w:marRight w:val="0"/>
      <w:marTop w:val="0"/>
      <w:marBottom w:val="0"/>
      <w:divBdr>
        <w:top w:val="none" w:sz="0" w:space="0" w:color="auto"/>
        <w:left w:val="none" w:sz="0" w:space="0" w:color="auto"/>
        <w:bottom w:val="none" w:sz="0" w:space="0" w:color="auto"/>
        <w:right w:val="none" w:sz="0" w:space="0" w:color="auto"/>
      </w:divBdr>
    </w:div>
    <w:div w:id="2073117144">
      <w:marLeft w:val="0"/>
      <w:marRight w:val="0"/>
      <w:marTop w:val="0"/>
      <w:marBottom w:val="0"/>
      <w:divBdr>
        <w:top w:val="none" w:sz="0" w:space="0" w:color="auto"/>
        <w:left w:val="none" w:sz="0" w:space="0" w:color="auto"/>
        <w:bottom w:val="none" w:sz="0" w:space="0" w:color="auto"/>
        <w:right w:val="none" w:sz="0" w:space="0" w:color="auto"/>
      </w:divBdr>
    </w:div>
    <w:div w:id="2073117145">
      <w:marLeft w:val="0"/>
      <w:marRight w:val="0"/>
      <w:marTop w:val="0"/>
      <w:marBottom w:val="0"/>
      <w:divBdr>
        <w:top w:val="none" w:sz="0" w:space="0" w:color="auto"/>
        <w:left w:val="none" w:sz="0" w:space="0" w:color="auto"/>
        <w:bottom w:val="none" w:sz="0" w:space="0" w:color="auto"/>
        <w:right w:val="none" w:sz="0" w:space="0" w:color="auto"/>
      </w:divBdr>
    </w:div>
    <w:div w:id="2073117146">
      <w:marLeft w:val="0"/>
      <w:marRight w:val="0"/>
      <w:marTop w:val="0"/>
      <w:marBottom w:val="0"/>
      <w:divBdr>
        <w:top w:val="none" w:sz="0" w:space="0" w:color="auto"/>
        <w:left w:val="none" w:sz="0" w:space="0" w:color="auto"/>
        <w:bottom w:val="none" w:sz="0" w:space="0" w:color="auto"/>
        <w:right w:val="none" w:sz="0" w:space="0" w:color="auto"/>
      </w:divBdr>
    </w:div>
    <w:div w:id="2073117147">
      <w:marLeft w:val="0"/>
      <w:marRight w:val="0"/>
      <w:marTop w:val="0"/>
      <w:marBottom w:val="0"/>
      <w:divBdr>
        <w:top w:val="none" w:sz="0" w:space="0" w:color="auto"/>
        <w:left w:val="none" w:sz="0" w:space="0" w:color="auto"/>
        <w:bottom w:val="none" w:sz="0" w:space="0" w:color="auto"/>
        <w:right w:val="none" w:sz="0" w:space="0" w:color="auto"/>
      </w:divBdr>
    </w:div>
    <w:div w:id="2073117148">
      <w:marLeft w:val="0"/>
      <w:marRight w:val="0"/>
      <w:marTop w:val="0"/>
      <w:marBottom w:val="0"/>
      <w:divBdr>
        <w:top w:val="none" w:sz="0" w:space="0" w:color="auto"/>
        <w:left w:val="none" w:sz="0" w:space="0" w:color="auto"/>
        <w:bottom w:val="none" w:sz="0" w:space="0" w:color="auto"/>
        <w:right w:val="none" w:sz="0" w:space="0" w:color="auto"/>
      </w:divBdr>
    </w:div>
    <w:div w:id="2073117149">
      <w:marLeft w:val="0"/>
      <w:marRight w:val="0"/>
      <w:marTop w:val="0"/>
      <w:marBottom w:val="0"/>
      <w:divBdr>
        <w:top w:val="none" w:sz="0" w:space="0" w:color="auto"/>
        <w:left w:val="none" w:sz="0" w:space="0" w:color="auto"/>
        <w:bottom w:val="none" w:sz="0" w:space="0" w:color="auto"/>
        <w:right w:val="none" w:sz="0" w:space="0" w:color="auto"/>
      </w:divBdr>
    </w:div>
    <w:div w:id="2073117150">
      <w:marLeft w:val="0"/>
      <w:marRight w:val="0"/>
      <w:marTop w:val="0"/>
      <w:marBottom w:val="0"/>
      <w:divBdr>
        <w:top w:val="none" w:sz="0" w:space="0" w:color="auto"/>
        <w:left w:val="none" w:sz="0" w:space="0" w:color="auto"/>
        <w:bottom w:val="none" w:sz="0" w:space="0" w:color="auto"/>
        <w:right w:val="none" w:sz="0" w:space="0" w:color="auto"/>
      </w:divBdr>
    </w:div>
    <w:div w:id="2073117151">
      <w:marLeft w:val="0"/>
      <w:marRight w:val="0"/>
      <w:marTop w:val="0"/>
      <w:marBottom w:val="0"/>
      <w:divBdr>
        <w:top w:val="none" w:sz="0" w:space="0" w:color="auto"/>
        <w:left w:val="none" w:sz="0" w:space="0" w:color="auto"/>
        <w:bottom w:val="none" w:sz="0" w:space="0" w:color="auto"/>
        <w:right w:val="none" w:sz="0" w:space="0" w:color="auto"/>
      </w:divBdr>
    </w:div>
    <w:div w:id="2073117152">
      <w:marLeft w:val="0"/>
      <w:marRight w:val="0"/>
      <w:marTop w:val="0"/>
      <w:marBottom w:val="0"/>
      <w:divBdr>
        <w:top w:val="none" w:sz="0" w:space="0" w:color="auto"/>
        <w:left w:val="none" w:sz="0" w:space="0" w:color="auto"/>
        <w:bottom w:val="none" w:sz="0" w:space="0" w:color="auto"/>
        <w:right w:val="none" w:sz="0" w:space="0" w:color="auto"/>
      </w:divBdr>
    </w:div>
    <w:div w:id="2073117153">
      <w:marLeft w:val="0"/>
      <w:marRight w:val="0"/>
      <w:marTop w:val="0"/>
      <w:marBottom w:val="0"/>
      <w:divBdr>
        <w:top w:val="none" w:sz="0" w:space="0" w:color="auto"/>
        <w:left w:val="none" w:sz="0" w:space="0" w:color="auto"/>
        <w:bottom w:val="none" w:sz="0" w:space="0" w:color="auto"/>
        <w:right w:val="none" w:sz="0" w:space="0" w:color="auto"/>
      </w:divBdr>
    </w:div>
    <w:div w:id="2073117154">
      <w:marLeft w:val="0"/>
      <w:marRight w:val="0"/>
      <w:marTop w:val="0"/>
      <w:marBottom w:val="0"/>
      <w:divBdr>
        <w:top w:val="none" w:sz="0" w:space="0" w:color="auto"/>
        <w:left w:val="none" w:sz="0" w:space="0" w:color="auto"/>
        <w:bottom w:val="none" w:sz="0" w:space="0" w:color="auto"/>
        <w:right w:val="none" w:sz="0" w:space="0" w:color="auto"/>
      </w:divBdr>
    </w:div>
    <w:div w:id="2073117155">
      <w:marLeft w:val="0"/>
      <w:marRight w:val="0"/>
      <w:marTop w:val="0"/>
      <w:marBottom w:val="0"/>
      <w:divBdr>
        <w:top w:val="none" w:sz="0" w:space="0" w:color="auto"/>
        <w:left w:val="none" w:sz="0" w:space="0" w:color="auto"/>
        <w:bottom w:val="none" w:sz="0" w:space="0" w:color="auto"/>
        <w:right w:val="none" w:sz="0" w:space="0" w:color="auto"/>
      </w:divBdr>
    </w:div>
    <w:div w:id="2073117156">
      <w:marLeft w:val="0"/>
      <w:marRight w:val="0"/>
      <w:marTop w:val="0"/>
      <w:marBottom w:val="0"/>
      <w:divBdr>
        <w:top w:val="none" w:sz="0" w:space="0" w:color="auto"/>
        <w:left w:val="none" w:sz="0" w:space="0" w:color="auto"/>
        <w:bottom w:val="none" w:sz="0" w:space="0" w:color="auto"/>
        <w:right w:val="none" w:sz="0" w:space="0" w:color="auto"/>
      </w:divBdr>
    </w:div>
    <w:div w:id="2073117157">
      <w:marLeft w:val="0"/>
      <w:marRight w:val="0"/>
      <w:marTop w:val="0"/>
      <w:marBottom w:val="0"/>
      <w:divBdr>
        <w:top w:val="none" w:sz="0" w:space="0" w:color="auto"/>
        <w:left w:val="none" w:sz="0" w:space="0" w:color="auto"/>
        <w:bottom w:val="none" w:sz="0" w:space="0" w:color="auto"/>
        <w:right w:val="none" w:sz="0" w:space="0" w:color="auto"/>
      </w:divBdr>
    </w:div>
    <w:div w:id="2073117158">
      <w:marLeft w:val="0"/>
      <w:marRight w:val="0"/>
      <w:marTop w:val="0"/>
      <w:marBottom w:val="0"/>
      <w:divBdr>
        <w:top w:val="none" w:sz="0" w:space="0" w:color="auto"/>
        <w:left w:val="none" w:sz="0" w:space="0" w:color="auto"/>
        <w:bottom w:val="none" w:sz="0" w:space="0" w:color="auto"/>
        <w:right w:val="none" w:sz="0" w:space="0" w:color="auto"/>
      </w:divBdr>
    </w:div>
    <w:div w:id="2073117159">
      <w:marLeft w:val="0"/>
      <w:marRight w:val="0"/>
      <w:marTop w:val="0"/>
      <w:marBottom w:val="0"/>
      <w:divBdr>
        <w:top w:val="none" w:sz="0" w:space="0" w:color="auto"/>
        <w:left w:val="none" w:sz="0" w:space="0" w:color="auto"/>
        <w:bottom w:val="none" w:sz="0" w:space="0" w:color="auto"/>
        <w:right w:val="none" w:sz="0" w:space="0" w:color="auto"/>
      </w:divBdr>
    </w:div>
    <w:div w:id="2073117160">
      <w:marLeft w:val="0"/>
      <w:marRight w:val="0"/>
      <w:marTop w:val="0"/>
      <w:marBottom w:val="0"/>
      <w:divBdr>
        <w:top w:val="none" w:sz="0" w:space="0" w:color="auto"/>
        <w:left w:val="none" w:sz="0" w:space="0" w:color="auto"/>
        <w:bottom w:val="none" w:sz="0" w:space="0" w:color="auto"/>
        <w:right w:val="none" w:sz="0" w:space="0" w:color="auto"/>
      </w:divBdr>
    </w:div>
    <w:div w:id="2073117161">
      <w:marLeft w:val="0"/>
      <w:marRight w:val="0"/>
      <w:marTop w:val="0"/>
      <w:marBottom w:val="0"/>
      <w:divBdr>
        <w:top w:val="none" w:sz="0" w:space="0" w:color="auto"/>
        <w:left w:val="none" w:sz="0" w:space="0" w:color="auto"/>
        <w:bottom w:val="none" w:sz="0" w:space="0" w:color="auto"/>
        <w:right w:val="none" w:sz="0" w:space="0" w:color="auto"/>
      </w:divBdr>
    </w:div>
    <w:div w:id="2073117162">
      <w:marLeft w:val="0"/>
      <w:marRight w:val="0"/>
      <w:marTop w:val="0"/>
      <w:marBottom w:val="0"/>
      <w:divBdr>
        <w:top w:val="none" w:sz="0" w:space="0" w:color="auto"/>
        <w:left w:val="none" w:sz="0" w:space="0" w:color="auto"/>
        <w:bottom w:val="none" w:sz="0" w:space="0" w:color="auto"/>
        <w:right w:val="none" w:sz="0" w:space="0" w:color="auto"/>
      </w:divBdr>
    </w:div>
    <w:div w:id="2073117163">
      <w:marLeft w:val="0"/>
      <w:marRight w:val="0"/>
      <w:marTop w:val="0"/>
      <w:marBottom w:val="0"/>
      <w:divBdr>
        <w:top w:val="none" w:sz="0" w:space="0" w:color="auto"/>
        <w:left w:val="none" w:sz="0" w:space="0" w:color="auto"/>
        <w:bottom w:val="none" w:sz="0" w:space="0" w:color="auto"/>
        <w:right w:val="none" w:sz="0" w:space="0" w:color="auto"/>
      </w:divBdr>
    </w:div>
    <w:div w:id="2073117164">
      <w:marLeft w:val="0"/>
      <w:marRight w:val="0"/>
      <w:marTop w:val="0"/>
      <w:marBottom w:val="0"/>
      <w:divBdr>
        <w:top w:val="none" w:sz="0" w:space="0" w:color="auto"/>
        <w:left w:val="none" w:sz="0" w:space="0" w:color="auto"/>
        <w:bottom w:val="none" w:sz="0" w:space="0" w:color="auto"/>
        <w:right w:val="none" w:sz="0" w:space="0" w:color="auto"/>
      </w:divBdr>
    </w:div>
    <w:div w:id="2073117165">
      <w:marLeft w:val="0"/>
      <w:marRight w:val="0"/>
      <w:marTop w:val="0"/>
      <w:marBottom w:val="0"/>
      <w:divBdr>
        <w:top w:val="none" w:sz="0" w:space="0" w:color="auto"/>
        <w:left w:val="none" w:sz="0" w:space="0" w:color="auto"/>
        <w:bottom w:val="none" w:sz="0" w:space="0" w:color="auto"/>
        <w:right w:val="none" w:sz="0" w:space="0" w:color="auto"/>
      </w:divBdr>
    </w:div>
    <w:div w:id="2073117166">
      <w:marLeft w:val="0"/>
      <w:marRight w:val="0"/>
      <w:marTop w:val="0"/>
      <w:marBottom w:val="0"/>
      <w:divBdr>
        <w:top w:val="none" w:sz="0" w:space="0" w:color="auto"/>
        <w:left w:val="none" w:sz="0" w:space="0" w:color="auto"/>
        <w:bottom w:val="none" w:sz="0" w:space="0" w:color="auto"/>
        <w:right w:val="none" w:sz="0" w:space="0" w:color="auto"/>
      </w:divBdr>
    </w:div>
    <w:div w:id="2073117167">
      <w:marLeft w:val="0"/>
      <w:marRight w:val="0"/>
      <w:marTop w:val="0"/>
      <w:marBottom w:val="0"/>
      <w:divBdr>
        <w:top w:val="none" w:sz="0" w:space="0" w:color="auto"/>
        <w:left w:val="none" w:sz="0" w:space="0" w:color="auto"/>
        <w:bottom w:val="none" w:sz="0" w:space="0" w:color="auto"/>
        <w:right w:val="none" w:sz="0" w:space="0" w:color="auto"/>
      </w:divBdr>
    </w:div>
    <w:div w:id="2073117168">
      <w:marLeft w:val="0"/>
      <w:marRight w:val="0"/>
      <w:marTop w:val="0"/>
      <w:marBottom w:val="0"/>
      <w:divBdr>
        <w:top w:val="none" w:sz="0" w:space="0" w:color="auto"/>
        <w:left w:val="none" w:sz="0" w:space="0" w:color="auto"/>
        <w:bottom w:val="none" w:sz="0" w:space="0" w:color="auto"/>
        <w:right w:val="none" w:sz="0" w:space="0" w:color="auto"/>
      </w:divBdr>
    </w:div>
    <w:div w:id="2073117169">
      <w:marLeft w:val="0"/>
      <w:marRight w:val="0"/>
      <w:marTop w:val="0"/>
      <w:marBottom w:val="0"/>
      <w:divBdr>
        <w:top w:val="none" w:sz="0" w:space="0" w:color="auto"/>
        <w:left w:val="none" w:sz="0" w:space="0" w:color="auto"/>
        <w:bottom w:val="none" w:sz="0" w:space="0" w:color="auto"/>
        <w:right w:val="none" w:sz="0" w:space="0" w:color="auto"/>
      </w:divBdr>
    </w:div>
    <w:div w:id="2073117170">
      <w:marLeft w:val="0"/>
      <w:marRight w:val="0"/>
      <w:marTop w:val="0"/>
      <w:marBottom w:val="0"/>
      <w:divBdr>
        <w:top w:val="none" w:sz="0" w:space="0" w:color="auto"/>
        <w:left w:val="none" w:sz="0" w:space="0" w:color="auto"/>
        <w:bottom w:val="none" w:sz="0" w:space="0" w:color="auto"/>
        <w:right w:val="none" w:sz="0" w:space="0" w:color="auto"/>
      </w:divBdr>
    </w:div>
    <w:div w:id="2073117171">
      <w:marLeft w:val="0"/>
      <w:marRight w:val="0"/>
      <w:marTop w:val="0"/>
      <w:marBottom w:val="0"/>
      <w:divBdr>
        <w:top w:val="none" w:sz="0" w:space="0" w:color="auto"/>
        <w:left w:val="none" w:sz="0" w:space="0" w:color="auto"/>
        <w:bottom w:val="none" w:sz="0" w:space="0" w:color="auto"/>
        <w:right w:val="none" w:sz="0" w:space="0" w:color="auto"/>
      </w:divBdr>
    </w:div>
    <w:div w:id="2073117172">
      <w:marLeft w:val="0"/>
      <w:marRight w:val="0"/>
      <w:marTop w:val="0"/>
      <w:marBottom w:val="0"/>
      <w:divBdr>
        <w:top w:val="none" w:sz="0" w:space="0" w:color="auto"/>
        <w:left w:val="none" w:sz="0" w:space="0" w:color="auto"/>
        <w:bottom w:val="none" w:sz="0" w:space="0" w:color="auto"/>
        <w:right w:val="none" w:sz="0" w:space="0" w:color="auto"/>
      </w:divBdr>
    </w:div>
    <w:div w:id="2073117173">
      <w:marLeft w:val="0"/>
      <w:marRight w:val="0"/>
      <w:marTop w:val="0"/>
      <w:marBottom w:val="0"/>
      <w:divBdr>
        <w:top w:val="none" w:sz="0" w:space="0" w:color="auto"/>
        <w:left w:val="none" w:sz="0" w:space="0" w:color="auto"/>
        <w:bottom w:val="none" w:sz="0" w:space="0" w:color="auto"/>
        <w:right w:val="none" w:sz="0" w:space="0" w:color="auto"/>
      </w:divBdr>
    </w:div>
    <w:div w:id="2073117174">
      <w:marLeft w:val="0"/>
      <w:marRight w:val="0"/>
      <w:marTop w:val="0"/>
      <w:marBottom w:val="0"/>
      <w:divBdr>
        <w:top w:val="none" w:sz="0" w:space="0" w:color="auto"/>
        <w:left w:val="none" w:sz="0" w:space="0" w:color="auto"/>
        <w:bottom w:val="none" w:sz="0" w:space="0" w:color="auto"/>
        <w:right w:val="none" w:sz="0" w:space="0" w:color="auto"/>
      </w:divBdr>
    </w:div>
    <w:div w:id="2073117175">
      <w:marLeft w:val="0"/>
      <w:marRight w:val="0"/>
      <w:marTop w:val="0"/>
      <w:marBottom w:val="0"/>
      <w:divBdr>
        <w:top w:val="none" w:sz="0" w:space="0" w:color="auto"/>
        <w:left w:val="none" w:sz="0" w:space="0" w:color="auto"/>
        <w:bottom w:val="none" w:sz="0" w:space="0" w:color="auto"/>
        <w:right w:val="none" w:sz="0" w:space="0" w:color="auto"/>
      </w:divBdr>
    </w:div>
    <w:div w:id="2073117176">
      <w:marLeft w:val="0"/>
      <w:marRight w:val="0"/>
      <w:marTop w:val="0"/>
      <w:marBottom w:val="0"/>
      <w:divBdr>
        <w:top w:val="none" w:sz="0" w:space="0" w:color="auto"/>
        <w:left w:val="none" w:sz="0" w:space="0" w:color="auto"/>
        <w:bottom w:val="none" w:sz="0" w:space="0" w:color="auto"/>
        <w:right w:val="none" w:sz="0" w:space="0" w:color="auto"/>
      </w:divBdr>
    </w:div>
    <w:div w:id="2073117177">
      <w:marLeft w:val="0"/>
      <w:marRight w:val="0"/>
      <w:marTop w:val="0"/>
      <w:marBottom w:val="0"/>
      <w:divBdr>
        <w:top w:val="none" w:sz="0" w:space="0" w:color="auto"/>
        <w:left w:val="none" w:sz="0" w:space="0" w:color="auto"/>
        <w:bottom w:val="none" w:sz="0" w:space="0" w:color="auto"/>
        <w:right w:val="none" w:sz="0" w:space="0" w:color="auto"/>
      </w:divBdr>
    </w:div>
    <w:div w:id="2073117178">
      <w:marLeft w:val="0"/>
      <w:marRight w:val="0"/>
      <w:marTop w:val="0"/>
      <w:marBottom w:val="0"/>
      <w:divBdr>
        <w:top w:val="none" w:sz="0" w:space="0" w:color="auto"/>
        <w:left w:val="none" w:sz="0" w:space="0" w:color="auto"/>
        <w:bottom w:val="none" w:sz="0" w:space="0" w:color="auto"/>
        <w:right w:val="none" w:sz="0" w:space="0" w:color="auto"/>
      </w:divBdr>
    </w:div>
    <w:div w:id="2073117179">
      <w:marLeft w:val="0"/>
      <w:marRight w:val="0"/>
      <w:marTop w:val="0"/>
      <w:marBottom w:val="0"/>
      <w:divBdr>
        <w:top w:val="none" w:sz="0" w:space="0" w:color="auto"/>
        <w:left w:val="none" w:sz="0" w:space="0" w:color="auto"/>
        <w:bottom w:val="none" w:sz="0" w:space="0" w:color="auto"/>
        <w:right w:val="none" w:sz="0" w:space="0" w:color="auto"/>
      </w:divBdr>
    </w:div>
    <w:div w:id="2073117180">
      <w:marLeft w:val="0"/>
      <w:marRight w:val="0"/>
      <w:marTop w:val="0"/>
      <w:marBottom w:val="0"/>
      <w:divBdr>
        <w:top w:val="none" w:sz="0" w:space="0" w:color="auto"/>
        <w:left w:val="none" w:sz="0" w:space="0" w:color="auto"/>
        <w:bottom w:val="none" w:sz="0" w:space="0" w:color="auto"/>
        <w:right w:val="none" w:sz="0" w:space="0" w:color="auto"/>
      </w:divBdr>
    </w:div>
    <w:div w:id="2073117181">
      <w:marLeft w:val="0"/>
      <w:marRight w:val="0"/>
      <w:marTop w:val="0"/>
      <w:marBottom w:val="0"/>
      <w:divBdr>
        <w:top w:val="none" w:sz="0" w:space="0" w:color="auto"/>
        <w:left w:val="none" w:sz="0" w:space="0" w:color="auto"/>
        <w:bottom w:val="none" w:sz="0" w:space="0" w:color="auto"/>
        <w:right w:val="none" w:sz="0" w:space="0" w:color="auto"/>
      </w:divBdr>
    </w:div>
    <w:div w:id="2073117182">
      <w:marLeft w:val="0"/>
      <w:marRight w:val="0"/>
      <w:marTop w:val="0"/>
      <w:marBottom w:val="0"/>
      <w:divBdr>
        <w:top w:val="none" w:sz="0" w:space="0" w:color="auto"/>
        <w:left w:val="none" w:sz="0" w:space="0" w:color="auto"/>
        <w:bottom w:val="none" w:sz="0" w:space="0" w:color="auto"/>
        <w:right w:val="none" w:sz="0" w:space="0" w:color="auto"/>
      </w:divBdr>
    </w:div>
    <w:div w:id="2073117183">
      <w:marLeft w:val="0"/>
      <w:marRight w:val="0"/>
      <w:marTop w:val="0"/>
      <w:marBottom w:val="0"/>
      <w:divBdr>
        <w:top w:val="none" w:sz="0" w:space="0" w:color="auto"/>
        <w:left w:val="none" w:sz="0" w:space="0" w:color="auto"/>
        <w:bottom w:val="none" w:sz="0" w:space="0" w:color="auto"/>
        <w:right w:val="none" w:sz="0" w:space="0" w:color="auto"/>
      </w:divBdr>
    </w:div>
    <w:div w:id="2073117184">
      <w:marLeft w:val="0"/>
      <w:marRight w:val="0"/>
      <w:marTop w:val="0"/>
      <w:marBottom w:val="0"/>
      <w:divBdr>
        <w:top w:val="none" w:sz="0" w:space="0" w:color="auto"/>
        <w:left w:val="none" w:sz="0" w:space="0" w:color="auto"/>
        <w:bottom w:val="none" w:sz="0" w:space="0" w:color="auto"/>
        <w:right w:val="none" w:sz="0" w:space="0" w:color="auto"/>
      </w:divBdr>
    </w:div>
    <w:div w:id="2073117185">
      <w:marLeft w:val="0"/>
      <w:marRight w:val="0"/>
      <w:marTop w:val="0"/>
      <w:marBottom w:val="0"/>
      <w:divBdr>
        <w:top w:val="none" w:sz="0" w:space="0" w:color="auto"/>
        <w:left w:val="none" w:sz="0" w:space="0" w:color="auto"/>
        <w:bottom w:val="none" w:sz="0" w:space="0" w:color="auto"/>
        <w:right w:val="none" w:sz="0" w:space="0" w:color="auto"/>
      </w:divBdr>
    </w:div>
    <w:div w:id="2073117186">
      <w:marLeft w:val="0"/>
      <w:marRight w:val="0"/>
      <w:marTop w:val="0"/>
      <w:marBottom w:val="0"/>
      <w:divBdr>
        <w:top w:val="none" w:sz="0" w:space="0" w:color="auto"/>
        <w:left w:val="none" w:sz="0" w:space="0" w:color="auto"/>
        <w:bottom w:val="none" w:sz="0" w:space="0" w:color="auto"/>
        <w:right w:val="none" w:sz="0" w:space="0" w:color="auto"/>
      </w:divBdr>
    </w:div>
    <w:div w:id="2073117187">
      <w:marLeft w:val="0"/>
      <w:marRight w:val="0"/>
      <w:marTop w:val="0"/>
      <w:marBottom w:val="0"/>
      <w:divBdr>
        <w:top w:val="none" w:sz="0" w:space="0" w:color="auto"/>
        <w:left w:val="none" w:sz="0" w:space="0" w:color="auto"/>
        <w:bottom w:val="none" w:sz="0" w:space="0" w:color="auto"/>
        <w:right w:val="none" w:sz="0" w:space="0" w:color="auto"/>
      </w:divBdr>
    </w:div>
    <w:div w:id="2073117188">
      <w:marLeft w:val="0"/>
      <w:marRight w:val="0"/>
      <w:marTop w:val="0"/>
      <w:marBottom w:val="0"/>
      <w:divBdr>
        <w:top w:val="none" w:sz="0" w:space="0" w:color="auto"/>
        <w:left w:val="none" w:sz="0" w:space="0" w:color="auto"/>
        <w:bottom w:val="none" w:sz="0" w:space="0" w:color="auto"/>
        <w:right w:val="none" w:sz="0" w:space="0" w:color="auto"/>
      </w:divBdr>
    </w:div>
    <w:div w:id="2073117189">
      <w:marLeft w:val="0"/>
      <w:marRight w:val="0"/>
      <w:marTop w:val="0"/>
      <w:marBottom w:val="0"/>
      <w:divBdr>
        <w:top w:val="none" w:sz="0" w:space="0" w:color="auto"/>
        <w:left w:val="none" w:sz="0" w:space="0" w:color="auto"/>
        <w:bottom w:val="none" w:sz="0" w:space="0" w:color="auto"/>
        <w:right w:val="none" w:sz="0" w:space="0" w:color="auto"/>
      </w:divBdr>
    </w:div>
    <w:div w:id="2073117190">
      <w:marLeft w:val="0"/>
      <w:marRight w:val="0"/>
      <w:marTop w:val="0"/>
      <w:marBottom w:val="0"/>
      <w:divBdr>
        <w:top w:val="none" w:sz="0" w:space="0" w:color="auto"/>
        <w:left w:val="none" w:sz="0" w:space="0" w:color="auto"/>
        <w:bottom w:val="none" w:sz="0" w:space="0" w:color="auto"/>
        <w:right w:val="none" w:sz="0" w:space="0" w:color="auto"/>
      </w:divBdr>
    </w:div>
    <w:div w:id="2073117191">
      <w:marLeft w:val="0"/>
      <w:marRight w:val="0"/>
      <w:marTop w:val="0"/>
      <w:marBottom w:val="0"/>
      <w:divBdr>
        <w:top w:val="none" w:sz="0" w:space="0" w:color="auto"/>
        <w:left w:val="none" w:sz="0" w:space="0" w:color="auto"/>
        <w:bottom w:val="none" w:sz="0" w:space="0" w:color="auto"/>
        <w:right w:val="none" w:sz="0" w:space="0" w:color="auto"/>
      </w:divBdr>
    </w:div>
    <w:div w:id="2073117192">
      <w:marLeft w:val="0"/>
      <w:marRight w:val="0"/>
      <w:marTop w:val="0"/>
      <w:marBottom w:val="0"/>
      <w:divBdr>
        <w:top w:val="none" w:sz="0" w:space="0" w:color="auto"/>
        <w:left w:val="none" w:sz="0" w:space="0" w:color="auto"/>
        <w:bottom w:val="none" w:sz="0" w:space="0" w:color="auto"/>
        <w:right w:val="none" w:sz="0" w:space="0" w:color="auto"/>
      </w:divBdr>
    </w:div>
    <w:div w:id="2073117193">
      <w:marLeft w:val="0"/>
      <w:marRight w:val="0"/>
      <w:marTop w:val="0"/>
      <w:marBottom w:val="0"/>
      <w:divBdr>
        <w:top w:val="none" w:sz="0" w:space="0" w:color="auto"/>
        <w:left w:val="none" w:sz="0" w:space="0" w:color="auto"/>
        <w:bottom w:val="none" w:sz="0" w:space="0" w:color="auto"/>
        <w:right w:val="none" w:sz="0" w:space="0" w:color="auto"/>
      </w:divBdr>
    </w:div>
    <w:div w:id="2073117194">
      <w:marLeft w:val="0"/>
      <w:marRight w:val="0"/>
      <w:marTop w:val="0"/>
      <w:marBottom w:val="0"/>
      <w:divBdr>
        <w:top w:val="none" w:sz="0" w:space="0" w:color="auto"/>
        <w:left w:val="none" w:sz="0" w:space="0" w:color="auto"/>
        <w:bottom w:val="none" w:sz="0" w:space="0" w:color="auto"/>
        <w:right w:val="none" w:sz="0" w:space="0" w:color="auto"/>
      </w:divBdr>
    </w:div>
    <w:div w:id="2073117195">
      <w:marLeft w:val="0"/>
      <w:marRight w:val="0"/>
      <w:marTop w:val="0"/>
      <w:marBottom w:val="0"/>
      <w:divBdr>
        <w:top w:val="none" w:sz="0" w:space="0" w:color="auto"/>
        <w:left w:val="none" w:sz="0" w:space="0" w:color="auto"/>
        <w:bottom w:val="none" w:sz="0" w:space="0" w:color="auto"/>
        <w:right w:val="none" w:sz="0" w:space="0" w:color="auto"/>
      </w:divBdr>
    </w:div>
    <w:div w:id="2073117196">
      <w:marLeft w:val="0"/>
      <w:marRight w:val="0"/>
      <w:marTop w:val="0"/>
      <w:marBottom w:val="0"/>
      <w:divBdr>
        <w:top w:val="none" w:sz="0" w:space="0" w:color="auto"/>
        <w:left w:val="none" w:sz="0" w:space="0" w:color="auto"/>
        <w:bottom w:val="none" w:sz="0" w:space="0" w:color="auto"/>
        <w:right w:val="none" w:sz="0" w:space="0" w:color="auto"/>
      </w:divBdr>
    </w:div>
    <w:div w:id="2073117197">
      <w:marLeft w:val="0"/>
      <w:marRight w:val="0"/>
      <w:marTop w:val="0"/>
      <w:marBottom w:val="0"/>
      <w:divBdr>
        <w:top w:val="none" w:sz="0" w:space="0" w:color="auto"/>
        <w:left w:val="none" w:sz="0" w:space="0" w:color="auto"/>
        <w:bottom w:val="none" w:sz="0" w:space="0" w:color="auto"/>
        <w:right w:val="none" w:sz="0" w:space="0" w:color="auto"/>
      </w:divBdr>
    </w:div>
    <w:div w:id="2073117198">
      <w:marLeft w:val="0"/>
      <w:marRight w:val="0"/>
      <w:marTop w:val="0"/>
      <w:marBottom w:val="0"/>
      <w:divBdr>
        <w:top w:val="none" w:sz="0" w:space="0" w:color="auto"/>
        <w:left w:val="none" w:sz="0" w:space="0" w:color="auto"/>
        <w:bottom w:val="none" w:sz="0" w:space="0" w:color="auto"/>
        <w:right w:val="none" w:sz="0" w:space="0" w:color="auto"/>
      </w:divBdr>
    </w:div>
    <w:div w:id="2073117199">
      <w:marLeft w:val="0"/>
      <w:marRight w:val="0"/>
      <w:marTop w:val="0"/>
      <w:marBottom w:val="0"/>
      <w:divBdr>
        <w:top w:val="none" w:sz="0" w:space="0" w:color="auto"/>
        <w:left w:val="none" w:sz="0" w:space="0" w:color="auto"/>
        <w:bottom w:val="none" w:sz="0" w:space="0" w:color="auto"/>
        <w:right w:val="none" w:sz="0" w:space="0" w:color="auto"/>
      </w:divBdr>
    </w:div>
    <w:div w:id="2073117200">
      <w:marLeft w:val="0"/>
      <w:marRight w:val="0"/>
      <w:marTop w:val="0"/>
      <w:marBottom w:val="0"/>
      <w:divBdr>
        <w:top w:val="none" w:sz="0" w:space="0" w:color="auto"/>
        <w:left w:val="none" w:sz="0" w:space="0" w:color="auto"/>
        <w:bottom w:val="none" w:sz="0" w:space="0" w:color="auto"/>
        <w:right w:val="none" w:sz="0" w:space="0" w:color="auto"/>
      </w:divBdr>
    </w:div>
    <w:div w:id="2073117201">
      <w:marLeft w:val="0"/>
      <w:marRight w:val="0"/>
      <w:marTop w:val="0"/>
      <w:marBottom w:val="0"/>
      <w:divBdr>
        <w:top w:val="none" w:sz="0" w:space="0" w:color="auto"/>
        <w:left w:val="none" w:sz="0" w:space="0" w:color="auto"/>
        <w:bottom w:val="none" w:sz="0" w:space="0" w:color="auto"/>
        <w:right w:val="none" w:sz="0" w:space="0" w:color="auto"/>
      </w:divBdr>
    </w:div>
    <w:div w:id="2073117202">
      <w:marLeft w:val="0"/>
      <w:marRight w:val="0"/>
      <w:marTop w:val="0"/>
      <w:marBottom w:val="0"/>
      <w:divBdr>
        <w:top w:val="none" w:sz="0" w:space="0" w:color="auto"/>
        <w:left w:val="none" w:sz="0" w:space="0" w:color="auto"/>
        <w:bottom w:val="none" w:sz="0" w:space="0" w:color="auto"/>
        <w:right w:val="none" w:sz="0" w:space="0" w:color="auto"/>
      </w:divBdr>
    </w:div>
    <w:div w:id="2073117203">
      <w:marLeft w:val="0"/>
      <w:marRight w:val="0"/>
      <w:marTop w:val="0"/>
      <w:marBottom w:val="0"/>
      <w:divBdr>
        <w:top w:val="none" w:sz="0" w:space="0" w:color="auto"/>
        <w:left w:val="none" w:sz="0" w:space="0" w:color="auto"/>
        <w:bottom w:val="none" w:sz="0" w:space="0" w:color="auto"/>
        <w:right w:val="none" w:sz="0" w:space="0" w:color="auto"/>
      </w:divBdr>
    </w:div>
    <w:div w:id="2073117204">
      <w:marLeft w:val="0"/>
      <w:marRight w:val="0"/>
      <w:marTop w:val="0"/>
      <w:marBottom w:val="0"/>
      <w:divBdr>
        <w:top w:val="none" w:sz="0" w:space="0" w:color="auto"/>
        <w:left w:val="none" w:sz="0" w:space="0" w:color="auto"/>
        <w:bottom w:val="none" w:sz="0" w:space="0" w:color="auto"/>
        <w:right w:val="none" w:sz="0" w:space="0" w:color="auto"/>
      </w:divBdr>
    </w:div>
    <w:div w:id="2073117205">
      <w:marLeft w:val="0"/>
      <w:marRight w:val="0"/>
      <w:marTop w:val="0"/>
      <w:marBottom w:val="0"/>
      <w:divBdr>
        <w:top w:val="none" w:sz="0" w:space="0" w:color="auto"/>
        <w:left w:val="none" w:sz="0" w:space="0" w:color="auto"/>
        <w:bottom w:val="none" w:sz="0" w:space="0" w:color="auto"/>
        <w:right w:val="none" w:sz="0" w:space="0" w:color="auto"/>
      </w:divBdr>
    </w:div>
    <w:div w:id="2073117206">
      <w:marLeft w:val="0"/>
      <w:marRight w:val="0"/>
      <w:marTop w:val="0"/>
      <w:marBottom w:val="0"/>
      <w:divBdr>
        <w:top w:val="none" w:sz="0" w:space="0" w:color="auto"/>
        <w:left w:val="none" w:sz="0" w:space="0" w:color="auto"/>
        <w:bottom w:val="none" w:sz="0" w:space="0" w:color="auto"/>
        <w:right w:val="none" w:sz="0" w:space="0" w:color="auto"/>
      </w:divBdr>
    </w:div>
    <w:div w:id="2073117207">
      <w:marLeft w:val="0"/>
      <w:marRight w:val="0"/>
      <w:marTop w:val="0"/>
      <w:marBottom w:val="0"/>
      <w:divBdr>
        <w:top w:val="none" w:sz="0" w:space="0" w:color="auto"/>
        <w:left w:val="none" w:sz="0" w:space="0" w:color="auto"/>
        <w:bottom w:val="none" w:sz="0" w:space="0" w:color="auto"/>
        <w:right w:val="none" w:sz="0" w:space="0" w:color="auto"/>
      </w:divBdr>
    </w:div>
    <w:div w:id="2073117208">
      <w:marLeft w:val="0"/>
      <w:marRight w:val="0"/>
      <w:marTop w:val="0"/>
      <w:marBottom w:val="0"/>
      <w:divBdr>
        <w:top w:val="none" w:sz="0" w:space="0" w:color="auto"/>
        <w:left w:val="none" w:sz="0" w:space="0" w:color="auto"/>
        <w:bottom w:val="none" w:sz="0" w:space="0" w:color="auto"/>
        <w:right w:val="none" w:sz="0" w:space="0" w:color="auto"/>
      </w:divBdr>
    </w:div>
    <w:div w:id="2073117209">
      <w:marLeft w:val="0"/>
      <w:marRight w:val="0"/>
      <w:marTop w:val="0"/>
      <w:marBottom w:val="0"/>
      <w:divBdr>
        <w:top w:val="none" w:sz="0" w:space="0" w:color="auto"/>
        <w:left w:val="none" w:sz="0" w:space="0" w:color="auto"/>
        <w:bottom w:val="none" w:sz="0" w:space="0" w:color="auto"/>
        <w:right w:val="none" w:sz="0" w:space="0" w:color="auto"/>
      </w:divBdr>
    </w:div>
    <w:div w:id="2073117210">
      <w:marLeft w:val="0"/>
      <w:marRight w:val="0"/>
      <w:marTop w:val="0"/>
      <w:marBottom w:val="0"/>
      <w:divBdr>
        <w:top w:val="none" w:sz="0" w:space="0" w:color="auto"/>
        <w:left w:val="none" w:sz="0" w:space="0" w:color="auto"/>
        <w:bottom w:val="none" w:sz="0" w:space="0" w:color="auto"/>
        <w:right w:val="none" w:sz="0" w:space="0" w:color="auto"/>
      </w:divBdr>
    </w:div>
    <w:div w:id="2073117211">
      <w:marLeft w:val="0"/>
      <w:marRight w:val="0"/>
      <w:marTop w:val="0"/>
      <w:marBottom w:val="0"/>
      <w:divBdr>
        <w:top w:val="none" w:sz="0" w:space="0" w:color="auto"/>
        <w:left w:val="none" w:sz="0" w:space="0" w:color="auto"/>
        <w:bottom w:val="none" w:sz="0" w:space="0" w:color="auto"/>
        <w:right w:val="none" w:sz="0" w:space="0" w:color="auto"/>
      </w:divBdr>
    </w:div>
    <w:div w:id="2073117212">
      <w:marLeft w:val="0"/>
      <w:marRight w:val="0"/>
      <w:marTop w:val="0"/>
      <w:marBottom w:val="0"/>
      <w:divBdr>
        <w:top w:val="none" w:sz="0" w:space="0" w:color="auto"/>
        <w:left w:val="none" w:sz="0" w:space="0" w:color="auto"/>
        <w:bottom w:val="none" w:sz="0" w:space="0" w:color="auto"/>
        <w:right w:val="none" w:sz="0" w:space="0" w:color="auto"/>
      </w:divBdr>
    </w:div>
    <w:div w:id="2073117213">
      <w:marLeft w:val="0"/>
      <w:marRight w:val="0"/>
      <w:marTop w:val="0"/>
      <w:marBottom w:val="0"/>
      <w:divBdr>
        <w:top w:val="none" w:sz="0" w:space="0" w:color="auto"/>
        <w:left w:val="none" w:sz="0" w:space="0" w:color="auto"/>
        <w:bottom w:val="none" w:sz="0" w:space="0" w:color="auto"/>
        <w:right w:val="none" w:sz="0" w:space="0" w:color="auto"/>
      </w:divBdr>
    </w:div>
    <w:div w:id="2073117214">
      <w:marLeft w:val="0"/>
      <w:marRight w:val="0"/>
      <w:marTop w:val="0"/>
      <w:marBottom w:val="0"/>
      <w:divBdr>
        <w:top w:val="none" w:sz="0" w:space="0" w:color="auto"/>
        <w:left w:val="none" w:sz="0" w:space="0" w:color="auto"/>
        <w:bottom w:val="none" w:sz="0" w:space="0" w:color="auto"/>
        <w:right w:val="none" w:sz="0" w:space="0" w:color="auto"/>
      </w:divBdr>
    </w:div>
    <w:div w:id="2073117215">
      <w:marLeft w:val="0"/>
      <w:marRight w:val="0"/>
      <w:marTop w:val="0"/>
      <w:marBottom w:val="0"/>
      <w:divBdr>
        <w:top w:val="none" w:sz="0" w:space="0" w:color="auto"/>
        <w:left w:val="none" w:sz="0" w:space="0" w:color="auto"/>
        <w:bottom w:val="none" w:sz="0" w:space="0" w:color="auto"/>
        <w:right w:val="none" w:sz="0" w:space="0" w:color="auto"/>
      </w:divBdr>
    </w:div>
    <w:div w:id="2073117216">
      <w:marLeft w:val="0"/>
      <w:marRight w:val="0"/>
      <w:marTop w:val="0"/>
      <w:marBottom w:val="0"/>
      <w:divBdr>
        <w:top w:val="none" w:sz="0" w:space="0" w:color="auto"/>
        <w:left w:val="none" w:sz="0" w:space="0" w:color="auto"/>
        <w:bottom w:val="none" w:sz="0" w:space="0" w:color="auto"/>
        <w:right w:val="none" w:sz="0" w:space="0" w:color="auto"/>
      </w:divBdr>
    </w:div>
    <w:div w:id="2073117217">
      <w:marLeft w:val="0"/>
      <w:marRight w:val="0"/>
      <w:marTop w:val="0"/>
      <w:marBottom w:val="0"/>
      <w:divBdr>
        <w:top w:val="none" w:sz="0" w:space="0" w:color="auto"/>
        <w:left w:val="none" w:sz="0" w:space="0" w:color="auto"/>
        <w:bottom w:val="none" w:sz="0" w:space="0" w:color="auto"/>
        <w:right w:val="none" w:sz="0" w:space="0" w:color="auto"/>
      </w:divBdr>
    </w:div>
    <w:div w:id="2073117218">
      <w:marLeft w:val="0"/>
      <w:marRight w:val="0"/>
      <w:marTop w:val="0"/>
      <w:marBottom w:val="0"/>
      <w:divBdr>
        <w:top w:val="none" w:sz="0" w:space="0" w:color="auto"/>
        <w:left w:val="none" w:sz="0" w:space="0" w:color="auto"/>
        <w:bottom w:val="none" w:sz="0" w:space="0" w:color="auto"/>
        <w:right w:val="none" w:sz="0" w:space="0" w:color="auto"/>
      </w:divBdr>
    </w:div>
    <w:div w:id="2073117219">
      <w:marLeft w:val="0"/>
      <w:marRight w:val="0"/>
      <w:marTop w:val="0"/>
      <w:marBottom w:val="0"/>
      <w:divBdr>
        <w:top w:val="none" w:sz="0" w:space="0" w:color="auto"/>
        <w:left w:val="none" w:sz="0" w:space="0" w:color="auto"/>
        <w:bottom w:val="none" w:sz="0" w:space="0" w:color="auto"/>
        <w:right w:val="none" w:sz="0" w:space="0" w:color="auto"/>
      </w:divBdr>
    </w:div>
    <w:div w:id="2073117220">
      <w:marLeft w:val="0"/>
      <w:marRight w:val="0"/>
      <w:marTop w:val="0"/>
      <w:marBottom w:val="0"/>
      <w:divBdr>
        <w:top w:val="none" w:sz="0" w:space="0" w:color="auto"/>
        <w:left w:val="none" w:sz="0" w:space="0" w:color="auto"/>
        <w:bottom w:val="none" w:sz="0" w:space="0" w:color="auto"/>
        <w:right w:val="none" w:sz="0" w:space="0" w:color="auto"/>
      </w:divBdr>
    </w:div>
    <w:div w:id="2073117221">
      <w:marLeft w:val="0"/>
      <w:marRight w:val="0"/>
      <w:marTop w:val="0"/>
      <w:marBottom w:val="0"/>
      <w:divBdr>
        <w:top w:val="none" w:sz="0" w:space="0" w:color="auto"/>
        <w:left w:val="none" w:sz="0" w:space="0" w:color="auto"/>
        <w:bottom w:val="none" w:sz="0" w:space="0" w:color="auto"/>
        <w:right w:val="none" w:sz="0" w:space="0" w:color="auto"/>
      </w:divBdr>
    </w:div>
    <w:div w:id="2073117222">
      <w:marLeft w:val="0"/>
      <w:marRight w:val="0"/>
      <w:marTop w:val="0"/>
      <w:marBottom w:val="0"/>
      <w:divBdr>
        <w:top w:val="none" w:sz="0" w:space="0" w:color="auto"/>
        <w:left w:val="none" w:sz="0" w:space="0" w:color="auto"/>
        <w:bottom w:val="none" w:sz="0" w:space="0" w:color="auto"/>
        <w:right w:val="none" w:sz="0" w:space="0" w:color="auto"/>
      </w:divBdr>
    </w:div>
    <w:div w:id="2073117223">
      <w:marLeft w:val="0"/>
      <w:marRight w:val="0"/>
      <w:marTop w:val="0"/>
      <w:marBottom w:val="0"/>
      <w:divBdr>
        <w:top w:val="none" w:sz="0" w:space="0" w:color="auto"/>
        <w:left w:val="none" w:sz="0" w:space="0" w:color="auto"/>
        <w:bottom w:val="none" w:sz="0" w:space="0" w:color="auto"/>
        <w:right w:val="none" w:sz="0" w:space="0" w:color="auto"/>
      </w:divBdr>
    </w:div>
    <w:div w:id="2073117224">
      <w:marLeft w:val="0"/>
      <w:marRight w:val="0"/>
      <w:marTop w:val="0"/>
      <w:marBottom w:val="0"/>
      <w:divBdr>
        <w:top w:val="none" w:sz="0" w:space="0" w:color="auto"/>
        <w:left w:val="none" w:sz="0" w:space="0" w:color="auto"/>
        <w:bottom w:val="none" w:sz="0" w:space="0" w:color="auto"/>
        <w:right w:val="none" w:sz="0" w:space="0" w:color="auto"/>
      </w:divBdr>
    </w:div>
    <w:div w:id="2073117225">
      <w:marLeft w:val="0"/>
      <w:marRight w:val="0"/>
      <w:marTop w:val="0"/>
      <w:marBottom w:val="0"/>
      <w:divBdr>
        <w:top w:val="none" w:sz="0" w:space="0" w:color="auto"/>
        <w:left w:val="none" w:sz="0" w:space="0" w:color="auto"/>
        <w:bottom w:val="none" w:sz="0" w:space="0" w:color="auto"/>
        <w:right w:val="none" w:sz="0" w:space="0" w:color="auto"/>
      </w:divBdr>
    </w:div>
    <w:div w:id="2073117226">
      <w:marLeft w:val="0"/>
      <w:marRight w:val="0"/>
      <w:marTop w:val="0"/>
      <w:marBottom w:val="0"/>
      <w:divBdr>
        <w:top w:val="none" w:sz="0" w:space="0" w:color="auto"/>
        <w:left w:val="none" w:sz="0" w:space="0" w:color="auto"/>
        <w:bottom w:val="none" w:sz="0" w:space="0" w:color="auto"/>
        <w:right w:val="none" w:sz="0" w:space="0" w:color="auto"/>
      </w:divBdr>
    </w:div>
    <w:div w:id="2073117227">
      <w:marLeft w:val="0"/>
      <w:marRight w:val="0"/>
      <w:marTop w:val="0"/>
      <w:marBottom w:val="0"/>
      <w:divBdr>
        <w:top w:val="none" w:sz="0" w:space="0" w:color="auto"/>
        <w:left w:val="none" w:sz="0" w:space="0" w:color="auto"/>
        <w:bottom w:val="none" w:sz="0" w:space="0" w:color="auto"/>
        <w:right w:val="none" w:sz="0" w:space="0" w:color="auto"/>
      </w:divBdr>
    </w:div>
    <w:div w:id="2073117228">
      <w:marLeft w:val="0"/>
      <w:marRight w:val="0"/>
      <w:marTop w:val="0"/>
      <w:marBottom w:val="0"/>
      <w:divBdr>
        <w:top w:val="none" w:sz="0" w:space="0" w:color="auto"/>
        <w:left w:val="none" w:sz="0" w:space="0" w:color="auto"/>
        <w:bottom w:val="none" w:sz="0" w:space="0" w:color="auto"/>
        <w:right w:val="none" w:sz="0" w:space="0" w:color="auto"/>
      </w:divBdr>
    </w:div>
    <w:div w:id="2073117229">
      <w:marLeft w:val="0"/>
      <w:marRight w:val="0"/>
      <w:marTop w:val="0"/>
      <w:marBottom w:val="0"/>
      <w:divBdr>
        <w:top w:val="none" w:sz="0" w:space="0" w:color="auto"/>
        <w:left w:val="none" w:sz="0" w:space="0" w:color="auto"/>
        <w:bottom w:val="none" w:sz="0" w:space="0" w:color="auto"/>
        <w:right w:val="none" w:sz="0" w:space="0" w:color="auto"/>
      </w:divBdr>
    </w:div>
    <w:div w:id="2073117230">
      <w:marLeft w:val="0"/>
      <w:marRight w:val="0"/>
      <w:marTop w:val="0"/>
      <w:marBottom w:val="0"/>
      <w:divBdr>
        <w:top w:val="none" w:sz="0" w:space="0" w:color="auto"/>
        <w:left w:val="none" w:sz="0" w:space="0" w:color="auto"/>
        <w:bottom w:val="none" w:sz="0" w:space="0" w:color="auto"/>
        <w:right w:val="none" w:sz="0" w:space="0" w:color="auto"/>
      </w:divBdr>
    </w:div>
    <w:div w:id="2073117231">
      <w:marLeft w:val="0"/>
      <w:marRight w:val="0"/>
      <w:marTop w:val="0"/>
      <w:marBottom w:val="0"/>
      <w:divBdr>
        <w:top w:val="none" w:sz="0" w:space="0" w:color="auto"/>
        <w:left w:val="none" w:sz="0" w:space="0" w:color="auto"/>
        <w:bottom w:val="none" w:sz="0" w:space="0" w:color="auto"/>
        <w:right w:val="none" w:sz="0" w:space="0" w:color="auto"/>
      </w:divBdr>
    </w:div>
    <w:div w:id="2073117232">
      <w:marLeft w:val="0"/>
      <w:marRight w:val="0"/>
      <w:marTop w:val="0"/>
      <w:marBottom w:val="0"/>
      <w:divBdr>
        <w:top w:val="none" w:sz="0" w:space="0" w:color="auto"/>
        <w:left w:val="none" w:sz="0" w:space="0" w:color="auto"/>
        <w:bottom w:val="none" w:sz="0" w:space="0" w:color="auto"/>
        <w:right w:val="none" w:sz="0" w:space="0" w:color="auto"/>
      </w:divBdr>
    </w:div>
    <w:div w:id="2073117233">
      <w:marLeft w:val="0"/>
      <w:marRight w:val="0"/>
      <w:marTop w:val="0"/>
      <w:marBottom w:val="0"/>
      <w:divBdr>
        <w:top w:val="none" w:sz="0" w:space="0" w:color="auto"/>
        <w:left w:val="none" w:sz="0" w:space="0" w:color="auto"/>
        <w:bottom w:val="none" w:sz="0" w:space="0" w:color="auto"/>
        <w:right w:val="none" w:sz="0" w:space="0" w:color="auto"/>
      </w:divBdr>
    </w:div>
    <w:div w:id="2073117234">
      <w:marLeft w:val="0"/>
      <w:marRight w:val="0"/>
      <w:marTop w:val="0"/>
      <w:marBottom w:val="0"/>
      <w:divBdr>
        <w:top w:val="none" w:sz="0" w:space="0" w:color="auto"/>
        <w:left w:val="none" w:sz="0" w:space="0" w:color="auto"/>
        <w:bottom w:val="none" w:sz="0" w:space="0" w:color="auto"/>
        <w:right w:val="none" w:sz="0" w:space="0" w:color="auto"/>
      </w:divBdr>
    </w:div>
    <w:div w:id="2073117235">
      <w:marLeft w:val="0"/>
      <w:marRight w:val="0"/>
      <w:marTop w:val="0"/>
      <w:marBottom w:val="0"/>
      <w:divBdr>
        <w:top w:val="none" w:sz="0" w:space="0" w:color="auto"/>
        <w:left w:val="none" w:sz="0" w:space="0" w:color="auto"/>
        <w:bottom w:val="none" w:sz="0" w:space="0" w:color="auto"/>
        <w:right w:val="none" w:sz="0" w:space="0" w:color="auto"/>
      </w:divBdr>
    </w:div>
    <w:div w:id="2073117236">
      <w:marLeft w:val="0"/>
      <w:marRight w:val="0"/>
      <w:marTop w:val="0"/>
      <w:marBottom w:val="0"/>
      <w:divBdr>
        <w:top w:val="none" w:sz="0" w:space="0" w:color="auto"/>
        <w:left w:val="none" w:sz="0" w:space="0" w:color="auto"/>
        <w:bottom w:val="none" w:sz="0" w:space="0" w:color="auto"/>
        <w:right w:val="none" w:sz="0" w:space="0" w:color="auto"/>
      </w:divBdr>
    </w:div>
    <w:div w:id="2073117237">
      <w:marLeft w:val="0"/>
      <w:marRight w:val="0"/>
      <w:marTop w:val="0"/>
      <w:marBottom w:val="0"/>
      <w:divBdr>
        <w:top w:val="none" w:sz="0" w:space="0" w:color="auto"/>
        <w:left w:val="none" w:sz="0" w:space="0" w:color="auto"/>
        <w:bottom w:val="none" w:sz="0" w:space="0" w:color="auto"/>
        <w:right w:val="none" w:sz="0" w:space="0" w:color="auto"/>
      </w:divBdr>
    </w:div>
    <w:div w:id="2073117238">
      <w:marLeft w:val="0"/>
      <w:marRight w:val="0"/>
      <w:marTop w:val="0"/>
      <w:marBottom w:val="0"/>
      <w:divBdr>
        <w:top w:val="none" w:sz="0" w:space="0" w:color="auto"/>
        <w:left w:val="none" w:sz="0" w:space="0" w:color="auto"/>
        <w:bottom w:val="none" w:sz="0" w:space="0" w:color="auto"/>
        <w:right w:val="none" w:sz="0" w:space="0" w:color="auto"/>
      </w:divBdr>
    </w:div>
    <w:div w:id="2073117239">
      <w:marLeft w:val="0"/>
      <w:marRight w:val="0"/>
      <w:marTop w:val="0"/>
      <w:marBottom w:val="0"/>
      <w:divBdr>
        <w:top w:val="none" w:sz="0" w:space="0" w:color="auto"/>
        <w:left w:val="none" w:sz="0" w:space="0" w:color="auto"/>
        <w:bottom w:val="none" w:sz="0" w:space="0" w:color="auto"/>
        <w:right w:val="none" w:sz="0" w:space="0" w:color="auto"/>
      </w:divBdr>
    </w:div>
    <w:div w:id="2073117240">
      <w:marLeft w:val="0"/>
      <w:marRight w:val="0"/>
      <w:marTop w:val="0"/>
      <w:marBottom w:val="0"/>
      <w:divBdr>
        <w:top w:val="none" w:sz="0" w:space="0" w:color="auto"/>
        <w:left w:val="none" w:sz="0" w:space="0" w:color="auto"/>
        <w:bottom w:val="none" w:sz="0" w:space="0" w:color="auto"/>
        <w:right w:val="none" w:sz="0" w:space="0" w:color="auto"/>
      </w:divBdr>
    </w:div>
    <w:div w:id="2073117241">
      <w:marLeft w:val="0"/>
      <w:marRight w:val="0"/>
      <w:marTop w:val="0"/>
      <w:marBottom w:val="0"/>
      <w:divBdr>
        <w:top w:val="none" w:sz="0" w:space="0" w:color="auto"/>
        <w:left w:val="none" w:sz="0" w:space="0" w:color="auto"/>
        <w:bottom w:val="none" w:sz="0" w:space="0" w:color="auto"/>
        <w:right w:val="none" w:sz="0" w:space="0" w:color="auto"/>
      </w:divBdr>
    </w:div>
    <w:div w:id="2073117242">
      <w:marLeft w:val="0"/>
      <w:marRight w:val="0"/>
      <w:marTop w:val="0"/>
      <w:marBottom w:val="0"/>
      <w:divBdr>
        <w:top w:val="none" w:sz="0" w:space="0" w:color="auto"/>
        <w:left w:val="none" w:sz="0" w:space="0" w:color="auto"/>
        <w:bottom w:val="none" w:sz="0" w:space="0" w:color="auto"/>
        <w:right w:val="none" w:sz="0" w:space="0" w:color="auto"/>
      </w:divBdr>
    </w:div>
    <w:div w:id="2073117243">
      <w:marLeft w:val="0"/>
      <w:marRight w:val="0"/>
      <w:marTop w:val="0"/>
      <w:marBottom w:val="0"/>
      <w:divBdr>
        <w:top w:val="none" w:sz="0" w:space="0" w:color="auto"/>
        <w:left w:val="none" w:sz="0" w:space="0" w:color="auto"/>
        <w:bottom w:val="none" w:sz="0" w:space="0" w:color="auto"/>
        <w:right w:val="none" w:sz="0" w:space="0" w:color="auto"/>
      </w:divBdr>
    </w:div>
    <w:div w:id="2073117244">
      <w:marLeft w:val="0"/>
      <w:marRight w:val="0"/>
      <w:marTop w:val="0"/>
      <w:marBottom w:val="0"/>
      <w:divBdr>
        <w:top w:val="none" w:sz="0" w:space="0" w:color="auto"/>
        <w:left w:val="none" w:sz="0" w:space="0" w:color="auto"/>
        <w:bottom w:val="none" w:sz="0" w:space="0" w:color="auto"/>
        <w:right w:val="none" w:sz="0" w:space="0" w:color="auto"/>
      </w:divBdr>
    </w:div>
    <w:div w:id="2073117245">
      <w:marLeft w:val="0"/>
      <w:marRight w:val="0"/>
      <w:marTop w:val="0"/>
      <w:marBottom w:val="0"/>
      <w:divBdr>
        <w:top w:val="none" w:sz="0" w:space="0" w:color="auto"/>
        <w:left w:val="none" w:sz="0" w:space="0" w:color="auto"/>
        <w:bottom w:val="none" w:sz="0" w:space="0" w:color="auto"/>
        <w:right w:val="none" w:sz="0" w:space="0" w:color="auto"/>
      </w:divBdr>
    </w:div>
    <w:div w:id="2073117246">
      <w:marLeft w:val="0"/>
      <w:marRight w:val="0"/>
      <w:marTop w:val="0"/>
      <w:marBottom w:val="0"/>
      <w:divBdr>
        <w:top w:val="none" w:sz="0" w:space="0" w:color="auto"/>
        <w:left w:val="none" w:sz="0" w:space="0" w:color="auto"/>
        <w:bottom w:val="none" w:sz="0" w:space="0" w:color="auto"/>
        <w:right w:val="none" w:sz="0" w:space="0" w:color="auto"/>
      </w:divBdr>
    </w:div>
    <w:div w:id="2073117247">
      <w:marLeft w:val="0"/>
      <w:marRight w:val="0"/>
      <w:marTop w:val="0"/>
      <w:marBottom w:val="0"/>
      <w:divBdr>
        <w:top w:val="none" w:sz="0" w:space="0" w:color="auto"/>
        <w:left w:val="none" w:sz="0" w:space="0" w:color="auto"/>
        <w:bottom w:val="none" w:sz="0" w:space="0" w:color="auto"/>
        <w:right w:val="none" w:sz="0" w:space="0" w:color="auto"/>
      </w:divBdr>
    </w:div>
    <w:div w:id="2073117248">
      <w:marLeft w:val="0"/>
      <w:marRight w:val="0"/>
      <w:marTop w:val="0"/>
      <w:marBottom w:val="0"/>
      <w:divBdr>
        <w:top w:val="none" w:sz="0" w:space="0" w:color="auto"/>
        <w:left w:val="none" w:sz="0" w:space="0" w:color="auto"/>
        <w:bottom w:val="none" w:sz="0" w:space="0" w:color="auto"/>
        <w:right w:val="none" w:sz="0" w:space="0" w:color="auto"/>
      </w:divBdr>
    </w:div>
    <w:div w:id="2073117249">
      <w:marLeft w:val="0"/>
      <w:marRight w:val="0"/>
      <w:marTop w:val="0"/>
      <w:marBottom w:val="0"/>
      <w:divBdr>
        <w:top w:val="none" w:sz="0" w:space="0" w:color="auto"/>
        <w:left w:val="none" w:sz="0" w:space="0" w:color="auto"/>
        <w:bottom w:val="none" w:sz="0" w:space="0" w:color="auto"/>
        <w:right w:val="none" w:sz="0" w:space="0" w:color="auto"/>
      </w:divBdr>
    </w:div>
    <w:div w:id="2073117250">
      <w:marLeft w:val="0"/>
      <w:marRight w:val="0"/>
      <w:marTop w:val="0"/>
      <w:marBottom w:val="0"/>
      <w:divBdr>
        <w:top w:val="none" w:sz="0" w:space="0" w:color="auto"/>
        <w:left w:val="none" w:sz="0" w:space="0" w:color="auto"/>
        <w:bottom w:val="none" w:sz="0" w:space="0" w:color="auto"/>
        <w:right w:val="none" w:sz="0" w:space="0" w:color="auto"/>
      </w:divBdr>
    </w:div>
    <w:div w:id="2073117251">
      <w:marLeft w:val="0"/>
      <w:marRight w:val="0"/>
      <w:marTop w:val="0"/>
      <w:marBottom w:val="0"/>
      <w:divBdr>
        <w:top w:val="none" w:sz="0" w:space="0" w:color="auto"/>
        <w:left w:val="none" w:sz="0" w:space="0" w:color="auto"/>
        <w:bottom w:val="none" w:sz="0" w:space="0" w:color="auto"/>
        <w:right w:val="none" w:sz="0" w:space="0" w:color="auto"/>
      </w:divBdr>
    </w:div>
    <w:div w:id="2073117252">
      <w:marLeft w:val="0"/>
      <w:marRight w:val="0"/>
      <w:marTop w:val="0"/>
      <w:marBottom w:val="0"/>
      <w:divBdr>
        <w:top w:val="none" w:sz="0" w:space="0" w:color="auto"/>
        <w:left w:val="none" w:sz="0" w:space="0" w:color="auto"/>
        <w:bottom w:val="none" w:sz="0" w:space="0" w:color="auto"/>
        <w:right w:val="none" w:sz="0" w:space="0" w:color="auto"/>
      </w:divBdr>
    </w:div>
    <w:div w:id="2073117253">
      <w:marLeft w:val="0"/>
      <w:marRight w:val="0"/>
      <w:marTop w:val="0"/>
      <w:marBottom w:val="0"/>
      <w:divBdr>
        <w:top w:val="none" w:sz="0" w:space="0" w:color="auto"/>
        <w:left w:val="none" w:sz="0" w:space="0" w:color="auto"/>
        <w:bottom w:val="none" w:sz="0" w:space="0" w:color="auto"/>
        <w:right w:val="none" w:sz="0" w:space="0" w:color="auto"/>
      </w:divBdr>
    </w:div>
    <w:div w:id="2073117254">
      <w:marLeft w:val="0"/>
      <w:marRight w:val="0"/>
      <w:marTop w:val="0"/>
      <w:marBottom w:val="0"/>
      <w:divBdr>
        <w:top w:val="none" w:sz="0" w:space="0" w:color="auto"/>
        <w:left w:val="none" w:sz="0" w:space="0" w:color="auto"/>
        <w:bottom w:val="none" w:sz="0" w:space="0" w:color="auto"/>
        <w:right w:val="none" w:sz="0" w:space="0" w:color="auto"/>
      </w:divBdr>
    </w:div>
    <w:div w:id="2073117255">
      <w:marLeft w:val="0"/>
      <w:marRight w:val="0"/>
      <w:marTop w:val="0"/>
      <w:marBottom w:val="0"/>
      <w:divBdr>
        <w:top w:val="none" w:sz="0" w:space="0" w:color="auto"/>
        <w:left w:val="none" w:sz="0" w:space="0" w:color="auto"/>
        <w:bottom w:val="none" w:sz="0" w:space="0" w:color="auto"/>
        <w:right w:val="none" w:sz="0" w:space="0" w:color="auto"/>
      </w:divBdr>
    </w:div>
    <w:div w:id="2073117256">
      <w:marLeft w:val="0"/>
      <w:marRight w:val="0"/>
      <w:marTop w:val="0"/>
      <w:marBottom w:val="0"/>
      <w:divBdr>
        <w:top w:val="none" w:sz="0" w:space="0" w:color="auto"/>
        <w:left w:val="none" w:sz="0" w:space="0" w:color="auto"/>
        <w:bottom w:val="none" w:sz="0" w:space="0" w:color="auto"/>
        <w:right w:val="none" w:sz="0" w:space="0" w:color="auto"/>
      </w:divBdr>
    </w:div>
    <w:div w:id="2073117257">
      <w:marLeft w:val="0"/>
      <w:marRight w:val="0"/>
      <w:marTop w:val="0"/>
      <w:marBottom w:val="0"/>
      <w:divBdr>
        <w:top w:val="none" w:sz="0" w:space="0" w:color="auto"/>
        <w:left w:val="none" w:sz="0" w:space="0" w:color="auto"/>
        <w:bottom w:val="none" w:sz="0" w:space="0" w:color="auto"/>
        <w:right w:val="none" w:sz="0" w:space="0" w:color="auto"/>
      </w:divBdr>
    </w:div>
    <w:div w:id="2073117258">
      <w:marLeft w:val="0"/>
      <w:marRight w:val="0"/>
      <w:marTop w:val="0"/>
      <w:marBottom w:val="0"/>
      <w:divBdr>
        <w:top w:val="none" w:sz="0" w:space="0" w:color="auto"/>
        <w:left w:val="none" w:sz="0" w:space="0" w:color="auto"/>
        <w:bottom w:val="none" w:sz="0" w:space="0" w:color="auto"/>
        <w:right w:val="none" w:sz="0" w:space="0" w:color="auto"/>
      </w:divBdr>
    </w:div>
    <w:div w:id="2073117259">
      <w:marLeft w:val="0"/>
      <w:marRight w:val="0"/>
      <w:marTop w:val="0"/>
      <w:marBottom w:val="0"/>
      <w:divBdr>
        <w:top w:val="none" w:sz="0" w:space="0" w:color="auto"/>
        <w:left w:val="none" w:sz="0" w:space="0" w:color="auto"/>
        <w:bottom w:val="none" w:sz="0" w:space="0" w:color="auto"/>
        <w:right w:val="none" w:sz="0" w:space="0" w:color="auto"/>
      </w:divBdr>
    </w:div>
    <w:div w:id="2073117260">
      <w:marLeft w:val="0"/>
      <w:marRight w:val="0"/>
      <w:marTop w:val="0"/>
      <w:marBottom w:val="0"/>
      <w:divBdr>
        <w:top w:val="none" w:sz="0" w:space="0" w:color="auto"/>
        <w:left w:val="none" w:sz="0" w:space="0" w:color="auto"/>
        <w:bottom w:val="none" w:sz="0" w:space="0" w:color="auto"/>
        <w:right w:val="none" w:sz="0" w:space="0" w:color="auto"/>
      </w:divBdr>
    </w:div>
    <w:div w:id="2073117261">
      <w:marLeft w:val="0"/>
      <w:marRight w:val="0"/>
      <w:marTop w:val="0"/>
      <w:marBottom w:val="0"/>
      <w:divBdr>
        <w:top w:val="none" w:sz="0" w:space="0" w:color="auto"/>
        <w:left w:val="none" w:sz="0" w:space="0" w:color="auto"/>
        <w:bottom w:val="none" w:sz="0" w:space="0" w:color="auto"/>
        <w:right w:val="none" w:sz="0" w:space="0" w:color="auto"/>
      </w:divBdr>
    </w:div>
    <w:div w:id="2073117262">
      <w:marLeft w:val="0"/>
      <w:marRight w:val="0"/>
      <w:marTop w:val="0"/>
      <w:marBottom w:val="0"/>
      <w:divBdr>
        <w:top w:val="none" w:sz="0" w:space="0" w:color="auto"/>
        <w:left w:val="none" w:sz="0" w:space="0" w:color="auto"/>
        <w:bottom w:val="none" w:sz="0" w:space="0" w:color="auto"/>
        <w:right w:val="none" w:sz="0" w:space="0" w:color="auto"/>
      </w:divBdr>
    </w:div>
    <w:div w:id="2073117263">
      <w:marLeft w:val="0"/>
      <w:marRight w:val="0"/>
      <w:marTop w:val="0"/>
      <w:marBottom w:val="0"/>
      <w:divBdr>
        <w:top w:val="none" w:sz="0" w:space="0" w:color="auto"/>
        <w:left w:val="none" w:sz="0" w:space="0" w:color="auto"/>
        <w:bottom w:val="none" w:sz="0" w:space="0" w:color="auto"/>
        <w:right w:val="none" w:sz="0" w:space="0" w:color="auto"/>
      </w:divBdr>
    </w:div>
    <w:div w:id="2073117264">
      <w:marLeft w:val="0"/>
      <w:marRight w:val="0"/>
      <w:marTop w:val="0"/>
      <w:marBottom w:val="0"/>
      <w:divBdr>
        <w:top w:val="none" w:sz="0" w:space="0" w:color="auto"/>
        <w:left w:val="none" w:sz="0" w:space="0" w:color="auto"/>
        <w:bottom w:val="none" w:sz="0" w:space="0" w:color="auto"/>
        <w:right w:val="none" w:sz="0" w:space="0" w:color="auto"/>
      </w:divBdr>
    </w:div>
    <w:div w:id="2073117265">
      <w:marLeft w:val="0"/>
      <w:marRight w:val="0"/>
      <w:marTop w:val="0"/>
      <w:marBottom w:val="0"/>
      <w:divBdr>
        <w:top w:val="none" w:sz="0" w:space="0" w:color="auto"/>
        <w:left w:val="none" w:sz="0" w:space="0" w:color="auto"/>
        <w:bottom w:val="none" w:sz="0" w:space="0" w:color="auto"/>
        <w:right w:val="none" w:sz="0" w:space="0" w:color="auto"/>
      </w:divBdr>
    </w:div>
    <w:div w:id="2073117266">
      <w:marLeft w:val="0"/>
      <w:marRight w:val="0"/>
      <w:marTop w:val="0"/>
      <w:marBottom w:val="0"/>
      <w:divBdr>
        <w:top w:val="none" w:sz="0" w:space="0" w:color="auto"/>
        <w:left w:val="none" w:sz="0" w:space="0" w:color="auto"/>
        <w:bottom w:val="none" w:sz="0" w:space="0" w:color="auto"/>
        <w:right w:val="none" w:sz="0" w:space="0" w:color="auto"/>
      </w:divBdr>
    </w:div>
    <w:div w:id="2073117267">
      <w:marLeft w:val="0"/>
      <w:marRight w:val="0"/>
      <w:marTop w:val="0"/>
      <w:marBottom w:val="0"/>
      <w:divBdr>
        <w:top w:val="none" w:sz="0" w:space="0" w:color="auto"/>
        <w:left w:val="none" w:sz="0" w:space="0" w:color="auto"/>
        <w:bottom w:val="none" w:sz="0" w:space="0" w:color="auto"/>
        <w:right w:val="none" w:sz="0" w:space="0" w:color="auto"/>
      </w:divBdr>
    </w:div>
    <w:div w:id="2073117268">
      <w:marLeft w:val="0"/>
      <w:marRight w:val="0"/>
      <w:marTop w:val="0"/>
      <w:marBottom w:val="0"/>
      <w:divBdr>
        <w:top w:val="none" w:sz="0" w:space="0" w:color="auto"/>
        <w:left w:val="none" w:sz="0" w:space="0" w:color="auto"/>
        <w:bottom w:val="none" w:sz="0" w:space="0" w:color="auto"/>
        <w:right w:val="none" w:sz="0" w:space="0" w:color="auto"/>
      </w:divBdr>
    </w:div>
    <w:div w:id="2073117269">
      <w:marLeft w:val="0"/>
      <w:marRight w:val="0"/>
      <w:marTop w:val="0"/>
      <w:marBottom w:val="0"/>
      <w:divBdr>
        <w:top w:val="none" w:sz="0" w:space="0" w:color="auto"/>
        <w:left w:val="none" w:sz="0" w:space="0" w:color="auto"/>
        <w:bottom w:val="none" w:sz="0" w:space="0" w:color="auto"/>
        <w:right w:val="none" w:sz="0" w:space="0" w:color="auto"/>
      </w:divBdr>
    </w:div>
    <w:div w:id="2073117270">
      <w:marLeft w:val="0"/>
      <w:marRight w:val="0"/>
      <w:marTop w:val="0"/>
      <w:marBottom w:val="0"/>
      <w:divBdr>
        <w:top w:val="none" w:sz="0" w:space="0" w:color="auto"/>
        <w:left w:val="none" w:sz="0" w:space="0" w:color="auto"/>
        <w:bottom w:val="none" w:sz="0" w:space="0" w:color="auto"/>
        <w:right w:val="none" w:sz="0" w:space="0" w:color="auto"/>
      </w:divBdr>
    </w:div>
    <w:div w:id="2073117271">
      <w:marLeft w:val="0"/>
      <w:marRight w:val="0"/>
      <w:marTop w:val="0"/>
      <w:marBottom w:val="0"/>
      <w:divBdr>
        <w:top w:val="none" w:sz="0" w:space="0" w:color="auto"/>
        <w:left w:val="none" w:sz="0" w:space="0" w:color="auto"/>
        <w:bottom w:val="none" w:sz="0" w:space="0" w:color="auto"/>
        <w:right w:val="none" w:sz="0" w:space="0" w:color="auto"/>
      </w:divBdr>
    </w:div>
    <w:div w:id="2073117272">
      <w:marLeft w:val="0"/>
      <w:marRight w:val="0"/>
      <w:marTop w:val="0"/>
      <w:marBottom w:val="0"/>
      <w:divBdr>
        <w:top w:val="none" w:sz="0" w:space="0" w:color="auto"/>
        <w:left w:val="none" w:sz="0" w:space="0" w:color="auto"/>
        <w:bottom w:val="none" w:sz="0" w:space="0" w:color="auto"/>
        <w:right w:val="none" w:sz="0" w:space="0" w:color="auto"/>
      </w:divBdr>
    </w:div>
    <w:div w:id="2073117273">
      <w:marLeft w:val="0"/>
      <w:marRight w:val="0"/>
      <w:marTop w:val="0"/>
      <w:marBottom w:val="0"/>
      <w:divBdr>
        <w:top w:val="none" w:sz="0" w:space="0" w:color="auto"/>
        <w:left w:val="none" w:sz="0" w:space="0" w:color="auto"/>
        <w:bottom w:val="none" w:sz="0" w:space="0" w:color="auto"/>
        <w:right w:val="none" w:sz="0" w:space="0" w:color="auto"/>
      </w:divBdr>
    </w:div>
    <w:div w:id="2073117274">
      <w:marLeft w:val="0"/>
      <w:marRight w:val="0"/>
      <w:marTop w:val="0"/>
      <w:marBottom w:val="0"/>
      <w:divBdr>
        <w:top w:val="none" w:sz="0" w:space="0" w:color="auto"/>
        <w:left w:val="none" w:sz="0" w:space="0" w:color="auto"/>
        <w:bottom w:val="none" w:sz="0" w:space="0" w:color="auto"/>
        <w:right w:val="none" w:sz="0" w:space="0" w:color="auto"/>
      </w:divBdr>
    </w:div>
    <w:div w:id="2073117275">
      <w:marLeft w:val="0"/>
      <w:marRight w:val="0"/>
      <w:marTop w:val="0"/>
      <w:marBottom w:val="0"/>
      <w:divBdr>
        <w:top w:val="none" w:sz="0" w:space="0" w:color="auto"/>
        <w:left w:val="none" w:sz="0" w:space="0" w:color="auto"/>
        <w:bottom w:val="none" w:sz="0" w:space="0" w:color="auto"/>
        <w:right w:val="none" w:sz="0" w:space="0" w:color="auto"/>
      </w:divBdr>
    </w:div>
    <w:div w:id="2073117276">
      <w:marLeft w:val="0"/>
      <w:marRight w:val="0"/>
      <w:marTop w:val="0"/>
      <w:marBottom w:val="0"/>
      <w:divBdr>
        <w:top w:val="none" w:sz="0" w:space="0" w:color="auto"/>
        <w:left w:val="none" w:sz="0" w:space="0" w:color="auto"/>
        <w:bottom w:val="none" w:sz="0" w:space="0" w:color="auto"/>
        <w:right w:val="none" w:sz="0" w:space="0" w:color="auto"/>
      </w:divBdr>
    </w:div>
    <w:div w:id="2073117277">
      <w:marLeft w:val="0"/>
      <w:marRight w:val="0"/>
      <w:marTop w:val="0"/>
      <w:marBottom w:val="0"/>
      <w:divBdr>
        <w:top w:val="none" w:sz="0" w:space="0" w:color="auto"/>
        <w:left w:val="none" w:sz="0" w:space="0" w:color="auto"/>
        <w:bottom w:val="none" w:sz="0" w:space="0" w:color="auto"/>
        <w:right w:val="none" w:sz="0" w:space="0" w:color="auto"/>
      </w:divBdr>
    </w:div>
    <w:div w:id="2073117278">
      <w:marLeft w:val="0"/>
      <w:marRight w:val="0"/>
      <w:marTop w:val="0"/>
      <w:marBottom w:val="0"/>
      <w:divBdr>
        <w:top w:val="none" w:sz="0" w:space="0" w:color="auto"/>
        <w:left w:val="none" w:sz="0" w:space="0" w:color="auto"/>
        <w:bottom w:val="none" w:sz="0" w:space="0" w:color="auto"/>
        <w:right w:val="none" w:sz="0" w:space="0" w:color="auto"/>
      </w:divBdr>
    </w:div>
    <w:div w:id="2073117279">
      <w:marLeft w:val="0"/>
      <w:marRight w:val="0"/>
      <w:marTop w:val="0"/>
      <w:marBottom w:val="0"/>
      <w:divBdr>
        <w:top w:val="none" w:sz="0" w:space="0" w:color="auto"/>
        <w:left w:val="none" w:sz="0" w:space="0" w:color="auto"/>
        <w:bottom w:val="none" w:sz="0" w:space="0" w:color="auto"/>
        <w:right w:val="none" w:sz="0" w:space="0" w:color="auto"/>
      </w:divBdr>
    </w:div>
    <w:div w:id="2073117280">
      <w:marLeft w:val="0"/>
      <w:marRight w:val="0"/>
      <w:marTop w:val="0"/>
      <w:marBottom w:val="0"/>
      <w:divBdr>
        <w:top w:val="none" w:sz="0" w:space="0" w:color="auto"/>
        <w:left w:val="none" w:sz="0" w:space="0" w:color="auto"/>
        <w:bottom w:val="none" w:sz="0" w:space="0" w:color="auto"/>
        <w:right w:val="none" w:sz="0" w:space="0" w:color="auto"/>
      </w:divBdr>
    </w:div>
    <w:div w:id="2073117281">
      <w:marLeft w:val="0"/>
      <w:marRight w:val="0"/>
      <w:marTop w:val="0"/>
      <w:marBottom w:val="0"/>
      <w:divBdr>
        <w:top w:val="none" w:sz="0" w:space="0" w:color="auto"/>
        <w:left w:val="none" w:sz="0" w:space="0" w:color="auto"/>
        <w:bottom w:val="none" w:sz="0" w:space="0" w:color="auto"/>
        <w:right w:val="none" w:sz="0" w:space="0" w:color="auto"/>
      </w:divBdr>
    </w:div>
    <w:div w:id="2073117282">
      <w:marLeft w:val="0"/>
      <w:marRight w:val="0"/>
      <w:marTop w:val="0"/>
      <w:marBottom w:val="0"/>
      <w:divBdr>
        <w:top w:val="none" w:sz="0" w:space="0" w:color="auto"/>
        <w:left w:val="none" w:sz="0" w:space="0" w:color="auto"/>
        <w:bottom w:val="none" w:sz="0" w:space="0" w:color="auto"/>
        <w:right w:val="none" w:sz="0" w:space="0" w:color="auto"/>
      </w:divBdr>
    </w:div>
    <w:div w:id="2073117283">
      <w:marLeft w:val="0"/>
      <w:marRight w:val="0"/>
      <w:marTop w:val="0"/>
      <w:marBottom w:val="0"/>
      <w:divBdr>
        <w:top w:val="none" w:sz="0" w:space="0" w:color="auto"/>
        <w:left w:val="none" w:sz="0" w:space="0" w:color="auto"/>
        <w:bottom w:val="none" w:sz="0" w:space="0" w:color="auto"/>
        <w:right w:val="none" w:sz="0" w:space="0" w:color="auto"/>
      </w:divBdr>
    </w:div>
    <w:div w:id="2073117284">
      <w:marLeft w:val="0"/>
      <w:marRight w:val="0"/>
      <w:marTop w:val="0"/>
      <w:marBottom w:val="0"/>
      <w:divBdr>
        <w:top w:val="none" w:sz="0" w:space="0" w:color="auto"/>
        <w:left w:val="none" w:sz="0" w:space="0" w:color="auto"/>
        <w:bottom w:val="none" w:sz="0" w:space="0" w:color="auto"/>
        <w:right w:val="none" w:sz="0" w:space="0" w:color="auto"/>
      </w:divBdr>
    </w:div>
    <w:div w:id="2073117285">
      <w:marLeft w:val="0"/>
      <w:marRight w:val="0"/>
      <w:marTop w:val="0"/>
      <w:marBottom w:val="0"/>
      <w:divBdr>
        <w:top w:val="none" w:sz="0" w:space="0" w:color="auto"/>
        <w:left w:val="none" w:sz="0" w:space="0" w:color="auto"/>
        <w:bottom w:val="none" w:sz="0" w:space="0" w:color="auto"/>
        <w:right w:val="none" w:sz="0" w:space="0" w:color="auto"/>
      </w:divBdr>
    </w:div>
    <w:div w:id="2073117286">
      <w:marLeft w:val="0"/>
      <w:marRight w:val="0"/>
      <w:marTop w:val="0"/>
      <w:marBottom w:val="0"/>
      <w:divBdr>
        <w:top w:val="none" w:sz="0" w:space="0" w:color="auto"/>
        <w:left w:val="none" w:sz="0" w:space="0" w:color="auto"/>
        <w:bottom w:val="none" w:sz="0" w:space="0" w:color="auto"/>
        <w:right w:val="none" w:sz="0" w:space="0" w:color="auto"/>
      </w:divBdr>
    </w:div>
    <w:div w:id="2073117287">
      <w:marLeft w:val="0"/>
      <w:marRight w:val="0"/>
      <w:marTop w:val="0"/>
      <w:marBottom w:val="0"/>
      <w:divBdr>
        <w:top w:val="none" w:sz="0" w:space="0" w:color="auto"/>
        <w:left w:val="none" w:sz="0" w:space="0" w:color="auto"/>
        <w:bottom w:val="none" w:sz="0" w:space="0" w:color="auto"/>
        <w:right w:val="none" w:sz="0" w:space="0" w:color="auto"/>
      </w:divBdr>
    </w:div>
    <w:div w:id="2073117288">
      <w:marLeft w:val="0"/>
      <w:marRight w:val="0"/>
      <w:marTop w:val="0"/>
      <w:marBottom w:val="0"/>
      <w:divBdr>
        <w:top w:val="none" w:sz="0" w:space="0" w:color="auto"/>
        <w:left w:val="none" w:sz="0" w:space="0" w:color="auto"/>
        <w:bottom w:val="none" w:sz="0" w:space="0" w:color="auto"/>
        <w:right w:val="none" w:sz="0" w:space="0" w:color="auto"/>
      </w:divBdr>
    </w:div>
    <w:div w:id="2073117289">
      <w:marLeft w:val="0"/>
      <w:marRight w:val="0"/>
      <w:marTop w:val="0"/>
      <w:marBottom w:val="0"/>
      <w:divBdr>
        <w:top w:val="none" w:sz="0" w:space="0" w:color="auto"/>
        <w:left w:val="none" w:sz="0" w:space="0" w:color="auto"/>
        <w:bottom w:val="none" w:sz="0" w:space="0" w:color="auto"/>
        <w:right w:val="none" w:sz="0" w:space="0" w:color="auto"/>
      </w:divBdr>
    </w:div>
    <w:div w:id="2073117290">
      <w:marLeft w:val="0"/>
      <w:marRight w:val="0"/>
      <w:marTop w:val="0"/>
      <w:marBottom w:val="0"/>
      <w:divBdr>
        <w:top w:val="none" w:sz="0" w:space="0" w:color="auto"/>
        <w:left w:val="none" w:sz="0" w:space="0" w:color="auto"/>
        <w:bottom w:val="none" w:sz="0" w:space="0" w:color="auto"/>
        <w:right w:val="none" w:sz="0" w:space="0" w:color="auto"/>
      </w:divBdr>
    </w:div>
    <w:div w:id="2073117291">
      <w:marLeft w:val="0"/>
      <w:marRight w:val="0"/>
      <w:marTop w:val="0"/>
      <w:marBottom w:val="0"/>
      <w:divBdr>
        <w:top w:val="none" w:sz="0" w:space="0" w:color="auto"/>
        <w:left w:val="none" w:sz="0" w:space="0" w:color="auto"/>
        <w:bottom w:val="none" w:sz="0" w:space="0" w:color="auto"/>
        <w:right w:val="none" w:sz="0" w:space="0" w:color="auto"/>
      </w:divBdr>
    </w:div>
    <w:div w:id="2073117292">
      <w:marLeft w:val="0"/>
      <w:marRight w:val="0"/>
      <w:marTop w:val="0"/>
      <w:marBottom w:val="0"/>
      <w:divBdr>
        <w:top w:val="none" w:sz="0" w:space="0" w:color="auto"/>
        <w:left w:val="none" w:sz="0" w:space="0" w:color="auto"/>
        <w:bottom w:val="none" w:sz="0" w:space="0" w:color="auto"/>
        <w:right w:val="none" w:sz="0" w:space="0" w:color="auto"/>
      </w:divBdr>
    </w:div>
    <w:div w:id="2073117293">
      <w:marLeft w:val="0"/>
      <w:marRight w:val="0"/>
      <w:marTop w:val="0"/>
      <w:marBottom w:val="0"/>
      <w:divBdr>
        <w:top w:val="none" w:sz="0" w:space="0" w:color="auto"/>
        <w:left w:val="none" w:sz="0" w:space="0" w:color="auto"/>
        <w:bottom w:val="none" w:sz="0" w:space="0" w:color="auto"/>
        <w:right w:val="none" w:sz="0" w:space="0" w:color="auto"/>
      </w:divBdr>
    </w:div>
    <w:div w:id="2073117294">
      <w:marLeft w:val="0"/>
      <w:marRight w:val="0"/>
      <w:marTop w:val="0"/>
      <w:marBottom w:val="0"/>
      <w:divBdr>
        <w:top w:val="none" w:sz="0" w:space="0" w:color="auto"/>
        <w:left w:val="none" w:sz="0" w:space="0" w:color="auto"/>
        <w:bottom w:val="none" w:sz="0" w:space="0" w:color="auto"/>
        <w:right w:val="none" w:sz="0" w:space="0" w:color="auto"/>
      </w:divBdr>
    </w:div>
    <w:div w:id="2073117295">
      <w:marLeft w:val="0"/>
      <w:marRight w:val="0"/>
      <w:marTop w:val="0"/>
      <w:marBottom w:val="0"/>
      <w:divBdr>
        <w:top w:val="none" w:sz="0" w:space="0" w:color="auto"/>
        <w:left w:val="none" w:sz="0" w:space="0" w:color="auto"/>
        <w:bottom w:val="none" w:sz="0" w:space="0" w:color="auto"/>
        <w:right w:val="none" w:sz="0" w:space="0" w:color="auto"/>
      </w:divBdr>
    </w:div>
    <w:div w:id="2073117296">
      <w:marLeft w:val="0"/>
      <w:marRight w:val="0"/>
      <w:marTop w:val="0"/>
      <w:marBottom w:val="0"/>
      <w:divBdr>
        <w:top w:val="none" w:sz="0" w:space="0" w:color="auto"/>
        <w:left w:val="none" w:sz="0" w:space="0" w:color="auto"/>
        <w:bottom w:val="none" w:sz="0" w:space="0" w:color="auto"/>
        <w:right w:val="none" w:sz="0" w:space="0" w:color="auto"/>
      </w:divBdr>
    </w:div>
    <w:div w:id="2073117297">
      <w:marLeft w:val="0"/>
      <w:marRight w:val="0"/>
      <w:marTop w:val="0"/>
      <w:marBottom w:val="0"/>
      <w:divBdr>
        <w:top w:val="none" w:sz="0" w:space="0" w:color="auto"/>
        <w:left w:val="none" w:sz="0" w:space="0" w:color="auto"/>
        <w:bottom w:val="none" w:sz="0" w:space="0" w:color="auto"/>
        <w:right w:val="none" w:sz="0" w:space="0" w:color="auto"/>
      </w:divBdr>
    </w:div>
    <w:div w:id="2073117298">
      <w:marLeft w:val="0"/>
      <w:marRight w:val="0"/>
      <w:marTop w:val="0"/>
      <w:marBottom w:val="0"/>
      <w:divBdr>
        <w:top w:val="none" w:sz="0" w:space="0" w:color="auto"/>
        <w:left w:val="none" w:sz="0" w:space="0" w:color="auto"/>
        <w:bottom w:val="none" w:sz="0" w:space="0" w:color="auto"/>
        <w:right w:val="none" w:sz="0" w:space="0" w:color="auto"/>
      </w:divBdr>
    </w:div>
    <w:div w:id="2073117299">
      <w:marLeft w:val="0"/>
      <w:marRight w:val="0"/>
      <w:marTop w:val="0"/>
      <w:marBottom w:val="0"/>
      <w:divBdr>
        <w:top w:val="none" w:sz="0" w:space="0" w:color="auto"/>
        <w:left w:val="none" w:sz="0" w:space="0" w:color="auto"/>
        <w:bottom w:val="none" w:sz="0" w:space="0" w:color="auto"/>
        <w:right w:val="none" w:sz="0" w:space="0" w:color="auto"/>
      </w:divBdr>
    </w:div>
    <w:div w:id="2073117300">
      <w:marLeft w:val="0"/>
      <w:marRight w:val="0"/>
      <w:marTop w:val="0"/>
      <w:marBottom w:val="0"/>
      <w:divBdr>
        <w:top w:val="none" w:sz="0" w:space="0" w:color="auto"/>
        <w:left w:val="none" w:sz="0" w:space="0" w:color="auto"/>
        <w:bottom w:val="none" w:sz="0" w:space="0" w:color="auto"/>
        <w:right w:val="none" w:sz="0" w:space="0" w:color="auto"/>
      </w:divBdr>
    </w:div>
    <w:div w:id="2073117301">
      <w:marLeft w:val="0"/>
      <w:marRight w:val="0"/>
      <w:marTop w:val="0"/>
      <w:marBottom w:val="0"/>
      <w:divBdr>
        <w:top w:val="none" w:sz="0" w:space="0" w:color="auto"/>
        <w:left w:val="none" w:sz="0" w:space="0" w:color="auto"/>
        <w:bottom w:val="none" w:sz="0" w:space="0" w:color="auto"/>
        <w:right w:val="none" w:sz="0" w:space="0" w:color="auto"/>
      </w:divBdr>
    </w:div>
    <w:div w:id="2073117302">
      <w:marLeft w:val="0"/>
      <w:marRight w:val="0"/>
      <w:marTop w:val="0"/>
      <w:marBottom w:val="0"/>
      <w:divBdr>
        <w:top w:val="none" w:sz="0" w:space="0" w:color="auto"/>
        <w:left w:val="none" w:sz="0" w:space="0" w:color="auto"/>
        <w:bottom w:val="none" w:sz="0" w:space="0" w:color="auto"/>
        <w:right w:val="none" w:sz="0" w:space="0" w:color="auto"/>
      </w:divBdr>
    </w:div>
    <w:div w:id="2073117303">
      <w:marLeft w:val="0"/>
      <w:marRight w:val="0"/>
      <w:marTop w:val="0"/>
      <w:marBottom w:val="0"/>
      <w:divBdr>
        <w:top w:val="none" w:sz="0" w:space="0" w:color="auto"/>
        <w:left w:val="none" w:sz="0" w:space="0" w:color="auto"/>
        <w:bottom w:val="none" w:sz="0" w:space="0" w:color="auto"/>
        <w:right w:val="none" w:sz="0" w:space="0" w:color="auto"/>
      </w:divBdr>
    </w:div>
    <w:div w:id="2073117304">
      <w:marLeft w:val="0"/>
      <w:marRight w:val="0"/>
      <w:marTop w:val="0"/>
      <w:marBottom w:val="0"/>
      <w:divBdr>
        <w:top w:val="none" w:sz="0" w:space="0" w:color="auto"/>
        <w:left w:val="none" w:sz="0" w:space="0" w:color="auto"/>
        <w:bottom w:val="none" w:sz="0" w:space="0" w:color="auto"/>
        <w:right w:val="none" w:sz="0" w:space="0" w:color="auto"/>
      </w:divBdr>
    </w:div>
    <w:div w:id="2073117305">
      <w:marLeft w:val="0"/>
      <w:marRight w:val="0"/>
      <w:marTop w:val="0"/>
      <w:marBottom w:val="0"/>
      <w:divBdr>
        <w:top w:val="none" w:sz="0" w:space="0" w:color="auto"/>
        <w:left w:val="none" w:sz="0" w:space="0" w:color="auto"/>
        <w:bottom w:val="none" w:sz="0" w:space="0" w:color="auto"/>
        <w:right w:val="none" w:sz="0" w:space="0" w:color="auto"/>
      </w:divBdr>
    </w:div>
    <w:div w:id="2073117306">
      <w:marLeft w:val="0"/>
      <w:marRight w:val="0"/>
      <w:marTop w:val="0"/>
      <w:marBottom w:val="0"/>
      <w:divBdr>
        <w:top w:val="none" w:sz="0" w:space="0" w:color="auto"/>
        <w:left w:val="none" w:sz="0" w:space="0" w:color="auto"/>
        <w:bottom w:val="none" w:sz="0" w:space="0" w:color="auto"/>
        <w:right w:val="none" w:sz="0" w:space="0" w:color="auto"/>
      </w:divBdr>
    </w:div>
    <w:div w:id="2073117307">
      <w:marLeft w:val="0"/>
      <w:marRight w:val="0"/>
      <w:marTop w:val="0"/>
      <w:marBottom w:val="0"/>
      <w:divBdr>
        <w:top w:val="none" w:sz="0" w:space="0" w:color="auto"/>
        <w:left w:val="none" w:sz="0" w:space="0" w:color="auto"/>
        <w:bottom w:val="none" w:sz="0" w:space="0" w:color="auto"/>
        <w:right w:val="none" w:sz="0" w:space="0" w:color="auto"/>
      </w:divBdr>
    </w:div>
    <w:div w:id="2073117308">
      <w:marLeft w:val="0"/>
      <w:marRight w:val="0"/>
      <w:marTop w:val="0"/>
      <w:marBottom w:val="0"/>
      <w:divBdr>
        <w:top w:val="none" w:sz="0" w:space="0" w:color="auto"/>
        <w:left w:val="none" w:sz="0" w:space="0" w:color="auto"/>
        <w:bottom w:val="none" w:sz="0" w:space="0" w:color="auto"/>
        <w:right w:val="none" w:sz="0" w:space="0" w:color="auto"/>
      </w:divBdr>
    </w:div>
    <w:div w:id="2073117309">
      <w:marLeft w:val="0"/>
      <w:marRight w:val="0"/>
      <w:marTop w:val="0"/>
      <w:marBottom w:val="0"/>
      <w:divBdr>
        <w:top w:val="none" w:sz="0" w:space="0" w:color="auto"/>
        <w:left w:val="none" w:sz="0" w:space="0" w:color="auto"/>
        <w:bottom w:val="none" w:sz="0" w:space="0" w:color="auto"/>
        <w:right w:val="none" w:sz="0" w:space="0" w:color="auto"/>
      </w:divBdr>
    </w:div>
    <w:div w:id="2073117310">
      <w:marLeft w:val="0"/>
      <w:marRight w:val="0"/>
      <w:marTop w:val="0"/>
      <w:marBottom w:val="0"/>
      <w:divBdr>
        <w:top w:val="none" w:sz="0" w:space="0" w:color="auto"/>
        <w:left w:val="none" w:sz="0" w:space="0" w:color="auto"/>
        <w:bottom w:val="none" w:sz="0" w:space="0" w:color="auto"/>
        <w:right w:val="none" w:sz="0" w:space="0" w:color="auto"/>
      </w:divBdr>
    </w:div>
    <w:div w:id="2073117311">
      <w:marLeft w:val="0"/>
      <w:marRight w:val="0"/>
      <w:marTop w:val="0"/>
      <w:marBottom w:val="0"/>
      <w:divBdr>
        <w:top w:val="none" w:sz="0" w:space="0" w:color="auto"/>
        <w:left w:val="none" w:sz="0" w:space="0" w:color="auto"/>
        <w:bottom w:val="none" w:sz="0" w:space="0" w:color="auto"/>
        <w:right w:val="none" w:sz="0" w:space="0" w:color="auto"/>
      </w:divBdr>
    </w:div>
    <w:div w:id="2073117312">
      <w:marLeft w:val="0"/>
      <w:marRight w:val="0"/>
      <w:marTop w:val="0"/>
      <w:marBottom w:val="0"/>
      <w:divBdr>
        <w:top w:val="none" w:sz="0" w:space="0" w:color="auto"/>
        <w:left w:val="none" w:sz="0" w:space="0" w:color="auto"/>
        <w:bottom w:val="none" w:sz="0" w:space="0" w:color="auto"/>
        <w:right w:val="none" w:sz="0" w:space="0" w:color="auto"/>
      </w:divBdr>
    </w:div>
    <w:div w:id="2073117313">
      <w:marLeft w:val="0"/>
      <w:marRight w:val="0"/>
      <w:marTop w:val="0"/>
      <w:marBottom w:val="0"/>
      <w:divBdr>
        <w:top w:val="none" w:sz="0" w:space="0" w:color="auto"/>
        <w:left w:val="none" w:sz="0" w:space="0" w:color="auto"/>
        <w:bottom w:val="none" w:sz="0" w:space="0" w:color="auto"/>
        <w:right w:val="none" w:sz="0" w:space="0" w:color="auto"/>
      </w:divBdr>
    </w:div>
    <w:div w:id="2073117314">
      <w:marLeft w:val="0"/>
      <w:marRight w:val="0"/>
      <w:marTop w:val="0"/>
      <w:marBottom w:val="0"/>
      <w:divBdr>
        <w:top w:val="none" w:sz="0" w:space="0" w:color="auto"/>
        <w:left w:val="none" w:sz="0" w:space="0" w:color="auto"/>
        <w:bottom w:val="none" w:sz="0" w:space="0" w:color="auto"/>
        <w:right w:val="none" w:sz="0" w:space="0" w:color="auto"/>
      </w:divBdr>
    </w:div>
    <w:div w:id="2073117315">
      <w:marLeft w:val="0"/>
      <w:marRight w:val="0"/>
      <w:marTop w:val="0"/>
      <w:marBottom w:val="0"/>
      <w:divBdr>
        <w:top w:val="none" w:sz="0" w:space="0" w:color="auto"/>
        <w:left w:val="none" w:sz="0" w:space="0" w:color="auto"/>
        <w:bottom w:val="none" w:sz="0" w:space="0" w:color="auto"/>
        <w:right w:val="none" w:sz="0" w:space="0" w:color="auto"/>
      </w:divBdr>
    </w:div>
    <w:div w:id="2073117316">
      <w:marLeft w:val="0"/>
      <w:marRight w:val="0"/>
      <w:marTop w:val="0"/>
      <w:marBottom w:val="0"/>
      <w:divBdr>
        <w:top w:val="none" w:sz="0" w:space="0" w:color="auto"/>
        <w:left w:val="none" w:sz="0" w:space="0" w:color="auto"/>
        <w:bottom w:val="none" w:sz="0" w:space="0" w:color="auto"/>
        <w:right w:val="none" w:sz="0" w:space="0" w:color="auto"/>
      </w:divBdr>
    </w:div>
    <w:div w:id="2073117317">
      <w:marLeft w:val="0"/>
      <w:marRight w:val="0"/>
      <w:marTop w:val="0"/>
      <w:marBottom w:val="0"/>
      <w:divBdr>
        <w:top w:val="none" w:sz="0" w:space="0" w:color="auto"/>
        <w:left w:val="none" w:sz="0" w:space="0" w:color="auto"/>
        <w:bottom w:val="none" w:sz="0" w:space="0" w:color="auto"/>
        <w:right w:val="none" w:sz="0" w:space="0" w:color="auto"/>
      </w:divBdr>
    </w:div>
    <w:div w:id="2073117318">
      <w:marLeft w:val="0"/>
      <w:marRight w:val="0"/>
      <w:marTop w:val="0"/>
      <w:marBottom w:val="0"/>
      <w:divBdr>
        <w:top w:val="none" w:sz="0" w:space="0" w:color="auto"/>
        <w:left w:val="none" w:sz="0" w:space="0" w:color="auto"/>
        <w:bottom w:val="none" w:sz="0" w:space="0" w:color="auto"/>
        <w:right w:val="none" w:sz="0" w:space="0" w:color="auto"/>
      </w:divBdr>
    </w:div>
    <w:div w:id="2073117319">
      <w:marLeft w:val="0"/>
      <w:marRight w:val="0"/>
      <w:marTop w:val="0"/>
      <w:marBottom w:val="0"/>
      <w:divBdr>
        <w:top w:val="none" w:sz="0" w:space="0" w:color="auto"/>
        <w:left w:val="none" w:sz="0" w:space="0" w:color="auto"/>
        <w:bottom w:val="none" w:sz="0" w:space="0" w:color="auto"/>
        <w:right w:val="none" w:sz="0" w:space="0" w:color="auto"/>
      </w:divBdr>
    </w:div>
    <w:div w:id="2073117320">
      <w:marLeft w:val="0"/>
      <w:marRight w:val="0"/>
      <w:marTop w:val="0"/>
      <w:marBottom w:val="0"/>
      <w:divBdr>
        <w:top w:val="none" w:sz="0" w:space="0" w:color="auto"/>
        <w:left w:val="none" w:sz="0" w:space="0" w:color="auto"/>
        <w:bottom w:val="none" w:sz="0" w:space="0" w:color="auto"/>
        <w:right w:val="none" w:sz="0" w:space="0" w:color="auto"/>
      </w:divBdr>
    </w:div>
    <w:div w:id="2073117321">
      <w:marLeft w:val="0"/>
      <w:marRight w:val="0"/>
      <w:marTop w:val="0"/>
      <w:marBottom w:val="0"/>
      <w:divBdr>
        <w:top w:val="none" w:sz="0" w:space="0" w:color="auto"/>
        <w:left w:val="none" w:sz="0" w:space="0" w:color="auto"/>
        <w:bottom w:val="none" w:sz="0" w:space="0" w:color="auto"/>
        <w:right w:val="none" w:sz="0" w:space="0" w:color="auto"/>
      </w:divBdr>
    </w:div>
    <w:div w:id="2073117322">
      <w:marLeft w:val="0"/>
      <w:marRight w:val="0"/>
      <w:marTop w:val="0"/>
      <w:marBottom w:val="0"/>
      <w:divBdr>
        <w:top w:val="none" w:sz="0" w:space="0" w:color="auto"/>
        <w:left w:val="none" w:sz="0" w:space="0" w:color="auto"/>
        <w:bottom w:val="none" w:sz="0" w:space="0" w:color="auto"/>
        <w:right w:val="none" w:sz="0" w:space="0" w:color="auto"/>
      </w:divBdr>
    </w:div>
    <w:div w:id="2073117323">
      <w:marLeft w:val="0"/>
      <w:marRight w:val="0"/>
      <w:marTop w:val="0"/>
      <w:marBottom w:val="0"/>
      <w:divBdr>
        <w:top w:val="none" w:sz="0" w:space="0" w:color="auto"/>
        <w:left w:val="none" w:sz="0" w:space="0" w:color="auto"/>
        <w:bottom w:val="none" w:sz="0" w:space="0" w:color="auto"/>
        <w:right w:val="none" w:sz="0" w:space="0" w:color="auto"/>
      </w:divBdr>
    </w:div>
    <w:div w:id="2073117324">
      <w:marLeft w:val="0"/>
      <w:marRight w:val="0"/>
      <w:marTop w:val="0"/>
      <w:marBottom w:val="0"/>
      <w:divBdr>
        <w:top w:val="none" w:sz="0" w:space="0" w:color="auto"/>
        <w:left w:val="none" w:sz="0" w:space="0" w:color="auto"/>
        <w:bottom w:val="none" w:sz="0" w:space="0" w:color="auto"/>
        <w:right w:val="none" w:sz="0" w:space="0" w:color="auto"/>
      </w:divBdr>
    </w:div>
    <w:div w:id="2073117325">
      <w:marLeft w:val="0"/>
      <w:marRight w:val="0"/>
      <w:marTop w:val="0"/>
      <w:marBottom w:val="0"/>
      <w:divBdr>
        <w:top w:val="none" w:sz="0" w:space="0" w:color="auto"/>
        <w:left w:val="none" w:sz="0" w:space="0" w:color="auto"/>
        <w:bottom w:val="none" w:sz="0" w:space="0" w:color="auto"/>
        <w:right w:val="none" w:sz="0" w:space="0" w:color="auto"/>
      </w:divBdr>
    </w:div>
    <w:div w:id="2073117326">
      <w:marLeft w:val="0"/>
      <w:marRight w:val="0"/>
      <w:marTop w:val="0"/>
      <w:marBottom w:val="0"/>
      <w:divBdr>
        <w:top w:val="none" w:sz="0" w:space="0" w:color="auto"/>
        <w:left w:val="none" w:sz="0" w:space="0" w:color="auto"/>
        <w:bottom w:val="none" w:sz="0" w:space="0" w:color="auto"/>
        <w:right w:val="none" w:sz="0" w:space="0" w:color="auto"/>
      </w:divBdr>
    </w:div>
    <w:div w:id="2073117327">
      <w:marLeft w:val="0"/>
      <w:marRight w:val="0"/>
      <w:marTop w:val="0"/>
      <w:marBottom w:val="0"/>
      <w:divBdr>
        <w:top w:val="none" w:sz="0" w:space="0" w:color="auto"/>
        <w:left w:val="none" w:sz="0" w:space="0" w:color="auto"/>
        <w:bottom w:val="none" w:sz="0" w:space="0" w:color="auto"/>
        <w:right w:val="none" w:sz="0" w:space="0" w:color="auto"/>
      </w:divBdr>
    </w:div>
    <w:div w:id="2073117328">
      <w:marLeft w:val="0"/>
      <w:marRight w:val="0"/>
      <w:marTop w:val="0"/>
      <w:marBottom w:val="0"/>
      <w:divBdr>
        <w:top w:val="none" w:sz="0" w:space="0" w:color="auto"/>
        <w:left w:val="none" w:sz="0" w:space="0" w:color="auto"/>
        <w:bottom w:val="none" w:sz="0" w:space="0" w:color="auto"/>
        <w:right w:val="none" w:sz="0" w:space="0" w:color="auto"/>
      </w:divBdr>
    </w:div>
    <w:div w:id="2073117329">
      <w:marLeft w:val="0"/>
      <w:marRight w:val="0"/>
      <w:marTop w:val="0"/>
      <w:marBottom w:val="0"/>
      <w:divBdr>
        <w:top w:val="none" w:sz="0" w:space="0" w:color="auto"/>
        <w:left w:val="none" w:sz="0" w:space="0" w:color="auto"/>
        <w:bottom w:val="none" w:sz="0" w:space="0" w:color="auto"/>
        <w:right w:val="none" w:sz="0" w:space="0" w:color="auto"/>
      </w:divBdr>
    </w:div>
    <w:div w:id="2073117330">
      <w:marLeft w:val="0"/>
      <w:marRight w:val="0"/>
      <w:marTop w:val="0"/>
      <w:marBottom w:val="0"/>
      <w:divBdr>
        <w:top w:val="none" w:sz="0" w:space="0" w:color="auto"/>
        <w:left w:val="none" w:sz="0" w:space="0" w:color="auto"/>
        <w:bottom w:val="none" w:sz="0" w:space="0" w:color="auto"/>
        <w:right w:val="none" w:sz="0" w:space="0" w:color="auto"/>
      </w:divBdr>
    </w:div>
    <w:div w:id="2073117331">
      <w:marLeft w:val="0"/>
      <w:marRight w:val="0"/>
      <w:marTop w:val="0"/>
      <w:marBottom w:val="0"/>
      <w:divBdr>
        <w:top w:val="none" w:sz="0" w:space="0" w:color="auto"/>
        <w:left w:val="none" w:sz="0" w:space="0" w:color="auto"/>
        <w:bottom w:val="none" w:sz="0" w:space="0" w:color="auto"/>
        <w:right w:val="none" w:sz="0" w:space="0" w:color="auto"/>
      </w:divBdr>
    </w:div>
    <w:div w:id="2073117332">
      <w:marLeft w:val="0"/>
      <w:marRight w:val="0"/>
      <w:marTop w:val="0"/>
      <w:marBottom w:val="0"/>
      <w:divBdr>
        <w:top w:val="none" w:sz="0" w:space="0" w:color="auto"/>
        <w:left w:val="none" w:sz="0" w:space="0" w:color="auto"/>
        <w:bottom w:val="none" w:sz="0" w:space="0" w:color="auto"/>
        <w:right w:val="none" w:sz="0" w:space="0" w:color="auto"/>
      </w:divBdr>
    </w:div>
    <w:div w:id="2073117333">
      <w:marLeft w:val="0"/>
      <w:marRight w:val="0"/>
      <w:marTop w:val="0"/>
      <w:marBottom w:val="0"/>
      <w:divBdr>
        <w:top w:val="none" w:sz="0" w:space="0" w:color="auto"/>
        <w:left w:val="none" w:sz="0" w:space="0" w:color="auto"/>
        <w:bottom w:val="none" w:sz="0" w:space="0" w:color="auto"/>
        <w:right w:val="none" w:sz="0" w:space="0" w:color="auto"/>
      </w:divBdr>
    </w:div>
    <w:div w:id="2073117334">
      <w:marLeft w:val="0"/>
      <w:marRight w:val="0"/>
      <w:marTop w:val="0"/>
      <w:marBottom w:val="0"/>
      <w:divBdr>
        <w:top w:val="none" w:sz="0" w:space="0" w:color="auto"/>
        <w:left w:val="none" w:sz="0" w:space="0" w:color="auto"/>
        <w:bottom w:val="none" w:sz="0" w:space="0" w:color="auto"/>
        <w:right w:val="none" w:sz="0" w:space="0" w:color="auto"/>
      </w:divBdr>
    </w:div>
    <w:div w:id="2073117335">
      <w:marLeft w:val="0"/>
      <w:marRight w:val="0"/>
      <w:marTop w:val="0"/>
      <w:marBottom w:val="0"/>
      <w:divBdr>
        <w:top w:val="none" w:sz="0" w:space="0" w:color="auto"/>
        <w:left w:val="none" w:sz="0" w:space="0" w:color="auto"/>
        <w:bottom w:val="none" w:sz="0" w:space="0" w:color="auto"/>
        <w:right w:val="none" w:sz="0" w:space="0" w:color="auto"/>
      </w:divBdr>
    </w:div>
    <w:div w:id="2073117336">
      <w:marLeft w:val="0"/>
      <w:marRight w:val="0"/>
      <w:marTop w:val="0"/>
      <w:marBottom w:val="0"/>
      <w:divBdr>
        <w:top w:val="none" w:sz="0" w:space="0" w:color="auto"/>
        <w:left w:val="none" w:sz="0" w:space="0" w:color="auto"/>
        <w:bottom w:val="none" w:sz="0" w:space="0" w:color="auto"/>
        <w:right w:val="none" w:sz="0" w:space="0" w:color="auto"/>
      </w:divBdr>
    </w:div>
    <w:div w:id="2073117337">
      <w:marLeft w:val="0"/>
      <w:marRight w:val="0"/>
      <w:marTop w:val="0"/>
      <w:marBottom w:val="0"/>
      <w:divBdr>
        <w:top w:val="none" w:sz="0" w:space="0" w:color="auto"/>
        <w:left w:val="none" w:sz="0" w:space="0" w:color="auto"/>
        <w:bottom w:val="none" w:sz="0" w:space="0" w:color="auto"/>
        <w:right w:val="none" w:sz="0" w:space="0" w:color="auto"/>
      </w:divBdr>
    </w:div>
    <w:div w:id="2073117338">
      <w:marLeft w:val="0"/>
      <w:marRight w:val="0"/>
      <w:marTop w:val="0"/>
      <w:marBottom w:val="0"/>
      <w:divBdr>
        <w:top w:val="none" w:sz="0" w:space="0" w:color="auto"/>
        <w:left w:val="none" w:sz="0" w:space="0" w:color="auto"/>
        <w:bottom w:val="none" w:sz="0" w:space="0" w:color="auto"/>
        <w:right w:val="none" w:sz="0" w:space="0" w:color="auto"/>
      </w:divBdr>
    </w:div>
    <w:div w:id="2073117339">
      <w:marLeft w:val="0"/>
      <w:marRight w:val="0"/>
      <w:marTop w:val="0"/>
      <w:marBottom w:val="0"/>
      <w:divBdr>
        <w:top w:val="none" w:sz="0" w:space="0" w:color="auto"/>
        <w:left w:val="none" w:sz="0" w:space="0" w:color="auto"/>
        <w:bottom w:val="none" w:sz="0" w:space="0" w:color="auto"/>
        <w:right w:val="none" w:sz="0" w:space="0" w:color="auto"/>
      </w:divBdr>
    </w:div>
    <w:div w:id="2073117341">
      <w:marLeft w:val="0"/>
      <w:marRight w:val="0"/>
      <w:marTop w:val="0"/>
      <w:marBottom w:val="0"/>
      <w:divBdr>
        <w:top w:val="none" w:sz="0" w:space="0" w:color="auto"/>
        <w:left w:val="none" w:sz="0" w:space="0" w:color="auto"/>
        <w:bottom w:val="none" w:sz="0" w:space="0" w:color="auto"/>
        <w:right w:val="none" w:sz="0" w:space="0" w:color="auto"/>
      </w:divBdr>
    </w:div>
    <w:div w:id="2073117342">
      <w:marLeft w:val="0"/>
      <w:marRight w:val="0"/>
      <w:marTop w:val="0"/>
      <w:marBottom w:val="0"/>
      <w:divBdr>
        <w:top w:val="none" w:sz="0" w:space="0" w:color="auto"/>
        <w:left w:val="none" w:sz="0" w:space="0" w:color="auto"/>
        <w:bottom w:val="none" w:sz="0" w:space="0" w:color="auto"/>
        <w:right w:val="none" w:sz="0" w:space="0" w:color="auto"/>
      </w:divBdr>
    </w:div>
    <w:div w:id="2073117343">
      <w:marLeft w:val="0"/>
      <w:marRight w:val="0"/>
      <w:marTop w:val="0"/>
      <w:marBottom w:val="0"/>
      <w:divBdr>
        <w:top w:val="none" w:sz="0" w:space="0" w:color="auto"/>
        <w:left w:val="none" w:sz="0" w:space="0" w:color="auto"/>
        <w:bottom w:val="none" w:sz="0" w:space="0" w:color="auto"/>
        <w:right w:val="none" w:sz="0" w:space="0" w:color="auto"/>
      </w:divBdr>
    </w:div>
    <w:div w:id="2073117344">
      <w:marLeft w:val="0"/>
      <w:marRight w:val="0"/>
      <w:marTop w:val="0"/>
      <w:marBottom w:val="0"/>
      <w:divBdr>
        <w:top w:val="none" w:sz="0" w:space="0" w:color="auto"/>
        <w:left w:val="none" w:sz="0" w:space="0" w:color="auto"/>
        <w:bottom w:val="none" w:sz="0" w:space="0" w:color="auto"/>
        <w:right w:val="none" w:sz="0" w:space="0" w:color="auto"/>
      </w:divBdr>
    </w:div>
    <w:div w:id="2073117345">
      <w:marLeft w:val="0"/>
      <w:marRight w:val="0"/>
      <w:marTop w:val="0"/>
      <w:marBottom w:val="0"/>
      <w:divBdr>
        <w:top w:val="none" w:sz="0" w:space="0" w:color="auto"/>
        <w:left w:val="none" w:sz="0" w:space="0" w:color="auto"/>
        <w:bottom w:val="none" w:sz="0" w:space="0" w:color="auto"/>
        <w:right w:val="none" w:sz="0" w:space="0" w:color="auto"/>
      </w:divBdr>
    </w:div>
    <w:div w:id="2073117346">
      <w:marLeft w:val="0"/>
      <w:marRight w:val="0"/>
      <w:marTop w:val="0"/>
      <w:marBottom w:val="0"/>
      <w:divBdr>
        <w:top w:val="none" w:sz="0" w:space="0" w:color="auto"/>
        <w:left w:val="none" w:sz="0" w:space="0" w:color="auto"/>
        <w:bottom w:val="none" w:sz="0" w:space="0" w:color="auto"/>
        <w:right w:val="none" w:sz="0" w:space="0" w:color="auto"/>
      </w:divBdr>
    </w:div>
    <w:div w:id="2073117347">
      <w:marLeft w:val="0"/>
      <w:marRight w:val="0"/>
      <w:marTop w:val="0"/>
      <w:marBottom w:val="0"/>
      <w:divBdr>
        <w:top w:val="none" w:sz="0" w:space="0" w:color="auto"/>
        <w:left w:val="none" w:sz="0" w:space="0" w:color="auto"/>
        <w:bottom w:val="none" w:sz="0" w:space="0" w:color="auto"/>
        <w:right w:val="none" w:sz="0" w:space="0" w:color="auto"/>
      </w:divBdr>
    </w:div>
    <w:div w:id="2073117348">
      <w:marLeft w:val="0"/>
      <w:marRight w:val="0"/>
      <w:marTop w:val="0"/>
      <w:marBottom w:val="0"/>
      <w:divBdr>
        <w:top w:val="none" w:sz="0" w:space="0" w:color="auto"/>
        <w:left w:val="none" w:sz="0" w:space="0" w:color="auto"/>
        <w:bottom w:val="none" w:sz="0" w:space="0" w:color="auto"/>
        <w:right w:val="none" w:sz="0" w:space="0" w:color="auto"/>
      </w:divBdr>
    </w:div>
    <w:div w:id="2073117349">
      <w:marLeft w:val="0"/>
      <w:marRight w:val="0"/>
      <w:marTop w:val="0"/>
      <w:marBottom w:val="0"/>
      <w:divBdr>
        <w:top w:val="none" w:sz="0" w:space="0" w:color="auto"/>
        <w:left w:val="none" w:sz="0" w:space="0" w:color="auto"/>
        <w:bottom w:val="none" w:sz="0" w:space="0" w:color="auto"/>
        <w:right w:val="none" w:sz="0" w:space="0" w:color="auto"/>
      </w:divBdr>
    </w:div>
    <w:div w:id="2073117350">
      <w:marLeft w:val="0"/>
      <w:marRight w:val="0"/>
      <w:marTop w:val="0"/>
      <w:marBottom w:val="0"/>
      <w:divBdr>
        <w:top w:val="none" w:sz="0" w:space="0" w:color="auto"/>
        <w:left w:val="none" w:sz="0" w:space="0" w:color="auto"/>
        <w:bottom w:val="none" w:sz="0" w:space="0" w:color="auto"/>
        <w:right w:val="none" w:sz="0" w:space="0" w:color="auto"/>
      </w:divBdr>
    </w:div>
    <w:div w:id="2073117351">
      <w:marLeft w:val="0"/>
      <w:marRight w:val="0"/>
      <w:marTop w:val="0"/>
      <w:marBottom w:val="0"/>
      <w:divBdr>
        <w:top w:val="none" w:sz="0" w:space="0" w:color="auto"/>
        <w:left w:val="none" w:sz="0" w:space="0" w:color="auto"/>
        <w:bottom w:val="none" w:sz="0" w:space="0" w:color="auto"/>
        <w:right w:val="none" w:sz="0" w:space="0" w:color="auto"/>
      </w:divBdr>
    </w:div>
    <w:div w:id="2073117352">
      <w:marLeft w:val="0"/>
      <w:marRight w:val="0"/>
      <w:marTop w:val="0"/>
      <w:marBottom w:val="0"/>
      <w:divBdr>
        <w:top w:val="none" w:sz="0" w:space="0" w:color="auto"/>
        <w:left w:val="none" w:sz="0" w:space="0" w:color="auto"/>
        <w:bottom w:val="none" w:sz="0" w:space="0" w:color="auto"/>
        <w:right w:val="none" w:sz="0" w:space="0" w:color="auto"/>
      </w:divBdr>
    </w:div>
    <w:div w:id="2073117353">
      <w:marLeft w:val="0"/>
      <w:marRight w:val="0"/>
      <w:marTop w:val="0"/>
      <w:marBottom w:val="0"/>
      <w:divBdr>
        <w:top w:val="none" w:sz="0" w:space="0" w:color="auto"/>
        <w:left w:val="none" w:sz="0" w:space="0" w:color="auto"/>
        <w:bottom w:val="none" w:sz="0" w:space="0" w:color="auto"/>
        <w:right w:val="none" w:sz="0" w:space="0" w:color="auto"/>
      </w:divBdr>
    </w:div>
    <w:div w:id="2073117354">
      <w:marLeft w:val="0"/>
      <w:marRight w:val="0"/>
      <w:marTop w:val="0"/>
      <w:marBottom w:val="0"/>
      <w:divBdr>
        <w:top w:val="none" w:sz="0" w:space="0" w:color="auto"/>
        <w:left w:val="none" w:sz="0" w:space="0" w:color="auto"/>
        <w:bottom w:val="none" w:sz="0" w:space="0" w:color="auto"/>
        <w:right w:val="none" w:sz="0" w:space="0" w:color="auto"/>
      </w:divBdr>
    </w:div>
    <w:div w:id="2073117355">
      <w:marLeft w:val="0"/>
      <w:marRight w:val="0"/>
      <w:marTop w:val="0"/>
      <w:marBottom w:val="0"/>
      <w:divBdr>
        <w:top w:val="none" w:sz="0" w:space="0" w:color="auto"/>
        <w:left w:val="none" w:sz="0" w:space="0" w:color="auto"/>
        <w:bottom w:val="none" w:sz="0" w:space="0" w:color="auto"/>
        <w:right w:val="none" w:sz="0" w:space="0" w:color="auto"/>
      </w:divBdr>
    </w:div>
    <w:div w:id="2073117356">
      <w:marLeft w:val="0"/>
      <w:marRight w:val="0"/>
      <w:marTop w:val="0"/>
      <w:marBottom w:val="0"/>
      <w:divBdr>
        <w:top w:val="none" w:sz="0" w:space="0" w:color="auto"/>
        <w:left w:val="none" w:sz="0" w:space="0" w:color="auto"/>
        <w:bottom w:val="none" w:sz="0" w:space="0" w:color="auto"/>
        <w:right w:val="none" w:sz="0" w:space="0" w:color="auto"/>
      </w:divBdr>
    </w:div>
    <w:div w:id="2073117357">
      <w:marLeft w:val="0"/>
      <w:marRight w:val="0"/>
      <w:marTop w:val="0"/>
      <w:marBottom w:val="0"/>
      <w:divBdr>
        <w:top w:val="none" w:sz="0" w:space="0" w:color="auto"/>
        <w:left w:val="none" w:sz="0" w:space="0" w:color="auto"/>
        <w:bottom w:val="none" w:sz="0" w:space="0" w:color="auto"/>
        <w:right w:val="none" w:sz="0" w:space="0" w:color="auto"/>
      </w:divBdr>
    </w:div>
    <w:div w:id="2073117358">
      <w:marLeft w:val="0"/>
      <w:marRight w:val="0"/>
      <w:marTop w:val="0"/>
      <w:marBottom w:val="0"/>
      <w:divBdr>
        <w:top w:val="none" w:sz="0" w:space="0" w:color="auto"/>
        <w:left w:val="none" w:sz="0" w:space="0" w:color="auto"/>
        <w:bottom w:val="none" w:sz="0" w:space="0" w:color="auto"/>
        <w:right w:val="none" w:sz="0" w:space="0" w:color="auto"/>
      </w:divBdr>
    </w:div>
    <w:div w:id="2073117359">
      <w:marLeft w:val="0"/>
      <w:marRight w:val="0"/>
      <w:marTop w:val="0"/>
      <w:marBottom w:val="0"/>
      <w:divBdr>
        <w:top w:val="none" w:sz="0" w:space="0" w:color="auto"/>
        <w:left w:val="none" w:sz="0" w:space="0" w:color="auto"/>
        <w:bottom w:val="none" w:sz="0" w:space="0" w:color="auto"/>
        <w:right w:val="none" w:sz="0" w:space="0" w:color="auto"/>
      </w:divBdr>
    </w:div>
    <w:div w:id="2073117360">
      <w:marLeft w:val="0"/>
      <w:marRight w:val="0"/>
      <w:marTop w:val="0"/>
      <w:marBottom w:val="0"/>
      <w:divBdr>
        <w:top w:val="none" w:sz="0" w:space="0" w:color="auto"/>
        <w:left w:val="none" w:sz="0" w:space="0" w:color="auto"/>
        <w:bottom w:val="none" w:sz="0" w:space="0" w:color="auto"/>
        <w:right w:val="none" w:sz="0" w:space="0" w:color="auto"/>
      </w:divBdr>
    </w:div>
    <w:div w:id="2073117361">
      <w:marLeft w:val="0"/>
      <w:marRight w:val="0"/>
      <w:marTop w:val="0"/>
      <w:marBottom w:val="0"/>
      <w:divBdr>
        <w:top w:val="none" w:sz="0" w:space="0" w:color="auto"/>
        <w:left w:val="none" w:sz="0" w:space="0" w:color="auto"/>
        <w:bottom w:val="none" w:sz="0" w:space="0" w:color="auto"/>
        <w:right w:val="none" w:sz="0" w:space="0" w:color="auto"/>
      </w:divBdr>
    </w:div>
    <w:div w:id="2073117362">
      <w:marLeft w:val="0"/>
      <w:marRight w:val="0"/>
      <w:marTop w:val="0"/>
      <w:marBottom w:val="0"/>
      <w:divBdr>
        <w:top w:val="none" w:sz="0" w:space="0" w:color="auto"/>
        <w:left w:val="none" w:sz="0" w:space="0" w:color="auto"/>
        <w:bottom w:val="none" w:sz="0" w:space="0" w:color="auto"/>
        <w:right w:val="none" w:sz="0" w:space="0" w:color="auto"/>
      </w:divBdr>
    </w:div>
    <w:div w:id="2073117363">
      <w:marLeft w:val="0"/>
      <w:marRight w:val="0"/>
      <w:marTop w:val="0"/>
      <w:marBottom w:val="0"/>
      <w:divBdr>
        <w:top w:val="none" w:sz="0" w:space="0" w:color="auto"/>
        <w:left w:val="none" w:sz="0" w:space="0" w:color="auto"/>
        <w:bottom w:val="none" w:sz="0" w:space="0" w:color="auto"/>
        <w:right w:val="none" w:sz="0" w:space="0" w:color="auto"/>
      </w:divBdr>
    </w:div>
    <w:div w:id="2073117364">
      <w:marLeft w:val="0"/>
      <w:marRight w:val="0"/>
      <w:marTop w:val="0"/>
      <w:marBottom w:val="0"/>
      <w:divBdr>
        <w:top w:val="none" w:sz="0" w:space="0" w:color="auto"/>
        <w:left w:val="none" w:sz="0" w:space="0" w:color="auto"/>
        <w:bottom w:val="none" w:sz="0" w:space="0" w:color="auto"/>
        <w:right w:val="none" w:sz="0" w:space="0" w:color="auto"/>
      </w:divBdr>
    </w:div>
    <w:div w:id="2073117365">
      <w:marLeft w:val="0"/>
      <w:marRight w:val="0"/>
      <w:marTop w:val="0"/>
      <w:marBottom w:val="0"/>
      <w:divBdr>
        <w:top w:val="none" w:sz="0" w:space="0" w:color="auto"/>
        <w:left w:val="none" w:sz="0" w:space="0" w:color="auto"/>
        <w:bottom w:val="none" w:sz="0" w:space="0" w:color="auto"/>
        <w:right w:val="none" w:sz="0" w:space="0" w:color="auto"/>
      </w:divBdr>
    </w:div>
    <w:div w:id="2073117366">
      <w:marLeft w:val="0"/>
      <w:marRight w:val="0"/>
      <w:marTop w:val="0"/>
      <w:marBottom w:val="0"/>
      <w:divBdr>
        <w:top w:val="none" w:sz="0" w:space="0" w:color="auto"/>
        <w:left w:val="none" w:sz="0" w:space="0" w:color="auto"/>
        <w:bottom w:val="none" w:sz="0" w:space="0" w:color="auto"/>
        <w:right w:val="none" w:sz="0" w:space="0" w:color="auto"/>
      </w:divBdr>
    </w:div>
    <w:div w:id="2073117367">
      <w:marLeft w:val="0"/>
      <w:marRight w:val="0"/>
      <w:marTop w:val="0"/>
      <w:marBottom w:val="0"/>
      <w:divBdr>
        <w:top w:val="none" w:sz="0" w:space="0" w:color="auto"/>
        <w:left w:val="none" w:sz="0" w:space="0" w:color="auto"/>
        <w:bottom w:val="none" w:sz="0" w:space="0" w:color="auto"/>
        <w:right w:val="none" w:sz="0" w:space="0" w:color="auto"/>
      </w:divBdr>
    </w:div>
    <w:div w:id="2073117368">
      <w:marLeft w:val="0"/>
      <w:marRight w:val="0"/>
      <w:marTop w:val="0"/>
      <w:marBottom w:val="0"/>
      <w:divBdr>
        <w:top w:val="none" w:sz="0" w:space="0" w:color="auto"/>
        <w:left w:val="none" w:sz="0" w:space="0" w:color="auto"/>
        <w:bottom w:val="none" w:sz="0" w:space="0" w:color="auto"/>
        <w:right w:val="none" w:sz="0" w:space="0" w:color="auto"/>
      </w:divBdr>
    </w:div>
    <w:div w:id="2073117369">
      <w:marLeft w:val="0"/>
      <w:marRight w:val="0"/>
      <w:marTop w:val="0"/>
      <w:marBottom w:val="0"/>
      <w:divBdr>
        <w:top w:val="none" w:sz="0" w:space="0" w:color="auto"/>
        <w:left w:val="none" w:sz="0" w:space="0" w:color="auto"/>
        <w:bottom w:val="none" w:sz="0" w:space="0" w:color="auto"/>
        <w:right w:val="none" w:sz="0" w:space="0" w:color="auto"/>
      </w:divBdr>
    </w:div>
    <w:div w:id="2073117370">
      <w:marLeft w:val="0"/>
      <w:marRight w:val="0"/>
      <w:marTop w:val="0"/>
      <w:marBottom w:val="0"/>
      <w:divBdr>
        <w:top w:val="none" w:sz="0" w:space="0" w:color="auto"/>
        <w:left w:val="none" w:sz="0" w:space="0" w:color="auto"/>
        <w:bottom w:val="none" w:sz="0" w:space="0" w:color="auto"/>
        <w:right w:val="none" w:sz="0" w:space="0" w:color="auto"/>
      </w:divBdr>
    </w:div>
    <w:div w:id="2073117371">
      <w:marLeft w:val="0"/>
      <w:marRight w:val="0"/>
      <w:marTop w:val="0"/>
      <w:marBottom w:val="0"/>
      <w:divBdr>
        <w:top w:val="none" w:sz="0" w:space="0" w:color="auto"/>
        <w:left w:val="none" w:sz="0" w:space="0" w:color="auto"/>
        <w:bottom w:val="none" w:sz="0" w:space="0" w:color="auto"/>
        <w:right w:val="none" w:sz="0" w:space="0" w:color="auto"/>
      </w:divBdr>
    </w:div>
    <w:div w:id="2073117372">
      <w:marLeft w:val="0"/>
      <w:marRight w:val="0"/>
      <w:marTop w:val="0"/>
      <w:marBottom w:val="0"/>
      <w:divBdr>
        <w:top w:val="none" w:sz="0" w:space="0" w:color="auto"/>
        <w:left w:val="none" w:sz="0" w:space="0" w:color="auto"/>
        <w:bottom w:val="none" w:sz="0" w:space="0" w:color="auto"/>
        <w:right w:val="none" w:sz="0" w:space="0" w:color="auto"/>
      </w:divBdr>
    </w:div>
    <w:div w:id="2073117373">
      <w:marLeft w:val="0"/>
      <w:marRight w:val="0"/>
      <w:marTop w:val="0"/>
      <w:marBottom w:val="0"/>
      <w:divBdr>
        <w:top w:val="none" w:sz="0" w:space="0" w:color="auto"/>
        <w:left w:val="none" w:sz="0" w:space="0" w:color="auto"/>
        <w:bottom w:val="none" w:sz="0" w:space="0" w:color="auto"/>
        <w:right w:val="none" w:sz="0" w:space="0" w:color="auto"/>
      </w:divBdr>
    </w:div>
    <w:div w:id="2073117374">
      <w:marLeft w:val="0"/>
      <w:marRight w:val="0"/>
      <w:marTop w:val="0"/>
      <w:marBottom w:val="0"/>
      <w:divBdr>
        <w:top w:val="none" w:sz="0" w:space="0" w:color="auto"/>
        <w:left w:val="none" w:sz="0" w:space="0" w:color="auto"/>
        <w:bottom w:val="none" w:sz="0" w:space="0" w:color="auto"/>
        <w:right w:val="none" w:sz="0" w:space="0" w:color="auto"/>
      </w:divBdr>
    </w:div>
    <w:div w:id="2073117375">
      <w:marLeft w:val="0"/>
      <w:marRight w:val="0"/>
      <w:marTop w:val="0"/>
      <w:marBottom w:val="0"/>
      <w:divBdr>
        <w:top w:val="none" w:sz="0" w:space="0" w:color="auto"/>
        <w:left w:val="none" w:sz="0" w:space="0" w:color="auto"/>
        <w:bottom w:val="none" w:sz="0" w:space="0" w:color="auto"/>
        <w:right w:val="none" w:sz="0" w:space="0" w:color="auto"/>
      </w:divBdr>
    </w:div>
    <w:div w:id="2073117376">
      <w:marLeft w:val="0"/>
      <w:marRight w:val="0"/>
      <w:marTop w:val="0"/>
      <w:marBottom w:val="0"/>
      <w:divBdr>
        <w:top w:val="none" w:sz="0" w:space="0" w:color="auto"/>
        <w:left w:val="none" w:sz="0" w:space="0" w:color="auto"/>
        <w:bottom w:val="none" w:sz="0" w:space="0" w:color="auto"/>
        <w:right w:val="none" w:sz="0" w:space="0" w:color="auto"/>
      </w:divBdr>
    </w:div>
    <w:div w:id="2073117377">
      <w:marLeft w:val="0"/>
      <w:marRight w:val="0"/>
      <w:marTop w:val="0"/>
      <w:marBottom w:val="0"/>
      <w:divBdr>
        <w:top w:val="none" w:sz="0" w:space="0" w:color="auto"/>
        <w:left w:val="none" w:sz="0" w:space="0" w:color="auto"/>
        <w:bottom w:val="none" w:sz="0" w:space="0" w:color="auto"/>
        <w:right w:val="none" w:sz="0" w:space="0" w:color="auto"/>
      </w:divBdr>
    </w:div>
    <w:div w:id="2073117378">
      <w:marLeft w:val="0"/>
      <w:marRight w:val="0"/>
      <w:marTop w:val="0"/>
      <w:marBottom w:val="0"/>
      <w:divBdr>
        <w:top w:val="none" w:sz="0" w:space="0" w:color="auto"/>
        <w:left w:val="none" w:sz="0" w:space="0" w:color="auto"/>
        <w:bottom w:val="none" w:sz="0" w:space="0" w:color="auto"/>
        <w:right w:val="none" w:sz="0" w:space="0" w:color="auto"/>
      </w:divBdr>
    </w:div>
    <w:div w:id="2073117379">
      <w:marLeft w:val="0"/>
      <w:marRight w:val="0"/>
      <w:marTop w:val="0"/>
      <w:marBottom w:val="0"/>
      <w:divBdr>
        <w:top w:val="none" w:sz="0" w:space="0" w:color="auto"/>
        <w:left w:val="none" w:sz="0" w:space="0" w:color="auto"/>
        <w:bottom w:val="none" w:sz="0" w:space="0" w:color="auto"/>
        <w:right w:val="none" w:sz="0" w:space="0" w:color="auto"/>
      </w:divBdr>
    </w:div>
    <w:div w:id="2073117380">
      <w:marLeft w:val="0"/>
      <w:marRight w:val="0"/>
      <w:marTop w:val="0"/>
      <w:marBottom w:val="0"/>
      <w:divBdr>
        <w:top w:val="none" w:sz="0" w:space="0" w:color="auto"/>
        <w:left w:val="none" w:sz="0" w:space="0" w:color="auto"/>
        <w:bottom w:val="none" w:sz="0" w:space="0" w:color="auto"/>
        <w:right w:val="none" w:sz="0" w:space="0" w:color="auto"/>
      </w:divBdr>
    </w:div>
    <w:div w:id="2073117381">
      <w:marLeft w:val="0"/>
      <w:marRight w:val="0"/>
      <w:marTop w:val="0"/>
      <w:marBottom w:val="0"/>
      <w:divBdr>
        <w:top w:val="none" w:sz="0" w:space="0" w:color="auto"/>
        <w:left w:val="none" w:sz="0" w:space="0" w:color="auto"/>
        <w:bottom w:val="none" w:sz="0" w:space="0" w:color="auto"/>
        <w:right w:val="none" w:sz="0" w:space="0" w:color="auto"/>
      </w:divBdr>
    </w:div>
    <w:div w:id="2073117382">
      <w:marLeft w:val="0"/>
      <w:marRight w:val="0"/>
      <w:marTop w:val="0"/>
      <w:marBottom w:val="0"/>
      <w:divBdr>
        <w:top w:val="none" w:sz="0" w:space="0" w:color="auto"/>
        <w:left w:val="none" w:sz="0" w:space="0" w:color="auto"/>
        <w:bottom w:val="none" w:sz="0" w:space="0" w:color="auto"/>
        <w:right w:val="none" w:sz="0" w:space="0" w:color="auto"/>
      </w:divBdr>
    </w:div>
    <w:div w:id="2073117383">
      <w:marLeft w:val="0"/>
      <w:marRight w:val="0"/>
      <w:marTop w:val="0"/>
      <w:marBottom w:val="0"/>
      <w:divBdr>
        <w:top w:val="none" w:sz="0" w:space="0" w:color="auto"/>
        <w:left w:val="none" w:sz="0" w:space="0" w:color="auto"/>
        <w:bottom w:val="none" w:sz="0" w:space="0" w:color="auto"/>
        <w:right w:val="none" w:sz="0" w:space="0" w:color="auto"/>
      </w:divBdr>
    </w:div>
    <w:div w:id="2073117384">
      <w:marLeft w:val="0"/>
      <w:marRight w:val="0"/>
      <w:marTop w:val="0"/>
      <w:marBottom w:val="0"/>
      <w:divBdr>
        <w:top w:val="none" w:sz="0" w:space="0" w:color="auto"/>
        <w:left w:val="none" w:sz="0" w:space="0" w:color="auto"/>
        <w:bottom w:val="none" w:sz="0" w:space="0" w:color="auto"/>
        <w:right w:val="none" w:sz="0" w:space="0" w:color="auto"/>
      </w:divBdr>
    </w:div>
    <w:div w:id="2073117385">
      <w:marLeft w:val="0"/>
      <w:marRight w:val="0"/>
      <w:marTop w:val="0"/>
      <w:marBottom w:val="0"/>
      <w:divBdr>
        <w:top w:val="none" w:sz="0" w:space="0" w:color="auto"/>
        <w:left w:val="none" w:sz="0" w:space="0" w:color="auto"/>
        <w:bottom w:val="none" w:sz="0" w:space="0" w:color="auto"/>
        <w:right w:val="none" w:sz="0" w:space="0" w:color="auto"/>
      </w:divBdr>
    </w:div>
    <w:div w:id="2073117386">
      <w:marLeft w:val="0"/>
      <w:marRight w:val="0"/>
      <w:marTop w:val="0"/>
      <w:marBottom w:val="0"/>
      <w:divBdr>
        <w:top w:val="none" w:sz="0" w:space="0" w:color="auto"/>
        <w:left w:val="none" w:sz="0" w:space="0" w:color="auto"/>
        <w:bottom w:val="none" w:sz="0" w:space="0" w:color="auto"/>
        <w:right w:val="none" w:sz="0" w:space="0" w:color="auto"/>
      </w:divBdr>
    </w:div>
    <w:div w:id="2073117387">
      <w:marLeft w:val="0"/>
      <w:marRight w:val="0"/>
      <w:marTop w:val="0"/>
      <w:marBottom w:val="0"/>
      <w:divBdr>
        <w:top w:val="none" w:sz="0" w:space="0" w:color="auto"/>
        <w:left w:val="none" w:sz="0" w:space="0" w:color="auto"/>
        <w:bottom w:val="none" w:sz="0" w:space="0" w:color="auto"/>
        <w:right w:val="none" w:sz="0" w:space="0" w:color="auto"/>
      </w:divBdr>
    </w:div>
    <w:div w:id="2073117388">
      <w:marLeft w:val="0"/>
      <w:marRight w:val="0"/>
      <w:marTop w:val="0"/>
      <w:marBottom w:val="0"/>
      <w:divBdr>
        <w:top w:val="none" w:sz="0" w:space="0" w:color="auto"/>
        <w:left w:val="none" w:sz="0" w:space="0" w:color="auto"/>
        <w:bottom w:val="none" w:sz="0" w:space="0" w:color="auto"/>
        <w:right w:val="none" w:sz="0" w:space="0" w:color="auto"/>
      </w:divBdr>
    </w:div>
    <w:div w:id="2073117389">
      <w:marLeft w:val="0"/>
      <w:marRight w:val="0"/>
      <w:marTop w:val="0"/>
      <w:marBottom w:val="0"/>
      <w:divBdr>
        <w:top w:val="none" w:sz="0" w:space="0" w:color="auto"/>
        <w:left w:val="none" w:sz="0" w:space="0" w:color="auto"/>
        <w:bottom w:val="none" w:sz="0" w:space="0" w:color="auto"/>
        <w:right w:val="none" w:sz="0" w:space="0" w:color="auto"/>
      </w:divBdr>
    </w:div>
    <w:div w:id="2073117390">
      <w:marLeft w:val="0"/>
      <w:marRight w:val="0"/>
      <w:marTop w:val="0"/>
      <w:marBottom w:val="0"/>
      <w:divBdr>
        <w:top w:val="none" w:sz="0" w:space="0" w:color="auto"/>
        <w:left w:val="none" w:sz="0" w:space="0" w:color="auto"/>
        <w:bottom w:val="none" w:sz="0" w:space="0" w:color="auto"/>
        <w:right w:val="none" w:sz="0" w:space="0" w:color="auto"/>
      </w:divBdr>
    </w:div>
    <w:div w:id="2073117391">
      <w:marLeft w:val="0"/>
      <w:marRight w:val="0"/>
      <w:marTop w:val="0"/>
      <w:marBottom w:val="0"/>
      <w:divBdr>
        <w:top w:val="none" w:sz="0" w:space="0" w:color="auto"/>
        <w:left w:val="none" w:sz="0" w:space="0" w:color="auto"/>
        <w:bottom w:val="none" w:sz="0" w:space="0" w:color="auto"/>
        <w:right w:val="none" w:sz="0" w:space="0" w:color="auto"/>
      </w:divBdr>
    </w:div>
    <w:div w:id="2073117392">
      <w:marLeft w:val="0"/>
      <w:marRight w:val="0"/>
      <w:marTop w:val="0"/>
      <w:marBottom w:val="0"/>
      <w:divBdr>
        <w:top w:val="none" w:sz="0" w:space="0" w:color="auto"/>
        <w:left w:val="none" w:sz="0" w:space="0" w:color="auto"/>
        <w:bottom w:val="none" w:sz="0" w:space="0" w:color="auto"/>
        <w:right w:val="none" w:sz="0" w:space="0" w:color="auto"/>
      </w:divBdr>
    </w:div>
    <w:div w:id="2073117393">
      <w:marLeft w:val="0"/>
      <w:marRight w:val="0"/>
      <w:marTop w:val="0"/>
      <w:marBottom w:val="0"/>
      <w:divBdr>
        <w:top w:val="none" w:sz="0" w:space="0" w:color="auto"/>
        <w:left w:val="none" w:sz="0" w:space="0" w:color="auto"/>
        <w:bottom w:val="none" w:sz="0" w:space="0" w:color="auto"/>
        <w:right w:val="none" w:sz="0" w:space="0" w:color="auto"/>
      </w:divBdr>
    </w:div>
    <w:div w:id="2073117394">
      <w:marLeft w:val="0"/>
      <w:marRight w:val="0"/>
      <w:marTop w:val="0"/>
      <w:marBottom w:val="0"/>
      <w:divBdr>
        <w:top w:val="none" w:sz="0" w:space="0" w:color="auto"/>
        <w:left w:val="none" w:sz="0" w:space="0" w:color="auto"/>
        <w:bottom w:val="none" w:sz="0" w:space="0" w:color="auto"/>
        <w:right w:val="none" w:sz="0" w:space="0" w:color="auto"/>
      </w:divBdr>
    </w:div>
    <w:div w:id="2073117395">
      <w:marLeft w:val="0"/>
      <w:marRight w:val="0"/>
      <w:marTop w:val="0"/>
      <w:marBottom w:val="0"/>
      <w:divBdr>
        <w:top w:val="none" w:sz="0" w:space="0" w:color="auto"/>
        <w:left w:val="none" w:sz="0" w:space="0" w:color="auto"/>
        <w:bottom w:val="none" w:sz="0" w:space="0" w:color="auto"/>
        <w:right w:val="none" w:sz="0" w:space="0" w:color="auto"/>
      </w:divBdr>
    </w:div>
    <w:div w:id="2073117396">
      <w:marLeft w:val="0"/>
      <w:marRight w:val="0"/>
      <w:marTop w:val="0"/>
      <w:marBottom w:val="0"/>
      <w:divBdr>
        <w:top w:val="none" w:sz="0" w:space="0" w:color="auto"/>
        <w:left w:val="none" w:sz="0" w:space="0" w:color="auto"/>
        <w:bottom w:val="none" w:sz="0" w:space="0" w:color="auto"/>
        <w:right w:val="none" w:sz="0" w:space="0" w:color="auto"/>
      </w:divBdr>
    </w:div>
    <w:div w:id="2073117397">
      <w:marLeft w:val="0"/>
      <w:marRight w:val="0"/>
      <w:marTop w:val="0"/>
      <w:marBottom w:val="0"/>
      <w:divBdr>
        <w:top w:val="none" w:sz="0" w:space="0" w:color="auto"/>
        <w:left w:val="none" w:sz="0" w:space="0" w:color="auto"/>
        <w:bottom w:val="none" w:sz="0" w:space="0" w:color="auto"/>
        <w:right w:val="none" w:sz="0" w:space="0" w:color="auto"/>
      </w:divBdr>
    </w:div>
    <w:div w:id="2073117398">
      <w:marLeft w:val="0"/>
      <w:marRight w:val="0"/>
      <w:marTop w:val="0"/>
      <w:marBottom w:val="0"/>
      <w:divBdr>
        <w:top w:val="none" w:sz="0" w:space="0" w:color="auto"/>
        <w:left w:val="none" w:sz="0" w:space="0" w:color="auto"/>
        <w:bottom w:val="none" w:sz="0" w:space="0" w:color="auto"/>
        <w:right w:val="none" w:sz="0" w:space="0" w:color="auto"/>
      </w:divBdr>
    </w:div>
    <w:div w:id="2073117399">
      <w:marLeft w:val="0"/>
      <w:marRight w:val="0"/>
      <w:marTop w:val="0"/>
      <w:marBottom w:val="0"/>
      <w:divBdr>
        <w:top w:val="none" w:sz="0" w:space="0" w:color="auto"/>
        <w:left w:val="none" w:sz="0" w:space="0" w:color="auto"/>
        <w:bottom w:val="none" w:sz="0" w:space="0" w:color="auto"/>
        <w:right w:val="none" w:sz="0" w:space="0" w:color="auto"/>
      </w:divBdr>
    </w:div>
    <w:div w:id="2073117400">
      <w:marLeft w:val="0"/>
      <w:marRight w:val="0"/>
      <w:marTop w:val="0"/>
      <w:marBottom w:val="0"/>
      <w:divBdr>
        <w:top w:val="none" w:sz="0" w:space="0" w:color="auto"/>
        <w:left w:val="none" w:sz="0" w:space="0" w:color="auto"/>
        <w:bottom w:val="none" w:sz="0" w:space="0" w:color="auto"/>
        <w:right w:val="none" w:sz="0" w:space="0" w:color="auto"/>
      </w:divBdr>
    </w:div>
    <w:div w:id="2073117401">
      <w:marLeft w:val="0"/>
      <w:marRight w:val="0"/>
      <w:marTop w:val="0"/>
      <w:marBottom w:val="0"/>
      <w:divBdr>
        <w:top w:val="none" w:sz="0" w:space="0" w:color="auto"/>
        <w:left w:val="none" w:sz="0" w:space="0" w:color="auto"/>
        <w:bottom w:val="none" w:sz="0" w:space="0" w:color="auto"/>
        <w:right w:val="none" w:sz="0" w:space="0" w:color="auto"/>
      </w:divBdr>
    </w:div>
    <w:div w:id="2073117402">
      <w:marLeft w:val="0"/>
      <w:marRight w:val="0"/>
      <w:marTop w:val="0"/>
      <w:marBottom w:val="0"/>
      <w:divBdr>
        <w:top w:val="none" w:sz="0" w:space="0" w:color="auto"/>
        <w:left w:val="none" w:sz="0" w:space="0" w:color="auto"/>
        <w:bottom w:val="none" w:sz="0" w:space="0" w:color="auto"/>
        <w:right w:val="none" w:sz="0" w:space="0" w:color="auto"/>
      </w:divBdr>
    </w:div>
    <w:div w:id="2073117403">
      <w:marLeft w:val="0"/>
      <w:marRight w:val="0"/>
      <w:marTop w:val="0"/>
      <w:marBottom w:val="0"/>
      <w:divBdr>
        <w:top w:val="none" w:sz="0" w:space="0" w:color="auto"/>
        <w:left w:val="none" w:sz="0" w:space="0" w:color="auto"/>
        <w:bottom w:val="none" w:sz="0" w:space="0" w:color="auto"/>
        <w:right w:val="none" w:sz="0" w:space="0" w:color="auto"/>
      </w:divBdr>
    </w:div>
    <w:div w:id="2073117404">
      <w:marLeft w:val="0"/>
      <w:marRight w:val="0"/>
      <w:marTop w:val="0"/>
      <w:marBottom w:val="0"/>
      <w:divBdr>
        <w:top w:val="none" w:sz="0" w:space="0" w:color="auto"/>
        <w:left w:val="none" w:sz="0" w:space="0" w:color="auto"/>
        <w:bottom w:val="none" w:sz="0" w:space="0" w:color="auto"/>
        <w:right w:val="none" w:sz="0" w:space="0" w:color="auto"/>
      </w:divBdr>
    </w:div>
    <w:div w:id="2073117405">
      <w:marLeft w:val="0"/>
      <w:marRight w:val="0"/>
      <w:marTop w:val="0"/>
      <w:marBottom w:val="0"/>
      <w:divBdr>
        <w:top w:val="none" w:sz="0" w:space="0" w:color="auto"/>
        <w:left w:val="none" w:sz="0" w:space="0" w:color="auto"/>
        <w:bottom w:val="none" w:sz="0" w:space="0" w:color="auto"/>
        <w:right w:val="none" w:sz="0" w:space="0" w:color="auto"/>
      </w:divBdr>
    </w:div>
    <w:div w:id="2073117406">
      <w:marLeft w:val="0"/>
      <w:marRight w:val="0"/>
      <w:marTop w:val="0"/>
      <w:marBottom w:val="0"/>
      <w:divBdr>
        <w:top w:val="none" w:sz="0" w:space="0" w:color="auto"/>
        <w:left w:val="none" w:sz="0" w:space="0" w:color="auto"/>
        <w:bottom w:val="none" w:sz="0" w:space="0" w:color="auto"/>
        <w:right w:val="none" w:sz="0" w:space="0" w:color="auto"/>
      </w:divBdr>
    </w:div>
    <w:div w:id="2073117407">
      <w:marLeft w:val="0"/>
      <w:marRight w:val="0"/>
      <w:marTop w:val="0"/>
      <w:marBottom w:val="0"/>
      <w:divBdr>
        <w:top w:val="none" w:sz="0" w:space="0" w:color="auto"/>
        <w:left w:val="none" w:sz="0" w:space="0" w:color="auto"/>
        <w:bottom w:val="none" w:sz="0" w:space="0" w:color="auto"/>
        <w:right w:val="none" w:sz="0" w:space="0" w:color="auto"/>
      </w:divBdr>
    </w:div>
    <w:div w:id="2073117408">
      <w:marLeft w:val="0"/>
      <w:marRight w:val="0"/>
      <w:marTop w:val="0"/>
      <w:marBottom w:val="0"/>
      <w:divBdr>
        <w:top w:val="none" w:sz="0" w:space="0" w:color="auto"/>
        <w:left w:val="none" w:sz="0" w:space="0" w:color="auto"/>
        <w:bottom w:val="none" w:sz="0" w:space="0" w:color="auto"/>
        <w:right w:val="none" w:sz="0" w:space="0" w:color="auto"/>
      </w:divBdr>
    </w:div>
    <w:div w:id="2073117409">
      <w:marLeft w:val="0"/>
      <w:marRight w:val="0"/>
      <w:marTop w:val="0"/>
      <w:marBottom w:val="0"/>
      <w:divBdr>
        <w:top w:val="none" w:sz="0" w:space="0" w:color="auto"/>
        <w:left w:val="none" w:sz="0" w:space="0" w:color="auto"/>
        <w:bottom w:val="none" w:sz="0" w:space="0" w:color="auto"/>
        <w:right w:val="none" w:sz="0" w:space="0" w:color="auto"/>
      </w:divBdr>
    </w:div>
    <w:div w:id="2073117410">
      <w:marLeft w:val="0"/>
      <w:marRight w:val="0"/>
      <w:marTop w:val="0"/>
      <w:marBottom w:val="0"/>
      <w:divBdr>
        <w:top w:val="none" w:sz="0" w:space="0" w:color="auto"/>
        <w:left w:val="none" w:sz="0" w:space="0" w:color="auto"/>
        <w:bottom w:val="none" w:sz="0" w:space="0" w:color="auto"/>
        <w:right w:val="none" w:sz="0" w:space="0" w:color="auto"/>
      </w:divBdr>
    </w:div>
    <w:div w:id="2073117411">
      <w:marLeft w:val="0"/>
      <w:marRight w:val="0"/>
      <w:marTop w:val="0"/>
      <w:marBottom w:val="0"/>
      <w:divBdr>
        <w:top w:val="none" w:sz="0" w:space="0" w:color="auto"/>
        <w:left w:val="none" w:sz="0" w:space="0" w:color="auto"/>
        <w:bottom w:val="none" w:sz="0" w:space="0" w:color="auto"/>
        <w:right w:val="none" w:sz="0" w:space="0" w:color="auto"/>
      </w:divBdr>
    </w:div>
    <w:div w:id="2073117412">
      <w:marLeft w:val="0"/>
      <w:marRight w:val="0"/>
      <w:marTop w:val="0"/>
      <w:marBottom w:val="0"/>
      <w:divBdr>
        <w:top w:val="none" w:sz="0" w:space="0" w:color="auto"/>
        <w:left w:val="none" w:sz="0" w:space="0" w:color="auto"/>
        <w:bottom w:val="none" w:sz="0" w:space="0" w:color="auto"/>
        <w:right w:val="none" w:sz="0" w:space="0" w:color="auto"/>
      </w:divBdr>
    </w:div>
    <w:div w:id="2073117413">
      <w:marLeft w:val="0"/>
      <w:marRight w:val="0"/>
      <w:marTop w:val="0"/>
      <w:marBottom w:val="0"/>
      <w:divBdr>
        <w:top w:val="none" w:sz="0" w:space="0" w:color="auto"/>
        <w:left w:val="none" w:sz="0" w:space="0" w:color="auto"/>
        <w:bottom w:val="none" w:sz="0" w:space="0" w:color="auto"/>
        <w:right w:val="none" w:sz="0" w:space="0" w:color="auto"/>
      </w:divBdr>
    </w:div>
    <w:div w:id="2073117414">
      <w:marLeft w:val="0"/>
      <w:marRight w:val="0"/>
      <w:marTop w:val="0"/>
      <w:marBottom w:val="0"/>
      <w:divBdr>
        <w:top w:val="none" w:sz="0" w:space="0" w:color="auto"/>
        <w:left w:val="none" w:sz="0" w:space="0" w:color="auto"/>
        <w:bottom w:val="none" w:sz="0" w:space="0" w:color="auto"/>
        <w:right w:val="none" w:sz="0" w:space="0" w:color="auto"/>
      </w:divBdr>
    </w:div>
    <w:div w:id="2073117415">
      <w:marLeft w:val="0"/>
      <w:marRight w:val="0"/>
      <w:marTop w:val="0"/>
      <w:marBottom w:val="0"/>
      <w:divBdr>
        <w:top w:val="none" w:sz="0" w:space="0" w:color="auto"/>
        <w:left w:val="none" w:sz="0" w:space="0" w:color="auto"/>
        <w:bottom w:val="none" w:sz="0" w:space="0" w:color="auto"/>
        <w:right w:val="none" w:sz="0" w:space="0" w:color="auto"/>
      </w:divBdr>
    </w:div>
    <w:div w:id="2073117416">
      <w:marLeft w:val="0"/>
      <w:marRight w:val="0"/>
      <w:marTop w:val="0"/>
      <w:marBottom w:val="0"/>
      <w:divBdr>
        <w:top w:val="none" w:sz="0" w:space="0" w:color="auto"/>
        <w:left w:val="none" w:sz="0" w:space="0" w:color="auto"/>
        <w:bottom w:val="none" w:sz="0" w:space="0" w:color="auto"/>
        <w:right w:val="none" w:sz="0" w:space="0" w:color="auto"/>
      </w:divBdr>
    </w:div>
    <w:div w:id="2073117417">
      <w:marLeft w:val="0"/>
      <w:marRight w:val="0"/>
      <w:marTop w:val="0"/>
      <w:marBottom w:val="0"/>
      <w:divBdr>
        <w:top w:val="none" w:sz="0" w:space="0" w:color="auto"/>
        <w:left w:val="none" w:sz="0" w:space="0" w:color="auto"/>
        <w:bottom w:val="none" w:sz="0" w:space="0" w:color="auto"/>
        <w:right w:val="none" w:sz="0" w:space="0" w:color="auto"/>
      </w:divBdr>
    </w:div>
    <w:div w:id="2073117418">
      <w:marLeft w:val="0"/>
      <w:marRight w:val="0"/>
      <w:marTop w:val="0"/>
      <w:marBottom w:val="0"/>
      <w:divBdr>
        <w:top w:val="none" w:sz="0" w:space="0" w:color="auto"/>
        <w:left w:val="none" w:sz="0" w:space="0" w:color="auto"/>
        <w:bottom w:val="none" w:sz="0" w:space="0" w:color="auto"/>
        <w:right w:val="none" w:sz="0" w:space="0" w:color="auto"/>
      </w:divBdr>
    </w:div>
    <w:div w:id="2073117419">
      <w:marLeft w:val="0"/>
      <w:marRight w:val="0"/>
      <w:marTop w:val="0"/>
      <w:marBottom w:val="0"/>
      <w:divBdr>
        <w:top w:val="none" w:sz="0" w:space="0" w:color="auto"/>
        <w:left w:val="none" w:sz="0" w:space="0" w:color="auto"/>
        <w:bottom w:val="none" w:sz="0" w:space="0" w:color="auto"/>
        <w:right w:val="none" w:sz="0" w:space="0" w:color="auto"/>
      </w:divBdr>
    </w:div>
    <w:div w:id="2073117420">
      <w:marLeft w:val="0"/>
      <w:marRight w:val="0"/>
      <w:marTop w:val="0"/>
      <w:marBottom w:val="0"/>
      <w:divBdr>
        <w:top w:val="none" w:sz="0" w:space="0" w:color="auto"/>
        <w:left w:val="none" w:sz="0" w:space="0" w:color="auto"/>
        <w:bottom w:val="none" w:sz="0" w:space="0" w:color="auto"/>
        <w:right w:val="none" w:sz="0" w:space="0" w:color="auto"/>
      </w:divBdr>
    </w:div>
    <w:div w:id="2073117421">
      <w:marLeft w:val="0"/>
      <w:marRight w:val="0"/>
      <w:marTop w:val="0"/>
      <w:marBottom w:val="0"/>
      <w:divBdr>
        <w:top w:val="none" w:sz="0" w:space="0" w:color="auto"/>
        <w:left w:val="none" w:sz="0" w:space="0" w:color="auto"/>
        <w:bottom w:val="none" w:sz="0" w:space="0" w:color="auto"/>
        <w:right w:val="none" w:sz="0" w:space="0" w:color="auto"/>
      </w:divBdr>
    </w:div>
    <w:div w:id="2073117422">
      <w:marLeft w:val="0"/>
      <w:marRight w:val="0"/>
      <w:marTop w:val="0"/>
      <w:marBottom w:val="0"/>
      <w:divBdr>
        <w:top w:val="none" w:sz="0" w:space="0" w:color="auto"/>
        <w:left w:val="none" w:sz="0" w:space="0" w:color="auto"/>
        <w:bottom w:val="none" w:sz="0" w:space="0" w:color="auto"/>
        <w:right w:val="none" w:sz="0" w:space="0" w:color="auto"/>
      </w:divBdr>
    </w:div>
    <w:div w:id="2073117423">
      <w:marLeft w:val="0"/>
      <w:marRight w:val="0"/>
      <w:marTop w:val="0"/>
      <w:marBottom w:val="0"/>
      <w:divBdr>
        <w:top w:val="none" w:sz="0" w:space="0" w:color="auto"/>
        <w:left w:val="none" w:sz="0" w:space="0" w:color="auto"/>
        <w:bottom w:val="none" w:sz="0" w:space="0" w:color="auto"/>
        <w:right w:val="none" w:sz="0" w:space="0" w:color="auto"/>
      </w:divBdr>
    </w:div>
    <w:div w:id="2073117424">
      <w:marLeft w:val="0"/>
      <w:marRight w:val="0"/>
      <w:marTop w:val="0"/>
      <w:marBottom w:val="0"/>
      <w:divBdr>
        <w:top w:val="none" w:sz="0" w:space="0" w:color="auto"/>
        <w:left w:val="none" w:sz="0" w:space="0" w:color="auto"/>
        <w:bottom w:val="none" w:sz="0" w:space="0" w:color="auto"/>
        <w:right w:val="none" w:sz="0" w:space="0" w:color="auto"/>
      </w:divBdr>
    </w:div>
    <w:div w:id="2073117425">
      <w:marLeft w:val="0"/>
      <w:marRight w:val="0"/>
      <w:marTop w:val="0"/>
      <w:marBottom w:val="0"/>
      <w:divBdr>
        <w:top w:val="none" w:sz="0" w:space="0" w:color="auto"/>
        <w:left w:val="none" w:sz="0" w:space="0" w:color="auto"/>
        <w:bottom w:val="none" w:sz="0" w:space="0" w:color="auto"/>
        <w:right w:val="none" w:sz="0" w:space="0" w:color="auto"/>
      </w:divBdr>
    </w:div>
    <w:div w:id="2073117426">
      <w:marLeft w:val="0"/>
      <w:marRight w:val="0"/>
      <w:marTop w:val="0"/>
      <w:marBottom w:val="0"/>
      <w:divBdr>
        <w:top w:val="none" w:sz="0" w:space="0" w:color="auto"/>
        <w:left w:val="none" w:sz="0" w:space="0" w:color="auto"/>
        <w:bottom w:val="none" w:sz="0" w:space="0" w:color="auto"/>
        <w:right w:val="none" w:sz="0" w:space="0" w:color="auto"/>
      </w:divBdr>
    </w:div>
    <w:div w:id="2073117427">
      <w:marLeft w:val="0"/>
      <w:marRight w:val="0"/>
      <w:marTop w:val="0"/>
      <w:marBottom w:val="0"/>
      <w:divBdr>
        <w:top w:val="none" w:sz="0" w:space="0" w:color="auto"/>
        <w:left w:val="none" w:sz="0" w:space="0" w:color="auto"/>
        <w:bottom w:val="none" w:sz="0" w:space="0" w:color="auto"/>
        <w:right w:val="none" w:sz="0" w:space="0" w:color="auto"/>
      </w:divBdr>
    </w:div>
    <w:div w:id="2073117428">
      <w:marLeft w:val="0"/>
      <w:marRight w:val="0"/>
      <w:marTop w:val="0"/>
      <w:marBottom w:val="0"/>
      <w:divBdr>
        <w:top w:val="none" w:sz="0" w:space="0" w:color="auto"/>
        <w:left w:val="none" w:sz="0" w:space="0" w:color="auto"/>
        <w:bottom w:val="none" w:sz="0" w:space="0" w:color="auto"/>
        <w:right w:val="none" w:sz="0" w:space="0" w:color="auto"/>
      </w:divBdr>
    </w:div>
    <w:div w:id="2073117429">
      <w:marLeft w:val="0"/>
      <w:marRight w:val="0"/>
      <w:marTop w:val="0"/>
      <w:marBottom w:val="0"/>
      <w:divBdr>
        <w:top w:val="none" w:sz="0" w:space="0" w:color="auto"/>
        <w:left w:val="none" w:sz="0" w:space="0" w:color="auto"/>
        <w:bottom w:val="none" w:sz="0" w:space="0" w:color="auto"/>
        <w:right w:val="none" w:sz="0" w:space="0" w:color="auto"/>
      </w:divBdr>
    </w:div>
    <w:div w:id="2073117430">
      <w:marLeft w:val="0"/>
      <w:marRight w:val="0"/>
      <w:marTop w:val="0"/>
      <w:marBottom w:val="0"/>
      <w:divBdr>
        <w:top w:val="none" w:sz="0" w:space="0" w:color="auto"/>
        <w:left w:val="none" w:sz="0" w:space="0" w:color="auto"/>
        <w:bottom w:val="none" w:sz="0" w:space="0" w:color="auto"/>
        <w:right w:val="none" w:sz="0" w:space="0" w:color="auto"/>
      </w:divBdr>
    </w:div>
    <w:div w:id="2073117431">
      <w:marLeft w:val="0"/>
      <w:marRight w:val="0"/>
      <w:marTop w:val="0"/>
      <w:marBottom w:val="0"/>
      <w:divBdr>
        <w:top w:val="none" w:sz="0" w:space="0" w:color="auto"/>
        <w:left w:val="none" w:sz="0" w:space="0" w:color="auto"/>
        <w:bottom w:val="none" w:sz="0" w:space="0" w:color="auto"/>
        <w:right w:val="none" w:sz="0" w:space="0" w:color="auto"/>
      </w:divBdr>
    </w:div>
    <w:div w:id="2073117432">
      <w:marLeft w:val="0"/>
      <w:marRight w:val="0"/>
      <w:marTop w:val="0"/>
      <w:marBottom w:val="0"/>
      <w:divBdr>
        <w:top w:val="none" w:sz="0" w:space="0" w:color="auto"/>
        <w:left w:val="none" w:sz="0" w:space="0" w:color="auto"/>
        <w:bottom w:val="none" w:sz="0" w:space="0" w:color="auto"/>
        <w:right w:val="none" w:sz="0" w:space="0" w:color="auto"/>
      </w:divBdr>
    </w:div>
    <w:div w:id="2073117433">
      <w:marLeft w:val="0"/>
      <w:marRight w:val="0"/>
      <w:marTop w:val="0"/>
      <w:marBottom w:val="0"/>
      <w:divBdr>
        <w:top w:val="none" w:sz="0" w:space="0" w:color="auto"/>
        <w:left w:val="none" w:sz="0" w:space="0" w:color="auto"/>
        <w:bottom w:val="none" w:sz="0" w:space="0" w:color="auto"/>
        <w:right w:val="none" w:sz="0" w:space="0" w:color="auto"/>
      </w:divBdr>
    </w:div>
    <w:div w:id="2073117434">
      <w:marLeft w:val="0"/>
      <w:marRight w:val="0"/>
      <w:marTop w:val="0"/>
      <w:marBottom w:val="0"/>
      <w:divBdr>
        <w:top w:val="none" w:sz="0" w:space="0" w:color="auto"/>
        <w:left w:val="none" w:sz="0" w:space="0" w:color="auto"/>
        <w:bottom w:val="none" w:sz="0" w:space="0" w:color="auto"/>
        <w:right w:val="none" w:sz="0" w:space="0" w:color="auto"/>
      </w:divBdr>
    </w:div>
    <w:div w:id="2073117435">
      <w:marLeft w:val="0"/>
      <w:marRight w:val="0"/>
      <w:marTop w:val="0"/>
      <w:marBottom w:val="0"/>
      <w:divBdr>
        <w:top w:val="none" w:sz="0" w:space="0" w:color="auto"/>
        <w:left w:val="none" w:sz="0" w:space="0" w:color="auto"/>
        <w:bottom w:val="none" w:sz="0" w:space="0" w:color="auto"/>
        <w:right w:val="none" w:sz="0" w:space="0" w:color="auto"/>
      </w:divBdr>
    </w:div>
    <w:div w:id="2073117436">
      <w:marLeft w:val="0"/>
      <w:marRight w:val="0"/>
      <w:marTop w:val="0"/>
      <w:marBottom w:val="0"/>
      <w:divBdr>
        <w:top w:val="none" w:sz="0" w:space="0" w:color="auto"/>
        <w:left w:val="none" w:sz="0" w:space="0" w:color="auto"/>
        <w:bottom w:val="none" w:sz="0" w:space="0" w:color="auto"/>
        <w:right w:val="none" w:sz="0" w:space="0" w:color="auto"/>
      </w:divBdr>
    </w:div>
    <w:div w:id="2073117437">
      <w:marLeft w:val="0"/>
      <w:marRight w:val="0"/>
      <w:marTop w:val="0"/>
      <w:marBottom w:val="0"/>
      <w:divBdr>
        <w:top w:val="none" w:sz="0" w:space="0" w:color="auto"/>
        <w:left w:val="none" w:sz="0" w:space="0" w:color="auto"/>
        <w:bottom w:val="none" w:sz="0" w:space="0" w:color="auto"/>
        <w:right w:val="none" w:sz="0" w:space="0" w:color="auto"/>
      </w:divBdr>
    </w:div>
    <w:div w:id="2073117438">
      <w:marLeft w:val="0"/>
      <w:marRight w:val="0"/>
      <w:marTop w:val="0"/>
      <w:marBottom w:val="0"/>
      <w:divBdr>
        <w:top w:val="none" w:sz="0" w:space="0" w:color="auto"/>
        <w:left w:val="none" w:sz="0" w:space="0" w:color="auto"/>
        <w:bottom w:val="none" w:sz="0" w:space="0" w:color="auto"/>
        <w:right w:val="none" w:sz="0" w:space="0" w:color="auto"/>
      </w:divBdr>
    </w:div>
    <w:div w:id="2073117439">
      <w:marLeft w:val="0"/>
      <w:marRight w:val="0"/>
      <w:marTop w:val="0"/>
      <w:marBottom w:val="0"/>
      <w:divBdr>
        <w:top w:val="none" w:sz="0" w:space="0" w:color="auto"/>
        <w:left w:val="none" w:sz="0" w:space="0" w:color="auto"/>
        <w:bottom w:val="none" w:sz="0" w:space="0" w:color="auto"/>
        <w:right w:val="none" w:sz="0" w:space="0" w:color="auto"/>
      </w:divBdr>
    </w:div>
    <w:div w:id="2073117440">
      <w:marLeft w:val="0"/>
      <w:marRight w:val="0"/>
      <w:marTop w:val="0"/>
      <w:marBottom w:val="0"/>
      <w:divBdr>
        <w:top w:val="none" w:sz="0" w:space="0" w:color="auto"/>
        <w:left w:val="none" w:sz="0" w:space="0" w:color="auto"/>
        <w:bottom w:val="none" w:sz="0" w:space="0" w:color="auto"/>
        <w:right w:val="none" w:sz="0" w:space="0" w:color="auto"/>
      </w:divBdr>
    </w:div>
    <w:div w:id="2073117441">
      <w:marLeft w:val="0"/>
      <w:marRight w:val="0"/>
      <w:marTop w:val="0"/>
      <w:marBottom w:val="0"/>
      <w:divBdr>
        <w:top w:val="none" w:sz="0" w:space="0" w:color="auto"/>
        <w:left w:val="none" w:sz="0" w:space="0" w:color="auto"/>
        <w:bottom w:val="none" w:sz="0" w:space="0" w:color="auto"/>
        <w:right w:val="none" w:sz="0" w:space="0" w:color="auto"/>
      </w:divBdr>
    </w:div>
    <w:div w:id="2073117442">
      <w:marLeft w:val="0"/>
      <w:marRight w:val="0"/>
      <w:marTop w:val="0"/>
      <w:marBottom w:val="0"/>
      <w:divBdr>
        <w:top w:val="none" w:sz="0" w:space="0" w:color="auto"/>
        <w:left w:val="none" w:sz="0" w:space="0" w:color="auto"/>
        <w:bottom w:val="none" w:sz="0" w:space="0" w:color="auto"/>
        <w:right w:val="none" w:sz="0" w:space="0" w:color="auto"/>
      </w:divBdr>
    </w:div>
    <w:div w:id="2073117443">
      <w:marLeft w:val="0"/>
      <w:marRight w:val="0"/>
      <w:marTop w:val="0"/>
      <w:marBottom w:val="0"/>
      <w:divBdr>
        <w:top w:val="none" w:sz="0" w:space="0" w:color="auto"/>
        <w:left w:val="none" w:sz="0" w:space="0" w:color="auto"/>
        <w:bottom w:val="none" w:sz="0" w:space="0" w:color="auto"/>
        <w:right w:val="none" w:sz="0" w:space="0" w:color="auto"/>
      </w:divBdr>
    </w:div>
    <w:div w:id="2073117444">
      <w:marLeft w:val="0"/>
      <w:marRight w:val="0"/>
      <w:marTop w:val="0"/>
      <w:marBottom w:val="0"/>
      <w:divBdr>
        <w:top w:val="none" w:sz="0" w:space="0" w:color="auto"/>
        <w:left w:val="none" w:sz="0" w:space="0" w:color="auto"/>
        <w:bottom w:val="none" w:sz="0" w:space="0" w:color="auto"/>
        <w:right w:val="none" w:sz="0" w:space="0" w:color="auto"/>
      </w:divBdr>
    </w:div>
    <w:div w:id="2073117445">
      <w:marLeft w:val="0"/>
      <w:marRight w:val="0"/>
      <w:marTop w:val="0"/>
      <w:marBottom w:val="0"/>
      <w:divBdr>
        <w:top w:val="none" w:sz="0" w:space="0" w:color="auto"/>
        <w:left w:val="none" w:sz="0" w:space="0" w:color="auto"/>
        <w:bottom w:val="none" w:sz="0" w:space="0" w:color="auto"/>
        <w:right w:val="none" w:sz="0" w:space="0" w:color="auto"/>
      </w:divBdr>
    </w:div>
    <w:div w:id="2073117446">
      <w:marLeft w:val="0"/>
      <w:marRight w:val="0"/>
      <w:marTop w:val="0"/>
      <w:marBottom w:val="0"/>
      <w:divBdr>
        <w:top w:val="none" w:sz="0" w:space="0" w:color="auto"/>
        <w:left w:val="none" w:sz="0" w:space="0" w:color="auto"/>
        <w:bottom w:val="none" w:sz="0" w:space="0" w:color="auto"/>
        <w:right w:val="none" w:sz="0" w:space="0" w:color="auto"/>
      </w:divBdr>
    </w:div>
    <w:div w:id="2073117447">
      <w:marLeft w:val="0"/>
      <w:marRight w:val="0"/>
      <w:marTop w:val="0"/>
      <w:marBottom w:val="0"/>
      <w:divBdr>
        <w:top w:val="none" w:sz="0" w:space="0" w:color="auto"/>
        <w:left w:val="none" w:sz="0" w:space="0" w:color="auto"/>
        <w:bottom w:val="none" w:sz="0" w:space="0" w:color="auto"/>
        <w:right w:val="none" w:sz="0" w:space="0" w:color="auto"/>
      </w:divBdr>
    </w:div>
    <w:div w:id="2073117448">
      <w:marLeft w:val="0"/>
      <w:marRight w:val="0"/>
      <w:marTop w:val="0"/>
      <w:marBottom w:val="0"/>
      <w:divBdr>
        <w:top w:val="none" w:sz="0" w:space="0" w:color="auto"/>
        <w:left w:val="none" w:sz="0" w:space="0" w:color="auto"/>
        <w:bottom w:val="none" w:sz="0" w:space="0" w:color="auto"/>
        <w:right w:val="none" w:sz="0" w:space="0" w:color="auto"/>
      </w:divBdr>
    </w:div>
    <w:div w:id="2073117449">
      <w:marLeft w:val="0"/>
      <w:marRight w:val="0"/>
      <w:marTop w:val="0"/>
      <w:marBottom w:val="0"/>
      <w:divBdr>
        <w:top w:val="none" w:sz="0" w:space="0" w:color="auto"/>
        <w:left w:val="none" w:sz="0" w:space="0" w:color="auto"/>
        <w:bottom w:val="none" w:sz="0" w:space="0" w:color="auto"/>
        <w:right w:val="none" w:sz="0" w:space="0" w:color="auto"/>
      </w:divBdr>
    </w:div>
    <w:div w:id="2073117450">
      <w:marLeft w:val="0"/>
      <w:marRight w:val="0"/>
      <w:marTop w:val="0"/>
      <w:marBottom w:val="0"/>
      <w:divBdr>
        <w:top w:val="none" w:sz="0" w:space="0" w:color="auto"/>
        <w:left w:val="none" w:sz="0" w:space="0" w:color="auto"/>
        <w:bottom w:val="none" w:sz="0" w:space="0" w:color="auto"/>
        <w:right w:val="none" w:sz="0" w:space="0" w:color="auto"/>
      </w:divBdr>
    </w:div>
    <w:div w:id="2073117451">
      <w:marLeft w:val="0"/>
      <w:marRight w:val="0"/>
      <w:marTop w:val="0"/>
      <w:marBottom w:val="0"/>
      <w:divBdr>
        <w:top w:val="none" w:sz="0" w:space="0" w:color="auto"/>
        <w:left w:val="none" w:sz="0" w:space="0" w:color="auto"/>
        <w:bottom w:val="none" w:sz="0" w:space="0" w:color="auto"/>
        <w:right w:val="none" w:sz="0" w:space="0" w:color="auto"/>
      </w:divBdr>
    </w:div>
    <w:div w:id="2073117452">
      <w:marLeft w:val="0"/>
      <w:marRight w:val="0"/>
      <w:marTop w:val="0"/>
      <w:marBottom w:val="0"/>
      <w:divBdr>
        <w:top w:val="none" w:sz="0" w:space="0" w:color="auto"/>
        <w:left w:val="none" w:sz="0" w:space="0" w:color="auto"/>
        <w:bottom w:val="none" w:sz="0" w:space="0" w:color="auto"/>
        <w:right w:val="none" w:sz="0" w:space="0" w:color="auto"/>
      </w:divBdr>
    </w:div>
    <w:div w:id="2073117453">
      <w:marLeft w:val="0"/>
      <w:marRight w:val="0"/>
      <w:marTop w:val="0"/>
      <w:marBottom w:val="0"/>
      <w:divBdr>
        <w:top w:val="none" w:sz="0" w:space="0" w:color="auto"/>
        <w:left w:val="none" w:sz="0" w:space="0" w:color="auto"/>
        <w:bottom w:val="none" w:sz="0" w:space="0" w:color="auto"/>
        <w:right w:val="none" w:sz="0" w:space="0" w:color="auto"/>
      </w:divBdr>
    </w:div>
    <w:div w:id="2073117454">
      <w:marLeft w:val="0"/>
      <w:marRight w:val="0"/>
      <w:marTop w:val="0"/>
      <w:marBottom w:val="0"/>
      <w:divBdr>
        <w:top w:val="none" w:sz="0" w:space="0" w:color="auto"/>
        <w:left w:val="none" w:sz="0" w:space="0" w:color="auto"/>
        <w:bottom w:val="none" w:sz="0" w:space="0" w:color="auto"/>
        <w:right w:val="none" w:sz="0" w:space="0" w:color="auto"/>
      </w:divBdr>
    </w:div>
    <w:div w:id="2073117455">
      <w:marLeft w:val="0"/>
      <w:marRight w:val="0"/>
      <w:marTop w:val="0"/>
      <w:marBottom w:val="0"/>
      <w:divBdr>
        <w:top w:val="none" w:sz="0" w:space="0" w:color="auto"/>
        <w:left w:val="none" w:sz="0" w:space="0" w:color="auto"/>
        <w:bottom w:val="none" w:sz="0" w:space="0" w:color="auto"/>
        <w:right w:val="none" w:sz="0" w:space="0" w:color="auto"/>
      </w:divBdr>
    </w:div>
    <w:div w:id="2073117456">
      <w:marLeft w:val="0"/>
      <w:marRight w:val="0"/>
      <w:marTop w:val="0"/>
      <w:marBottom w:val="0"/>
      <w:divBdr>
        <w:top w:val="none" w:sz="0" w:space="0" w:color="auto"/>
        <w:left w:val="none" w:sz="0" w:space="0" w:color="auto"/>
        <w:bottom w:val="none" w:sz="0" w:space="0" w:color="auto"/>
        <w:right w:val="none" w:sz="0" w:space="0" w:color="auto"/>
      </w:divBdr>
    </w:div>
    <w:div w:id="2073117457">
      <w:marLeft w:val="0"/>
      <w:marRight w:val="0"/>
      <w:marTop w:val="0"/>
      <w:marBottom w:val="0"/>
      <w:divBdr>
        <w:top w:val="none" w:sz="0" w:space="0" w:color="auto"/>
        <w:left w:val="none" w:sz="0" w:space="0" w:color="auto"/>
        <w:bottom w:val="none" w:sz="0" w:space="0" w:color="auto"/>
        <w:right w:val="none" w:sz="0" w:space="0" w:color="auto"/>
      </w:divBdr>
    </w:div>
    <w:div w:id="2073117458">
      <w:marLeft w:val="0"/>
      <w:marRight w:val="0"/>
      <w:marTop w:val="0"/>
      <w:marBottom w:val="0"/>
      <w:divBdr>
        <w:top w:val="none" w:sz="0" w:space="0" w:color="auto"/>
        <w:left w:val="none" w:sz="0" w:space="0" w:color="auto"/>
        <w:bottom w:val="none" w:sz="0" w:space="0" w:color="auto"/>
        <w:right w:val="none" w:sz="0" w:space="0" w:color="auto"/>
      </w:divBdr>
    </w:div>
    <w:div w:id="2073117459">
      <w:marLeft w:val="0"/>
      <w:marRight w:val="0"/>
      <w:marTop w:val="0"/>
      <w:marBottom w:val="0"/>
      <w:divBdr>
        <w:top w:val="none" w:sz="0" w:space="0" w:color="auto"/>
        <w:left w:val="none" w:sz="0" w:space="0" w:color="auto"/>
        <w:bottom w:val="none" w:sz="0" w:space="0" w:color="auto"/>
        <w:right w:val="none" w:sz="0" w:space="0" w:color="auto"/>
      </w:divBdr>
    </w:div>
    <w:div w:id="2073117460">
      <w:marLeft w:val="0"/>
      <w:marRight w:val="0"/>
      <w:marTop w:val="0"/>
      <w:marBottom w:val="0"/>
      <w:divBdr>
        <w:top w:val="none" w:sz="0" w:space="0" w:color="auto"/>
        <w:left w:val="none" w:sz="0" w:space="0" w:color="auto"/>
        <w:bottom w:val="none" w:sz="0" w:space="0" w:color="auto"/>
        <w:right w:val="none" w:sz="0" w:space="0" w:color="auto"/>
      </w:divBdr>
    </w:div>
    <w:div w:id="2073117461">
      <w:marLeft w:val="0"/>
      <w:marRight w:val="0"/>
      <w:marTop w:val="0"/>
      <w:marBottom w:val="0"/>
      <w:divBdr>
        <w:top w:val="none" w:sz="0" w:space="0" w:color="auto"/>
        <w:left w:val="none" w:sz="0" w:space="0" w:color="auto"/>
        <w:bottom w:val="none" w:sz="0" w:space="0" w:color="auto"/>
        <w:right w:val="none" w:sz="0" w:space="0" w:color="auto"/>
      </w:divBdr>
    </w:div>
    <w:div w:id="2073117462">
      <w:marLeft w:val="0"/>
      <w:marRight w:val="0"/>
      <w:marTop w:val="0"/>
      <w:marBottom w:val="0"/>
      <w:divBdr>
        <w:top w:val="none" w:sz="0" w:space="0" w:color="auto"/>
        <w:left w:val="none" w:sz="0" w:space="0" w:color="auto"/>
        <w:bottom w:val="none" w:sz="0" w:space="0" w:color="auto"/>
        <w:right w:val="none" w:sz="0" w:space="0" w:color="auto"/>
      </w:divBdr>
    </w:div>
    <w:div w:id="2073117463">
      <w:marLeft w:val="0"/>
      <w:marRight w:val="0"/>
      <w:marTop w:val="0"/>
      <w:marBottom w:val="0"/>
      <w:divBdr>
        <w:top w:val="none" w:sz="0" w:space="0" w:color="auto"/>
        <w:left w:val="none" w:sz="0" w:space="0" w:color="auto"/>
        <w:bottom w:val="none" w:sz="0" w:space="0" w:color="auto"/>
        <w:right w:val="none" w:sz="0" w:space="0" w:color="auto"/>
      </w:divBdr>
    </w:div>
    <w:div w:id="2073117464">
      <w:marLeft w:val="0"/>
      <w:marRight w:val="0"/>
      <w:marTop w:val="0"/>
      <w:marBottom w:val="0"/>
      <w:divBdr>
        <w:top w:val="none" w:sz="0" w:space="0" w:color="auto"/>
        <w:left w:val="none" w:sz="0" w:space="0" w:color="auto"/>
        <w:bottom w:val="none" w:sz="0" w:space="0" w:color="auto"/>
        <w:right w:val="none" w:sz="0" w:space="0" w:color="auto"/>
      </w:divBdr>
    </w:div>
    <w:div w:id="2073117465">
      <w:marLeft w:val="0"/>
      <w:marRight w:val="0"/>
      <w:marTop w:val="0"/>
      <w:marBottom w:val="0"/>
      <w:divBdr>
        <w:top w:val="none" w:sz="0" w:space="0" w:color="auto"/>
        <w:left w:val="none" w:sz="0" w:space="0" w:color="auto"/>
        <w:bottom w:val="none" w:sz="0" w:space="0" w:color="auto"/>
        <w:right w:val="none" w:sz="0" w:space="0" w:color="auto"/>
      </w:divBdr>
    </w:div>
    <w:div w:id="2073117466">
      <w:marLeft w:val="0"/>
      <w:marRight w:val="0"/>
      <w:marTop w:val="0"/>
      <w:marBottom w:val="0"/>
      <w:divBdr>
        <w:top w:val="none" w:sz="0" w:space="0" w:color="auto"/>
        <w:left w:val="none" w:sz="0" w:space="0" w:color="auto"/>
        <w:bottom w:val="none" w:sz="0" w:space="0" w:color="auto"/>
        <w:right w:val="none" w:sz="0" w:space="0" w:color="auto"/>
      </w:divBdr>
    </w:div>
    <w:div w:id="2073117467">
      <w:marLeft w:val="0"/>
      <w:marRight w:val="0"/>
      <w:marTop w:val="0"/>
      <w:marBottom w:val="0"/>
      <w:divBdr>
        <w:top w:val="none" w:sz="0" w:space="0" w:color="auto"/>
        <w:left w:val="none" w:sz="0" w:space="0" w:color="auto"/>
        <w:bottom w:val="none" w:sz="0" w:space="0" w:color="auto"/>
        <w:right w:val="none" w:sz="0" w:space="0" w:color="auto"/>
      </w:divBdr>
    </w:div>
    <w:div w:id="2073117468">
      <w:marLeft w:val="0"/>
      <w:marRight w:val="0"/>
      <w:marTop w:val="0"/>
      <w:marBottom w:val="0"/>
      <w:divBdr>
        <w:top w:val="none" w:sz="0" w:space="0" w:color="auto"/>
        <w:left w:val="none" w:sz="0" w:space="0" w:color="auto"/>
        <w:bottom w:val="none" w:sz="0" w:space="0" w:color="auto"/>
        <w:right w:val="none" w:sz="0" w:space="0" w:color="auto"/>
      </w:divBdr>
    </w:div>
    <w:div w:id="2073117469">
      <w:marLeft w:val="0"/>
      <w:marRight w:val="0"/>
      <w:marTop w:val="0"/>
      <w:marBottom w:val="0"/>
      <w:divBdr>
        <w:top w:val="none" w:sz="0" w:space="0" w:color="auto"/>
        <w:left w:val="none" w:sz="0" w:space="0" w:color="auto"/>
        <w:bottom w:val="none" w:sz="0" w:space="0" w:color="auto"/>
        <w:right w:val="none" w:sz="0" w:space="0" w:color="auto"/>
      </w:divBdr>
    </w:div>
    <w:div w:id="2073117470">
      <w:marLeft w:val="0"/>
      <w:marRight w:val="0"/>
      <w:marTop w:val="0"/>
      <w:marBottom w:val="0"/>
      <w:divBdr>
        <w:top w:val="none" w:sz="0" w:space="0" w:color="auto"/>
        <w:left w:val="none" w:sz="0" w:space="0" w:color="auto"/>
        <w:bottom w:val="none" w:sz="0" w:space="0" w:color="auto"/>
        <w:right w:val="none" w:sz="0" w:space="0" w:color="auto"/>
      </w:divBdr>
    </w:div>
    <w:div w:id="2073117471">
      <w:marLeft w:val="0"/>
      <w:marRight w:val="0"/>
      <w:marTop w:val="0"/>
      <w:marBottom w:val="0"/>
      <w:divBdr>
        <w:top w:val="none" w:sz="0" w:space="0" w:color="auto"/>
        <w:left w:val="none" w:sz="0" w:space="0" w:color="auto"/>
        <w:bottom w:val="none" w:sz="0" w:space="0" w:color="auto"/>
        <w:right w:val="none" w:sz="0" w:space="0" w:color="auto"/>
      </w:divBdr>
    </w:div>
    <w:div w:id="2073117472">
      <w:marLeft w:val="0"/>
      <w:marRight w:val="0"/>
      <w:marTop w:val="0"/>
      <w:marBottom w:val="0"/>
      <w:divBdr>
        <w:top w:val="none" w:sz="0" w:space="0" w:color="auto"/>
        <w:left w:val="none" w:sz="0" w:space="0" w:color="auto"/>
        <w:bottom w:val="none" w:sz="0" w:space="0" w:color="auto"/>
        <w:right w:val="none" w:sz="0" w:space="0" w:color="auto"/>
      </w:divBdr>
    </w:div>
    <w:div w:id="2073117473">
      <w:marLeft w:val="0"/>
      <w:marRight w:val="0"/>
      <w:marTop w:val="0"/>
      <w:marBottom w:val="0"/>
      <w:divBdr>
        <w:top w:val="none" w:sz="0" w:space="0" w:color="auto"/>
        <w:left w:val="none" w:sz="0" w:space="0" w:color="auto"/>
        <w:bottom w:val="none" w:sz="0" w:space="0" w:color="auto"/>
        <w:right w:val="none" w:sz="0" w:space="0" w:color="auto"/>
      </w:divBdr>
    </w:div>
    <w:div w:id="2073117474">
      <w:marLeft w:val="0"/>
      <w:marRight w:val="0"/>
      <w:marTop w:val="0"/>
      <w:marBottom w:val="0"/>
      <w:divBdr>
        <w:top w:val="none" w:sz="0" w:space="0" w:color="auto"/>
        <w:left w:val="none" w:sz="0" w:space="0" w:color="auto"/>
        <w:bottom w:val="none" w:sz="0" w:space="0" w:color="auto"/>
        <w:right w:val="none" w:sz="0" w:space="0" w:color="auto"/>
      </w:divBdr>
    </w:div>
    <w:div w:id="2073117475">
      <w:marLeft w:val="0"/>
      <w:marRight w:val="0"/>
      <w:marTop w:val="0"/>
      <w:marBottom w:val="0"/>
      <w:divBdr>
        <w:top w:val="none" w:sz="0" w:space="0" w:color="auto"/>
        <w:left w:val="none" w:sz="0" w:space="0" w:color="auto"/>
        <w:bottom w:val="none" w:sz="0" w:space="0" w:color="auto"/>
        <w:right w:val="none" w:sz="0" w:space="0" w:color="auto"/>
      </w:divBdr>
    </w:div>
    <w:div w:id="2073117476">
      <w:marLeft w:val="0"/>
      <w:marRight w:val="0"/>
      <w:marTop w:val="0"/>
      <w:marBottom w:val="0"/>
      <w:divBdr>
        <w:top w:val="none" w:sz="0" w:space="0" w:color="auto"/>
        <w:left w:val="none" w:sz="0" w:space="0" w:color="auto"/>
        <w:bottom w:val="none" w:sz="0" w:space="0" w:color="auto"/>
        <w:right w:val="none" w:sz="0" w:space="0" w:color="auto"/>
      </w:divBdr>
    </w:div>
    <w:div w:id="2073117477">
      <w:marLeft w:val="0"/>
      <w:marRight w:val="0"/>
      <w:marTop w:val="0"/>
      <w:marBottom w:val="0"/>
      <w:divBdr>
        <w:top w:val="none" w:sz="0" w:space="0" w:color="auto"/>
        <w:left w:val="none" w:sz="0" w:space="0" w:color="auto"/>
        <w:bottom w:val="none" w:sz="0" w:space="0" w:color="auto"/>
        <w:right w:val="none" w:sz="0" w:space="0" w:color="auto"/>
      </w:divBdr>
    </w:div>
    <w:div w:id="2073117478">
      <w:marLeft w:val="0"/>
      <w:marRight w:val="0"/>
      <w:marTop w:val="0"/>
      <w:marBottom w:val="0"/>
      <w:divBdr>
        <w:top w:val="none" w:sz="0" w:space="0" w:color="auto"/>
        <w:left w:val="none" w:sz="0" w:space="0" w:color="auto"/>
        <w:bottom w:val="none" w:sz="0" w:space="0" w:color="auto"/>
        <w:right w:val="none" w:sz="0" w:space="0" w:color="auto"/>
      </w:divBdr>
    </w:div>
    <w:div w:id="2073117479">
      <w:marLeft w:val="0"/>
      <w:marRight w:val="0"/>
      <w:marTop w:val="0"/>
      <w:marBottom w:val="0"/>
      <w:divBdr>
        <w:top w:val="none" w:sz="0" w:space="0" w:color="auto"/>
        <w:left w:val="none" w:sz="0" w:space="0" w:color="auto"/>
        <w:bottom w:val="none" w:sz="0" w:space="0" w:color="auto"/>
        <w:right w:val="none" w:sz="0" w:space="0" w:color="auto"/>
      </w:divBdr>
    </w:div>
    <w:div w:id="2073117480">
      <w:marLeft w:val="0"/>
      <w:marRight w:val="0"/>
      <w:marTop w:val="0"/>
      <w:marBottom w:val="0"/>
      <w:divBdr>
        <w:top w:val="none" w:sz="0" w:space="0" w:color="auto"/>
        <w:left w:val="none" w:sz="0" w:space="0" w:color="auto"/>
        <w:bottom w:val="none" w:sz="0" w:space="0" w:color="auto"/>
        <w:right w:val="none" w:sz="0" w:space="0" w:color="auto"/>
      </w:divBdr>
    </w:div>
    <w:div w:id="2073117481">
      <w:marLeft w:val="0"/>
      <w:marRight w:val="0"/>
      <w:marTop w:val="0"/>
      <w:marBottom w:val="0"/>
      <w:divBdr>
        <w:top w:val="none" w:sz="0" w:space="0" w:color="auto"/>
        <w:left w:val="none" w:sz="0" w:space="0" w:color="auto"/>
        <w:bottom w:val="none" w:sz="0" w:space="0" w:color="auto"/>
        <w:right w:val="none" w:sz="0" w:space="0" w:color="auto"/>
      </w:divBdr>
    </w:div>
    <w:div w:id="2073117482">
      <w:marLeft w:val="0"/>
      <w:marRight w:val="0"/>
      <w:marTop w:val="0"/>
      <w:marBottom w:val="0"/>
      <w:divBdr>
        <w:top w:val="none" w:sz="0" w:space="0" w:color="auto"/>
        <w:left w:val="none" w:sz="0" w:space="0" w:color="auto"/>
        <w:bottom w:val="none" w:sz="0" w:space="0" w:color="auto"/>
        <w:right w:val="none" w:sz="0" w:space="0" w:color="auto"/>
      </w:divBdr>
    </w:div>
    <w:div w:id="2073117483">
      <w:marLeft w:val="0"/>
      <w:marRight w:val="0"/>
      <w:marTop w:val="0"/>
      <w:marBottom w:val="0"/>
      <w:divBdr>
        <w:top w:val="none" w:sz="0" w:space="0" w:color="auto"/>
        <w:left w:val="none" w:sz="0" w:space="0" w:color="auto"/>
        <w:bottom w:val="none" w:sz="0" w:space="0" w:color="auto"/>
        <w:right w:val="none" w:sz="0" w:space="0" w:color="auto"/>
      </w:divBdr>
    </w:div>
    <w:div w:id="2073117484">
      <w:marLeft w:val="0"/>
      <w:marRight w:val="0"/>
      <w:marTop w:val="0"/>
      <w:marBottom w:val="0"/>
      <w:divBdr>
        <w:top w:val="none" w:sz="0" w:space="0" w:color="auto"/>
        <w:left w:val="none" w:sz="0" w:space="0" w:color="auto"/>
        <w:bottom w:val="none" w:sz="0" w:space="0" w:color="auto"/>
        <w:right w:val="none" w:sz="0" w:space="0" w:color="auto"/>
      </w:divBdr>
    </w:div>
    <w:div w:id="2073117485">
      <w:marLeft w:val="0"/>
      <w:marRight w:val="0"/>
      <w:marTop w:val="0"/>
      <w:marBottom w:val="0"/>
      <w:divBdr>
        <w:top w:val="none" w:sz="0" w:space="0" w:color="auto"/>
        <w:left w:val="none" w:sz="0" w:space="0" w:color="auto"/>
        <w:bottom w:val="none" w:sz="0" w:space="0" w:color="auto"/>
        <w:right w:val="none" w:sz="0" w:space="0" w:color="auto"/>
      </w:divBdr>
    </w:div>
    <w:div w:id="2073117486">
      <w:marLeft w:val="0"/>
      <w:marRight w:val="0"/>
      <w:marTop w:val="0"/>
      <w:marBottom w:val="0"/>
      <w:divBdr>
        <w:top w:val="none" w:sz="0" w:space="0" w:color="auto"/>
        <w:left w:val="none" w:sz="0" w:space="0" w:color="auto"/>
        <w:bottom w:val="none" w:sz="0" w:space="0" w:color="auto"/>
        <w:right w:val="none" w:sz="0" w:space="0" w:color="auto"/>
      </w:divBdr>
    </w:div>
    <w:div w:id="2073117487">
      <w:marLeft w:val="0"/>
      <w:marRight w:val="0"/>
      <w:marTop w:val="0"/>
      <w:marBottom w:val="0"/>
      <w:divBdr>
        <w:top w:val="none" w:sz="0" w:space="0" w:color="auto"/>
        <w:left w:val="none" w:sz="0" w:space="0" w:color="auto"/>
        <w:bottom w:val="none" w:sz="0" w:space="0" w:color="auto"/>
        <w:right w:val="none" w:sz="0" w:space="0" w:color="auto"/>
      </w:divBdr>
    </w:div>
    <w:div w:id="2073117488">
      <w:marLeft w:val="0"/>
      <w:marRight w:val="0"/>
      <w:marTop w:val="0"/>
      <w:marBottom w:val="0"/>
      <w:divBdr>
        <w:top w:val="none" w:sz="0" w:space="0" w:color="auto"/>
        <w:left w:val="none" w:sz="0" w:space="0" w:color="auto"/>
        <w:bottom w:val="none" w:sz="0" w:space="0" w:color="auto"/>
        <w:right w:val="none" w:sz="0" w:space="0" w:color="auto"/>
      </w:divBdr>
    </w:div>
    <w:div w:id="2073117489">
      <w:marLeft w:val="0"/>
      <w:marRight w:val="0"/>
      <w:marTop w:val="0"/>
      <w:marBottom w:val="0"/>
      <w:divBdr>
        <w:top w:val="none" w:sz="0" w:space="0" w:color="auto"/>
        <w:left w:val="none" w:sz="0" w:space="0" w:color="auto"/>
        <w:bottom w:val="none" w:sz="0" w:space="0" w:color="auto"/>
        <w:right w:val="none" w:sz="0" w:space="0" w:color="auto"/>
      </w:divBdr>
    </w:div>
    <w:div w:id="2073117490">
      <w:marLeft w:val="0"/>
      <w:marRight w:val="0"/>
      <w:marTop w:val="0"/>
      <w:marBottom w:val="0"/>
      <w:divBdr>
        <w:top w:val="none" w:sz="0" w:space="0" w:color="auto"/>
        <w:left w:val="none" w:sz="0" w:space="0" w:color="auto"/>
        <w:bottom w:val="none" w:sz="0" w:space="0" w:color="auto"/>
        <w:right w:val="none" w:sz="0" w:space="0" w:color="auto"/>
      </w:divBdr>
    </w:div>
    <w:div w:id="2073117491">
      <w:marLeft w:val="0"/>
      <w:marRight w:val="0"/>
      <w:marTop w:val="0"/>
      <w:marBottom w:val="0"/>
      <w:divBdr>
        <w:top w:val="none" w:sz="0" w:space="0" w:color="auto"/>
        <w:left w:val="none" w:sz="0" w:space="0" w:color="auto"/>
        <w:bottom w:val="none" w:sz="0" w:space="0" w:color="auto"/>
        <w:right w:val="none" w:sz="0" w:space="0" w:color="auto"/>
      </w:divBdr>
    </w:div>
    <w:div w:id="2073117492">
      <w:marLeft w:val="0"/>
      <w:marRight w:val="0"/>
      <w:marTop w:val="0"/>
      <w:marBottom w:val="0"/>
      <w:divBdr>
        <w:top w:val="none" w:sz="0" w:space="0" w:color="auto"/>
        <w:left w:val="none" w:sz="0" w:space="0" w:color="auto"/>
        <w:bottom w:val="none" w:sz="0" w:space="0" w:color="auto"/>
        <w:right w:val="none" w:sz="0" w:space="0" w:color="auto"/>
      </w:divBdr>
    </w:div>
    <w:div w:id="2073117493">
      <w:marLeft w:val="0"/>
      <w:marRight w:val="0"/>
      <w:marTop w:val="0"/>
      <w:marBottom w:val="0"/>
      <w:divBdr>
        <w:top w:val="none" w:sz="0" w:space="0" w:color="auto"/>
        <w:left w:val="none" w:sz="0" w:space="0" w:color="auto"/>
        <w:bottom w:val="none" w:sz="0" w:space="0" w:color="auto"/>
        <w:right w:val="none" w:sz="0" w:space="0" w:color="auto"/>
      </w:divBdr>
    </w:div>
    <w:div w:id="2073117494">
      <w:marLeft w:val="0"/>
      <w:marRight w:val="0"/>
      <w:marTop w:val="0"/>
      <w:marBottom w:val="0"/>
      <w:divBdr>
        <w:top w:val="none" w:sz="0" w:space="0" w:color="auto"/>
        <w:left w:val="none" w:sz="0" w:space="0" w:color="auto"/>
        <w:bottom w:val="none" w:sz="0" w:space="0" w:color="auto"/>
        <w:right w:val="none" w:sz="0" w:space="0" w:color="auto"/>
      </w:divBdr>
    </w:div>
    <w:div w:id="2073117495">
      <w:marLeft w:val="0"/>
      <w:marRight w:val="0"/>
      <w:marTop w:val="0"/>
      <w:marBottom w:val="0"/>
      <w:divBdr>
        <w:top w:val="none" w:sz="0" w:space="0" w:color="auto"/>
        <w:left w:val="none" w:sz="0" w:space="0" w:color="auto"/>
        <w:bottom w:val="none" w:sz="0" w:space="0" w:color="auto"/>
        <w:right w:val="none" w:sz="0" w:space="0" w:color="auto"/>
      </w:divBdr>
    </w:div>
    <w:div w:id="2073117496">
      <w:marLeft w:val="0"/>
      <w:marRight w:val="0"/>
      <w:marTop w:val="0"/>
      <w:marBottom w:val="0"/>
      <w:divBdr>
        <w:top w:val="none" w:sz="0" w:space="0" w:color="auto"/>
        <w:left w:val="none" w:sz="0" w:space="0" w:color="auto"/>
        <w:bottom w:val="none" w:sz="0" w:space="0" w:color="auto"/>
        <w:right w:val="none" w:sz="0" w:space="0" w:color="auto"/>
      </w:divBdr>
    </w:div>
    <w:div w:id="2073117497">
      <w:marLeft w:val="0"/>
      <w:marRight w:val="0"/>
      <w:marTop w:val="0"/>
      <w:marBottom w:val="0"/>
      <w:divBdr>
        <w:top w:val="none" w:sz="0" w:space="0" w:color="auto"/>
        <w:left w:val="none" w:sz="0" w:space="0" w:color="auto"/>
        <w:bottom w:val="none" w:sz="0" w:space="0" w:color="auto"/>
        <w:right w:val="none" w:sz="0" w:space="0" w:color="auto"/>
      </w:divBdr>
    </w:div>
    <w:div w:id="2073117498">
      <w:marLeft w:val="0"/>
      <w:marRight w:val="0"/>
      <w:marTop w:val="0"/>
      <w:marBottom w:val="0"/>
      <w:divBdr>
        <w:top w:val="none" w:sz="0" w:space="0" w:color="auto"/>
        <w:left w:val="none" w:sz="0" w:space="0" w:color="auto"/>
        <w:bottom w:val="none" w:sz="0" w:space="0" w:color="auto"/>
        <w:right w:val="none" w:sz="0" w:space="0" w:color="auto"/>
      </w:divBdr>
    </w:div>
    <w:div w:id="2073117499">
      <w:marLeft w:val="0"/>
      <w:marRight w:val="0"/>
      <w:marTop w:val="0"/>
      <w:marBottom w:val="0"/>
      <w:divBdr>
        <w:top w:val="none" w:sz="0" w:space="0" w:color="auto"/>
        <w:left w:val="none" w:sz="0" w:space="0" w:color="auto"/>
        <w:bottom w:val="none" w:sz="0" w:space="0" w:color="auto"/>
        <w:right w:val="none" w:sz="0" w:space="0" w:color="auto"/>
      </w:divBdr>
    </w:div>
    <w:div w:id="2073117500">
      <w:marLeft w:val="0"/>
      <w:marRight w:val="0"/>
      <w:marTop w:val="0"/>
      <w:marBottom w:val="0"/>
      <w:divBdr>
        <w:top w:val="none" w:sz="0" w:space="0" w:color="auto"/>
        <w:left w:val="none" w:sz="0" w:space="0" w:color="auto"/>
        <w:bottom w:val="none" w:sz="0" w:space="0" w:color="auto"/>
        <w:right w:val="none" w:sz="0" w:space="0" w:color="auto"/>
      </w:divBdr>
    </w:div>
    <w:div w:id="2073117501">
      <w:marLeft w:val="0"/>
      <w:marRight w:val="0"/>
      <w:marTop w:val="0"/>
      <w:marBottom w:val="0"/>
      <w:divBdr>
        <w:top w:val="none" w:sz="0" w:space="0" w:color="auto"/>
        <w:left w:val="none" w:sz="0" w:space="0" w:color="auto"/>
        <w:bottom w:val="none" w:sz="0" w:space="0" w:color="auto"/>
        <w:right w:val="none" w:sz="0" w:space="0" w:color="auto"/>
      </w:divBdr>
    </w:div>
    <w:div w:id="2073117502">
      <w:marLeft w:val="0"/>
      <w:marRight w:val="0"/>
      <w:marTop w:val="0"/>
      <w:marBottom w:val="0"/>
      <w:divBdr>
        <w:top w:val="none" w:sz="0" w:space="0" w:color="auto"/>
        <w:left w:val="none" w:sz="0" w:space="0" w:color="auto"/>
        <w:bottom w:val="none" w:sz="0" w:space="0" w:color="auto"/>
        <w:right w:val="none" w:sz="0" w:space="0" w:color="auto"/>
      </w:divBdr>
    </w:div>
    <w:div w:id="2073117503">
      <w:marLeft w:val="0"/>
      <w:marRight w:val="0"/>
      <w:marTop w:val="0"/>
      <w:marBottom w:val="0"/>
      <w:divBdr>
        <w:top w:val="none" w:sz="0" w:space="0" w:color="auto"/>
        <w:left w:val="none" w:sz="0" w:space="0" w:color="auto"/>
        <w:bottom w:val="none" w:sz="0" w:space="0" w:color="auto"/>
        <w:right w:val="none" w:sz="0" w:space="0" w:color="auto"/>
      </w:divBdr>
    </w:div>
    <w:div w:id="2073117504">
      <w:marLeft w:val="0"/>
      <w:marRight w:val="0"/>
      <w:marTop w:val="0"/>
      <w:marBottom w:val="0"/>
      <w:divBdr>
        <w:top w:val="none" w:sz="0" w:space="0" w:color="auto"/>
        <w:left w:val="none" w:sz="0" w:space="0" w:color="auto"/>
        <w:bottom w:val="none" w:sz="0" w:space="0" w:color="auto"/>
        <w:right w:val="none" w:sz="0" w:space="0" w:color="auto"/>
      </w:divBdr>
    </w:div>
    <w:div w:id="2073117505">
      <w:marLeft w:val="0"/>
      <w:marRight w:val="0"/>
      <w:marTop w:val="0"/>
      <w:marBottom w:val="0"/>
      <w:divBdr>
        <w:top w:val="none" w:sz="0" w:space="0" w:color="auto"/>
        <w:left w:val="none" w:sz="0" w:space="0" w:color="auto"/>
        <w:bottom w:val="none" w:sz="0" w:space="0" w:color="auto"/>
        <w:right w:val="none" w:sz="0" w:space="0" w:color="auto"/>
      </w:divBdr>
    </w:div>
    <w:div w:id="2073117506">
      <w:marLeft w:val="0"/>
      <w:marRight w:val="0"/>
      <w:marTop w:val="0"/>
      <w:marBottom w:val="0"/>
      <w:divBdr>
        <w:top w:val="none" w:sz="0" w:space="0" w:color="auto"/>
        <w:left w:val="none" w:sz="0" w:space="0" w:color="auto"/>
        <w:bottom w:val="none" w:sz="0" w:space="0" w:color="auto"/>
        <w:right w:val="none" w:sz="0" w:space="0" w:color="auto"/>
      </w:divBdr>
    </w:div>
    <w:div w:id="2073117507">
      <w:marLeft w:val="0"/>
      <w:marRight w:val="0"/>
      <w:marTop w:val="0"/>
      <w:marBottom w:val="0"/>
      <w:divBdr>
        <w:top w:val="none" w:sz="0" w:space="0" w:color="auto"/>
        <w:left w:val="none" w:sz="0" w:space="0" w:color="auto"/>
        <w:bottom w:val="none" w:sz="0" w:space="0" w:color="auto"/>
        <w:right w:val="none" w:sz="0" w:space="0" w:color="auto"/>
      </w:divBdr>
    </w:div>
    <w:div w:id="2073117508">
      <w:marLeft w:val="0"/>
      <w:marRight w:val="0"/>
      <w:marTop w:val="0"/>
      <w:marBottom w:val="0"/>
      <w:divBdr>
        <w:top w:val="none" w:sz="0" w:space="0" w:color="auto"/>
        <w:left w:val="none" w:sz="0" w:space="0" w:color="auto"/>
        <w:bottom w:val="none" w:sz="0" w:space="0" w:color="auto"/>
        <w:right w:val="none" w:sz="0" w:space="0" w:color="auto"/>
      </w:divBdr>
    </w:div>
    <w:div w:id="2073117509">
      <w:marLeft w:val="0"/>
      <w:marRight w:val="0"/>
      <w:marTop w:val="0"/>
      <w:marBottom w:val="0"/>
      <w:divBdr>
        <w:top w:val="none" w:sz="0" w:space="0" w:color="auto"/>
        <w:left w:val="none" w:sz="0" w:space="0" w:color="auto"/>
        <w:bottom w:val="none" w:sz="0" w:space="0" w:color="auto"/>
        <w:right w:val="none" w:sz="0" w:space="0" w:color="auto"/>
      </w:divBdr>
    </w:div>
    <w:div w:id="2073117510">
      <w:marLeft w:val="0"/>
      <w:marRight w:val="0"/>
      <w:marTop w:val="0"/>
      <w:marBottom w:val="0"/>
      <w:divBdr>
        <w:top w:val="none" w:sz="0" w:space="0" w:color="auto"/>
        <w:left w:val="none" w:sz="0" w:space="0" w:color="auto"/>
        <w:bottom w:val="none" w:sz="0" w:space="0" w:color="auto"/>
        <w:right w:val="none" w:sz="0" w:space="0" w:color="auto"/>
      </w:divBdr>
    </w:div>
    <w:div w:id="2073117511">
      <w:marLeft w:val="0"/>
      <w:marRight w:val="0"/>
      <w:marTop w:val="0"/>
      <w:marBottom w:val="0"/>
      <w:divBdr>
        <w:top w:val="none" w:sz="0" w:space="0" w:color="auto"/>
        <w:left w:val="none" w:sz="0" w:space="0" w:color="auto"/>
        <w:bottom w:val="none" w:sz="0" w:space="0" w:color="auto"/>
        <w:right w:val="none" w:sz="0" w:space="0" w:color="auto"/>
      </w:divBdr>
    </w:div>
    <w:div w:id="2073117512">
      <w:marLeft w:val="0"/>
      <w:marRight w:val="0"/>
      <w:marTop w:val="0"/>
      <w:marBottom w:val="0"/>
      <w:divBdr>
        <w:top w:val="none" w:sz="0" w:space="0" w:color="auto"/>
        <w:left w:val="none" w:sz="0" w:space="0" w:color="auto"/>
        <w:bottom w:val="none" w:sz="0" w:space="0" w:color="auto"/>
        <w:right w:val="none" w:sz="0" w:space="0" w:color="auto"/>
      </w:divBdr>
    </w:div>
    <w:div w:id="2073117513">
      <w:marLeft w:val="0"/>
      <w:marRight w:val="0"/>
      <w:marTop w:val="0"/>
      <w:marBottom w:val="0"/>
      <w:divBdr>
        <w:top w:val="none" w:sz="0" w:space="0" w:color="auto"/>
        <w:left w:val="none" w:sz="0" w:space="0" w:color="auto"/>
        <w:bottom w:val="none" w:sz="0" w:space="0" w:color="auto"/>
        <w:right w:val="none" w:sz="0" w:space="0" w:color="auto"/>
      </w:divBdr>
    </w:div>
    <w:div w:id="2073117514">
      <w:marLeft w:val="0"/>
      <w:marRight w:val="0"/>
      <w:marTop w:val="0"/>
      <w:marBottom w:val="0"/>
      <w:divBdr>
        <w:top w:val="none" w:sz="0" w:space="0" w:color="auto"/>
        <w:left w:val="none" w:sz="0" w:space="0" w:color="auto"/>
        <w:bottom w:val="none" w:sz="0" w:space="0" w:color="auto"/>
        <w:right w:val="none" w:sz="0" w:space="0" w:color="auto"/>
      </w:divBdr>
    </w:div>
    <w:div w:id="2073117515">
      <w:marLeft w:val="0"/>
      <w:marRight w:val="0"/>
      <w:marTop w:val="0"/>
      <w:marBottom w:val="0"/>
      <w:divBdr>
        <w:top w:val="none" w:sz="0" w:space="0" w:color="auto"/>
        <w:left w:val="none" w:sz="0" w:space="0" w:color="auto"/>
        <w:bottom w:val="none" w:sz="0" w:space="0" w:color="auto"/>
        <w:right w:val="none" w:sz="0" w:space="0" w:color="auto"/>
      </w:divBdr>
    </w:div>
    <w:div w:id="2073117516">
      <w:marLeft w:val="0"/>
      <w:marRight w:val="0"/>
      <w:marTop w:val="0"/>
      <w:marBottom w:val="0"/>
      <w:divBdr>
        <w:top w:val="none" w:sz="0" w:space="0" w:color="auto"/>
        <w:left w:val="none" w:sz="0" w:space="0" w:color="auto"/>
        <w:bottom w:val="none" w:sz="0" w:space="0" w:color="auto"/>
        <w:right w:val="none" w:sz="0" w:space="0" w:color="auto"/>
      </w:divBdr>
    </w:div>
    <w:div w:id="2073117517">
      <w:marLeft w:val="0"/>
      <w:marRight w:val="0"/>
      <w:marTop w:val="0"/>
      <w:marBottom w:val="0"/>
      <w:divBdr>
        <w:top w:val="none" w:sz="0" w:space="0" w:color="auto"/>
        <w:left w:val="none" w:sz="0" w:space="0" w:color="auto"/>
        <w:bottom w:val="none" w:sz="0" w:space="0" w:color="auto"/>
        <w:right w:val="none" w:sz="0" w:space="0" w:color="auto"/>
      </w:divBdr>
    </w:div>
    <w:div w:id="2073117518">
      <w:marLeft w:val="0"/>
      <w:marRight w:val="0"/>
      <w:marTop w:val="0"/>
      <w:marBottom w:val="0"/>
      <w:divBdr>
        <w:top w:val="none" w:sz="0" w:space="0" w:color="auto"/>
        <w:left w:val="none" w:sz="0" w:space="0" w:color="auto"/>
        <w:bottom w:val="none" w:sz="0" w:space="0" w:color="auto"/>
        <w:right w:val="none" w:sz="0" w:space="0" w:color="auto"/>
      </w:divBdr>
    </w:div>
    <w:div w:id="2073117519">
      <w:marLeft w:val="0"/>
      <w:marRight w:val="0"/>
      <w:marTop w:val="0"/>
      <w:marBottom w:val="0"/>
      <w:divBdr>
        <w:top w:val="none" w:sz="0" w:space="0" w:color="auto"/>
        <w:left w:val="none" w:sz="0" w:space="0" w:color="auto"/>
        <w:bottom w:val="none" w:sz="0" w:space="0" w:color="auto"/>
        <w:right w:val="none" w:sz="0" w:space="0" w:color="auto"/>
      </w:divBdr>
    </w:div>
    <w:div w:id="2073117520">
      <w:marLeft w:val="0"/>
      <w:marRight w:val="0"/>
      <w:marTop w:val="0"/>
      <w:marBottom w:val="0"/>
      <w:divBdr>
        <w:top w:val="none" w:sz="0" w:space="0" w:color="auto"/>
        <w:left w:val="none" w:sz="0" w:space="0" w:color="auto"/>
        <w:bottom w:val="none" w:sz="0" w:space="0" w:color="auto"/>
        <w:right w:val="none" w:sz="0" w:space="0" w:color="auto"/>
      </w:divBdr>
    </w:div>
    <w:div w:id="2073117521">
      <w:marLeft w:val="0"/>
      <w:marRight w:val="0"/>
      <w:marTop w:val="0"/>
      <w:marBottom w:val="0"/>
      <w:divBdr>
        <w:top w:val="none" w:sz="0" w:space="0" w:color="auto"/>
        <w:left w:val="none" w:sz="0" w:space="0" w:color="auto"/>
        <w:bottom w:val="none" w:sz="0" w:space="0" w:color="auto"/>
        <w:right w:val="none" w:sz="0" w:space="0" w:color="auto"/>
      </w:divBdr>
    </w:div>
    <w:div w:id="2073117522">
      <w:marLeft w:val="0"/>
      <w:marRight w:val="0"/>
      <w:marTop w:val="0"/>
      <w:marBottom w:val="0"/>
      <w:divBdr>
        <w:top w:val="none" w:sz="0" w:space="0" w:color="auto"/>
        <w:left w:val="none" w:sz="0" w:space="0" w:color="auto"/>
        <w:bottom w:val="none" w:sz="0" w:space="0" w:color="auto"/>
        <w:right w:val="none" w:sz="0" w:space="0" w:color="auto"/>
      </w:divBdr>
    </w:div>
    <w:div w:id="2073117523">
      <w:marLeft w:val="0"/>
      <w:marRight w:val="0"/>
      <w:marTop w:val="0"/>
      <w:marBottom w:val="0"/>
      <w:divBdr>
        <w:top w:val="none" w:sz="0" w:space="0" w:color="auto"/>
        <w:left w:val="none" w:sz="0" w:space="0" w:color="auto"/>
        <w:bottom w:val="none" w:sz="0" w:space="0" w:color="auto"/>
        <w:right w:val="none" w:sz="0" w:space="0" w:color="auto"/>
      </w:divBdr>
    </w:div>
    <w:div w:id="2073117524">
      <w:marLeft w:val="0"/>
      <w:marRight w:val="0"/>
      <w:marTop w:val="0"/>
      <w:marBottom w:val="0"/>
      <w:divBdr>
        <w:top w:val="none" w:sz="0" w:space="0" w:color="auto"/>
        <w:left w:val="none" w:sz="0" w:space="0" w:color="auto"/>
        <w:bottom w:val="none" w:sz="0" w:space="0" w:color="auto"/>
        <w:right w:val="none" w:sz="0" w:space="0" w:color="auto"/>
      </w:divBdr>
    </w:div>
    <w:div w:id="2073117525">
      <w:marLeft w:val="0"/>
      <w:marRight w:val="0"/>
      <w:marTop w:val="0"/>
      <w:marBottom w:val="0"/>
      <w:divBdr>
        <w:top w:val="none" w:sz="0" w:space="0" w:color="auto"/>
        <w:left w:val="none" w:sz="0" w:space="0" w:color="auto"/>
        <w:bottom w:val="none" w:sz="0" w:space="0" w:color="auto"/>
        <w:right w:val="none" w:sz="0" w:space="0" w:color="auto"/>
      </w:divBdr>
    </w:div>
    <w:div w:id="2073117526">
      <w:marLeft w:val="0"/>
      <w:marRight w:val="0"/>
      <w:marTop w:val="0"/>
      <w:marBottom w:val="0"/>
      <w:divBdr>
        <w:top w:val="none" w:sz="0" w:space="0" w:color="auto"/>
        <w:left w:val="none" w:sz="0" w:space="0" w:color="auto"/>
        <w:bottom w:val="none" w:sz="0" w:space="0" w:color="auto"/>
        <w:right w:val="none" w:sz="0" w:space="0" w:color="auto"/>
      </w:divBdr>
    </w:div>
    <w:div w:id="2073117527">
      <w:marLeft w:val="0"/>
      <w:marRight w:val="0"/>
      <w:marTop w:val="0"/>
      <w:marBottom w:val="0"/>
      <w:divBdr>
        <w:top w:val="none" w:sz="0" w:space="0" w:color="auto"/>
        <w:left w:val="none" w:sz="0" w:space="0" w:color="auto"/>
        <w:bottom w:val="none" w:sz="0" w:space="0" w:color="auto"/>
        <w:right w:val="none" w:sz="0" w:space="0" w:color="auto"/>
      </w:divBdr>
    </w:div>
    <w:div w:id="2073117528">
      <w:marLeft w:val="0"/>
      <w:marRight w:val="0"/>
      <w:marTop w:val="0"/>
      <w:marBottom w:val="0"/>
      <w:divBdr>
        <w:top w:val="none" w:sz="0" w:space="0" w:color="auto"/>
        <w:left w:val="none" w:sz="0" w:space="0" w:color="auto"/>
        <w:bottom w:val="none" w:sz="0" w:space="0" w:color="auto"/>
        <w:right w:val="none" w:sz="0" w:space="0" w:color="auto"/>
      </w:divBdr>
    </w:div>
    <w:div w:id="2073117529">
      <w:marLeft w:val="0"/>
      <w:marRight w:val="0"/>
      <w:marTop w:val="0"/>
      <w:marBottom w:val="0"/>
      <w:divBdr>
        <w:top w:val="none" w:sz="0" w:space="0" w:color="auto"/>
        <w:left w:val="none" w:sz="0" w:space="0" w:color="auto"/>
        <w:bottom w:val="none" w:sz="0" w:space="0" w:color="auto"/>
        <w:right w:val="none" w:sz="0" w:space="0" w:color="auto"/>
      </w:divBdr>
    </w:div>
    <w:div w:id="2073117530">
      <w:marLeft w:val="0"/>
      <w:marRight w:val="0"/>
      <w:marTop w:val="0"/>
      <w:marBottom w:val="0"/>
      <w:divBdr>
        <w:top w:val="none" w:sz="0" w:space="0" w:color="auto"/>
        <w:left w:val="none" w:sz="0" w:space="0" w:color="auto"/>
        <w:bottom w:val="none" w:sz="0" w:space="0" w:color="auto"/>
        <w:right w:val="none" w:sz="0" w:space="0" w:color="auto"/>
      </w:divBdr>
    </w:div>
    <w:div w:id="2073117531">
      <w:marLeft w:val="0"/>
      <w:marRight w:val="0"/>
      <w:marTop w:val="0"/>
      <w:marBottom w:val="0"/>
      <w:divBdr>
        <w:top w:val="none" w:sz="0" w:space="0" w:color="auto"/>
        <w:left w:val="none" w:sz="0" w:space="0" w:color="auto"/>
        <w:bottom w:val="none" w:sz="0" w:space="0" w:color="auto"/>
        <w:right w:val="none" w:sz="0" w:space="0" w:color="auto"/>
      </w:divBdr>
    </w:div>
    <w:div w:id="2073117532">
      <w:marLeft w:val="0"/>
      <w:marRight w:val="0"/>
      <w:marTop w:val="0"/>
      <w:marBottom w:val="0"/>
      <w:divBdr>
        <w:top w:val="none" w:sz="0" w:space="0" w:color="auto"/>
        <w:left w:val="none" w:sz="0" w:space="0" w:color="auto"/>
        <w:bottom w:val="none" w:sz="0" w:space="0" w:color="auto"/>
        <w:right w:val="none" w:sz="0" w:space="0" w:color="auto"/>
      </w:divBdr>
    </w:div>
    <w:div w:id="2073117533">
      <w:marLeft w:val="0"/>
      <w:marRight w:val="0"/>
      <w:marTop w:val="0"/>
      <w:marBottom w:val="0"/>
      <w:divBdr>
        <w:top w:val="none" w:sz="0" w:space="0" w:color="auto"/>
        <w:left w:val="none" w:sz="0" w:space="0" w:color="auto"/>
        <w:bottom w:val="none" w:sz="0" w:space="0" w:color="auto"/>
        <w:right w:val="none" w:sz="0" w:space="0" w:color="auto"/>
      </w:divBdr>
    </w:div>
    <w:div w:id="2073117534">
      <w:marLeft w:val="0"/>
      <w:marRight w:val="0"/>
      <w:marTop w:val="0"/>
      <w:marBottom w:val="0"/>
      <w:divBdr>
        <w:top w:val="none" w:sz="0" w:space="0" w:color="auto"/>
        <w:left w:val="none" w:sz="0" w:space="0" w:color="auto"/>
        <w:bottom w:val="none" w:sz="0" w:space="0" w:color="auto"/>
        <w:right w:val="none" w:sz="0" w:space="0" w:color="auto"/>
      </w:divBdr>
    </w:div>
    <w:div w:id="2073117535">
      <w:marLeft w:val="0"/>
      <w:marRight w:val="0"/>
      <w:marTop w:val="0"/>
      <w:marBottom w:val="0"/>
      <w:divBdr>
        <w:top w:val="none" w:sz="0" w:space="0" w:color="auto"/>
        <w:left w:val="none" w:sz="0" w:space="0" w:color="auto"/>
        <w:bottom w:val="none" w:sz="0" w:space="0" w:color="auto"/>
        <w:right w:val="none" w:sz="0" w:space="0" w:color="auto"/>
      </w:divBdr>
    </w:div>
    <w:div w:id="2073117536">
      <w:marLeft w:val="0"/>
      <w:marRight w:val="0"/>
      <w:marTop w:val="0"/>
      <w:marBottom w:val="0"/>
      <w:divBdr>
        <w:top w:val="none" w:sz="0" w:space="0" w:color="auto"/>
        <w:left w:val="none" w:sz="0" w:space="0" w:color="auto"/>
        <w:bottom w:val="none" w:sz="0" w:space="0" w:color="auto"/>
        <w:right w:val="none" w:sz="0" w:space="0" w:color="auto"/>
      </w:divBdr>
    </w:div>
    <w:div w:id="2073117537">
      <w:marLeft w:val="0"/>
      <w:marRight w:val="0"/>
      <w:marTop w:val="0"/>
      <w:marBottom w:val="0"/>
      <w:divBdr>
        <w:top w:val="none" w:sz="0" w:space="0" w:color="auto"/>
        <w:left w:val="none" w:sz="0" w:space="0" w:color="auto"/>
        <w:bottom w:val="none" w:sz="0" w:space="0" w:color="auto"/>
        <w:right w:val="none" w:sz="0" w:space="0" w:color="auto"/>
      </w:divBdr>
    </w:div>
    <w:div w:id="2073117538">
      <w:marLeft w:val="0"/>
      <w:marRight w:val="0"/>
      <w:marTop w:val="0"/>
      <w:marBottom w:val="0"/>
      <w:divBdr>
        <w:top w:val="none" w:sz="0" w:space="0" w:color="auto"/>
        <w:left w:val="none" w:sz="0" w:space="0" w:color="auto"/>
        <w:bottom w:val="none" w:sz="0" w:space="0" w:color="auto"/>
        <w:right w:val="none" w:sz="0" w:space="0" w:color="auto"/>
      </w:divBdr>
    </w:div>
    <w:div w:id="2073117539">
      <w:marLeft w:val="0"/>
      <w:marRight w:val="0"/>
      <w:marTop w:val="0"/>
      <w:marBottom w:val="0"/>
      <w:divBdr>
        <w:top w:val="none" w:sz="0" w:space="0" w:color="auto"/>
        <w:left w:val="none" w:sz="0" w:space="0" w:color="auto"/>
        <w:bottom w:val="none" w:sz="0" w:space="0" w:color="auto"/>
        <w:right w:val="none" w:sz="0" w:space="0" w:color="auto"/>
      </w:divBdr>
    </w:div>
    <w:div w:id="2073117540">
      <w:marLeft w:val="0"/>
      <w:marRight w:val="0"/>
      <w:marTop w:val="0"/>
      <w:marBottom w:val="0"/>
      <w:divBdr>
        <w:top w:val="none" w:sz="0" w:space="0" w:color="auto"/>
        <w:left w:val="none" w:sz="0" w:space="0" w:color="auto"/>
        <w:bottom w:val="none" w:sz="0" w:space="0" w:color="auto"/>
        <w:right w:val="none" w:sz="0" w:space="0" w:color="auto"/>
      </w:divBdr>
    </w:div>
    <w:div w:id="2073117541">
      <w:marLeft w:val="0"/>
      <w:marRight w:val="0"/>
      <w:marTop w:val="0"/>
      <w:marBottom w:val="0"/>
      <w:divBdr>
        <w:top w:val="none" w:sz="0" w:space="0" w:color="auto"/>
        <w:left w:val="none" w:sz="0" w:space="0" w:color="auto"/>
        <w:bottom w:val="none" w:sz="0" w:space="0" w:color="auto"/>
        <w:right w:val="none" w:sz="0" w:space="0" w:color="auto"/>
      </w:divBdr>
    </w:div>
    <w:div w:id="2073117542">
      <w:marLeft w:val="0"/>
      <w:marRight w:val="0"/>
      <w:marTop w:val="0"/>
      <w:marBottom w:val="0"/>
      <w:divBdr>
        <w:top w:val="none" w:sz="0" w:space="0" w:color="auto"/>
        <w:left w:val="none" w:sz="0" w:space="0" w:color="auto"/>
        <w:bottom w:val="none" w:sz="0" w:space="0" w:color="auto"/>
        <w:right w:val="none" w:sz="0" w:space="0" w:color="auto"/>
      </w:divBdr>
    </w:div>
    <w:div w:id="2073117543">
      <w:marLeft w:val="0"/>
      <w:marRight w:val="0"/>
      <w:marTop w:val="0"/>
      <w:marBottom w:val="0"/>
      <w:divBdr>
        <w:top w:val="none" w:sz="0" w:space="0" w:color="auto"/>
        <w:left w:val="none" w:sz="0" w:space="0" w:color="auto"/>
        <w:bottom w:val="none" w:sz="0" w:space="0" w:color="auto"/>
        <w:right w:val="none" w:sz="0" w:space="0" w:color="auto"/>
      </w:divBdr>
    </w:div>
    <w:div w:id="2073117544">
      <w:marLeft w:val="0"/>
      <w:marRight w:val="0"/>
      <w:marTop w:val="0"/>
      <w:marBottom w:val="0"/>
      <w:divBdr>
        <w:top w:val="none" w:sz="0" w:space="0" w:color="auto"/>
        <w:left w:val="none" w:sz="0" w:space="0" w:color="auto"/>
        <w:bottom w:val="none" w:sz="0" w:space="0" w:color="auto"/>
        <w:right w:val="none" w:sz="0" w:space="0" w:color="auto"/>
      </w:divBdr>
    </w:div>
    <w:div w:id="2073117545">
      <w:marLeft w:val="0"/>
      <w:marRight w:val="0"/>
      <w:marTop w:val="0"/>
      <w:marBottom w:val="0"/>
      <w:divBdr>
        <w:top w:val="none" w:sz="0" w:space="0" w:color="auto"/>
        <w:left w:val="none" w:sz="0" w:space="0" w:color="auto"/>
        <w:bottom w:val="none" w:sz="0" w:space="0" w:color="auto"/>
        <w:right w:val="none" w:sz="0" w:space="0" w:color="auto"/>
      </w:divBdr>
    </w:div>
    <w:div w:id="2073117546">
      <w:marLeft w:val="0"/>
      <w:marRight w:val="0"/>
      <w:marTop w:val="0"/>
      <w:marBottom w:val="0"/>
      <w:divBdr>
        <w:top w:val="none" w:sz="0" w:space="0" w:color="auto"/>
        <w:left w:val="none" w:sz="0" w:space="0" w:color="auto"/>
        <w:bottom w:val="none" w:sz="0" w:space="0" w:color="auto"/>
        <w:right w:val="none" w:sz="0" w:space="0" w:color="auto"/>
      </w:divBdr>
    </w:div>
    <w:div w:id="2073117547">
      <w:marLeft w:val="0"/>
      <w:marRight w:val="0"/>
      <w:marTop w:val="0"/>
      <w:marBottom w:val="0"/>
      <w:divBdr>
        <w:top w:val="none" w:sz="0" w:space="0" w:color="auto"/>
        <w:left w:val="none" w:sz="0" w:space="0" w:color="auto"/>
        <w:bottom w:val="none" w:sz="0" w:space="0" w:color="auto"/>
        <w:right w:val="none" w:sz="0" w:space="0" w:color="auto"/>
      </w:divBdr>
    </w:div>
    <w:div w:id="2073117548">
      <w:marLeft w:val="0"/>
      <w:marRight w:val="0"/>
      <w:marTop w:val="0"/>
      <w:marBottom w:val="0"/>
      <w:divBdr>
        <w:top w:val="none" w:sz="0" w:space="0" w:color="auto"/>
        <w:left w:val="none" w:sz="0" w:space="0" w:color="auto"/>
        <w:bottom w:val="none" w:sz="0" w:space="0" w:color="auto"/>
        <w:right w:val="none" w:sz="0" w:space="0" w:color="auto"/>
      </w:divBdr>
    </w:div>
    <w:div w:id="2073117549">
      <w:marLeft w:val="0"/>
      <w:marRight w:val="0"/>
      <w:marTop w:val="0"/>
      <w:marBottom w:val="0"/>
      <w:divBdr>
        <w:top w:val="none" w:sz="0" w:space="0" w:color="auto"/>
        <w:left w:val="none" w:sz="0" w:space="0" w:color="auto"/>
        <w:bottom w:val="none" w:sz="0" w:space="0" w:color="auto"/>
        <w:right w:val="none" w:sz="0" w:space="0" w:color="auto"/>
      </w:divBdr>
    </w:div>
    <w:div w:id="2073117550">
      <w:marLeft w:val="0"/>
      <w:marRight w:val="0"/>
      <w:marTop w:val="0"/>
      <w:marBottom w:val="0"/>
      <w:divBdr>
        <w:top w:val="none" w:sz="0" w:space="0" w:color="auto"/>
        <w:left w:val="none" w:sz="0" w:space="0" w:color="auto"/>
        <w:bottom w:val="none" w:sz="0" w:space="0" w:color="auto"/>
        <w:right w:val="none" w:sz="0" w:space="0" w:color="auto"/>
      </w:divBdr>
    </w:div>
    <w:div w:id="2073117551">
      <w:marLeft w:val="0"/>
      <w:marRight w:val="0"/>
      <w:marTop w:val="0"/>
      <w:marBottom w:val="0"/>
      <w:divBdr>
        <w:top w:val="none" w:sz="0" w:space="0" w:color="auto"/>
        <w:left w:val="none" w:sz="0" w:space="0" w:color="auto"/>
        <w:bottom w:val="none" w:sz="0" w:space="0" w:color="auto"/>
        <w:right w:val="none" w:sz="0" w:space="0" w:color="auto"/>
      </w:divBdr>
    </w:div>
    <w:div w:id="2073117552">
      <w:marLeft w:val="0"/>
      <w:marRight w:val="0"/>
      <w:marTop w:val="0"/>
      <w:marBottom w:val="0"/>
      <w:divBdr>
        <w:top w:val="none" w:sz="0" w:space="0" w:color="auto"/>
        <w:left w:val="none" w:sz="0" w:space="0" w:color="auto"/>
        <w:bottom w:val="none" w:sz="0" w:space="0" w:color="auto"/>
        <w:right w:val="none" w:sz="0" w:space="0" w:color="auto"/>
      </w:divBdr>
    </w:div>
    <w:div w:id="2073117553">
      <w:marLeft w:val="0"/>
      <w:marRight w:val="0"/>
      <w:marTop w:val="0"/>
      <w:marBottom w:val="0"/>
      <w:divBdr>
        <w:top w:val="none" w:sz="0" w:space="0" w:color="auto"/>
        <w:left w:val="none" w:sz="0" w:space="0" w:color="auto"/>
        <w:bottom w:val="none" w:sz="0" w:space="0" w:color="auto"/>
        <w:right w:val="none" w:sz="0" w:space="0" w:color="auto"/>
      </w:divBdr>
    </w:div>
    <w:div w:id="2073117554">
      <w:marLeft w:val="0"/>
      <w:marRight w:val="0"/>
      <w:marTop w:val="0"/>
      <w:marBottom w:val="0"/>
      <w:divBdr>
        <w:top w:val="none" w:sz="0" w:space="0" w:color="auto"/>
        <w:left w:val="none" w:sz="0" w:space="0" w:color="auto"/>
        <w:bottom w:val="none" w:sz="0" w:space="0" w:color="auto"/>
        <w:right w:val="none" w:sz="0" w:space="0" w:color="auto"/>
      </w:divBdr>
    </w:div>
    <w:div w:id="2073117555">
      <w:marLeft w:val="0"/>
      <w:marRight w:val="0"/>
      <w:marTop w:val="0"/>
      <w:marBottom w:val="0"/>
      <w:divBdr>
        <w:top w:val="none" w:sz="0" w:space="0" w:color="auto"/>
        <w:left w:val="none" w:sz="0" w:space="0" w:color="auto"/>
        <w:bottom w:val="none" w:sz="0" w:space="0" w:color="auto"/>
        <w:right w:val="none" w:sz="0" w:space="0" w:color="auto"/>
      </w:divBdr>
    </w:div>
    <w:div w:id="2073117556">
      <w:marLeft w:val="0"/>
      <w:marRight w:val="0"/>
      <w:marTop w:val="0"/>
      <w:marBottom w:val="0"/>
      <w:divBdr>
        <w:top w:val="none" w:sz="0" w:space="0" w:color="auto"/>
        <w:left w:val="none" w:sz="0" w:space="0" w:color="auto"/>
        <w:bottom w:val="none" w:sz="0" w:space="0" w:color="auto"/>
        <w:right w:val="none" w:sz="0" w:space="0" w:color="auto"/>
      </w:divBdr>
    </w:div>
    <w:div w:id="2073117557">
      <w:marLeft w:val="0"/>
      <w:marRight w:val="0"/>
      <w:marTop w:val="0"/>
      <w:marBottom w:val="0"/>
      <w:divBdr>
        <w:top w:val="none" w:sz="0" w:space="0" w:color="auto"/>
        <w:left w:val="none" w:sz="0" w:space="0" w:color="auto"/>
        <w:bottom w:val="none" w:sz="0" w:space="0" w:color="auto"/>
        <w:right w:val="none" w:sz="0" w:space="0" w:color="auto"/>
      </w:divBdr>
    </w:div>
    <w:div w:id="2073117558">
      <w:marLeft w:val="0"/>
      <w:marRight w:val="0"/>
      <w:marTop w:val="0"/>
      <w:marBottom w:val="0"/>
      <w:divBdr>
        <w:top w:val="none" w:sz="0" w:space="0" w:color="auto"/>
        <w:left w:val="none" w:sz="0" w:space="0" w:color="auto"/>
        <w:bottom w:val="none" w:sz="0" w:space="0" w:color="auto"/>
        <w:right w:val="none" w:sz="0" w:space="0" w:color="auto"/>
      </w:divBdr>
    </w:div>
    <w:div w:id="2073117559">
      <w:marLeft w:val="0"/>
      <w:marRight w:val="0"/>
      <w:marTop w:val="0"/>
      <w:marBottom w:val="0"/>
      <w:divBdr>
        <w:top w:val="none" w:sz="0" w:space="0" w:color="auto"/>
        <w:left w:val="none" w:sz="0" w:space="0" w:color="auto"/>
        <w:bottom w:val="none" w:sz="0" w:space="0" w:color="auto"/>
        <w:right w:val="none" w:sz="0" w:space="0" w:color="auto"/>
      </w:divBdr>
    </w:div>
    <w:div w:id="2073117560">
      <w:marLeft w:val="0"/>
      <w:marRight w:val="0"/>
      <w:marTop w:val="0"/>
      <w:marBottom w:val="0"/>
      <w:divBdr>
        <w:top w:val="none" w:sz="0" w:space="0" w:color="auto"/>
        <w:left w:val="none" w:sz="0" w:space="0" w:color="auto"/>
        <w:bottom w:val="none" w:sz="0" w:space="0" w:color="auto"/>
        <w:right w:val="none" w:sz="0" w:space="0" w:color="auto"/>
      </w:divBdr>
    </w:div>
    <w:div w:id="2073117561">
      <w:marLeft w:val="0"/>
      <w:marRight w:val="0"/>
      <w:marTop w:val="0"/>
      <w:marBottom w:val="0"/>
      <w:divBdr>
        <w:top w:val="none" w:sz="0" w:space="0" w:color="auto"/>
        <w:left w:val="none" w:sz="0" w:space="0" w:color="auto"/>
        <w:bottom w:val="none" w:sz="0" w:space="0" w:color="auto"/>
        <w:right w:val="none" w:sz="0" w:space="0" w:color="auto"/>
      </w:divBdr>
    </w:div>
    <w:div w:id="2073117562">
      <w:marLeft w:val="0"/>
      <w:marRight w:val="0"/>
      <w:marTop w:val="0"/>
      <w:marBottom w:val="0"/>
      <w:divBdr>
        <w:top w:val="none" w:sz="0" w:space="0" w:color="auto"/>
        <w:left w:val="none" w:sz="0" w:space="0" w:color="auto"/>
        <w:bottom w:val="none" w:sz="0" w:space="0" w:color="auto"/>
        <w:right w:val="none" w:sz="0" w:space="0" w:color="auto"/>
      </w:divBdr>
    </w:div>
    <w:div w:id="2073117563">
      <w:marLeft w:val="0"/>
      <w:marRight w:val="0"/>
      <w:marTop w:val="0"/>
      <w:marBottom w:val="0"/>
      <w:divBdr>
        <w:top w:val="none" w:sz="0" w:space="0" w:color="auto"/>
        <w:left w:val="none" w:sz="0" w:space="0" w:color="auto"/>
        <w:bottom w:val="none" w:sz="0" w:space="0" w:color="auto"/>
        <w:right w:val="none" w:sz="0" w:space="0" w:color="auto"/>
      </w:divBdr>
    </w:div>
    <w:div w:id="2073117564">
      <w:marLeft w:val="0"/>
      <w:marRight w:val="0"/>
      <w:marTop w:val="0"/>
      <w:marBottom w:val="0"/>
      <w:divBdr>
        <w:top w:val="none" w:sz="0" w:space="0" w:color="auto"/>
        <w:left w:val="none" w:sz="0" w:space="0" w:color="auto"/>
        <w:bottom w:val="none" w:sz="0" w:space="0" w:color="auto"/>
        <w:right w:val="none" w:sz="0" w:space="0" w:color="auto"/>
      </w:divBdr>
    </w:div>
    <w:div w:id="2073117565">
      <w:marLeft w:val="0"/>
      <w:marRight w:val="0"/>
      <w:marTop w:val="0"/>
      <w:marBottom w:val="0"/>
      <w:divBdr>
        <w:top w:val="none" w:sz="0" w:space="0" w:color="auto"/>
        <w:left w:val="none" w:sz="0" w:space="0" w:color="auto"/>
        <w:bottom w:val="none" w:sz="0" w:space="0" w:color="auto"/>
        <w:right w:val="none" w:sz="0" w:space="0" w:color="auto"/>
      </w:divBdr>
    </w:div>
    <w:div w:id="2073117566">
      <w:marLeft w:val="0"/>
      <w:marRight w:val="0"/>
      <w:marTop w:val="0"/>
      <w:marBottom w:val="0"/>
      <w:divBdr>
        <w:top w:val="none" w:sz="0" w:space="0" w:color="auto"/>
        <w:left w:val="none" w:sz="0" w:space="0" w:color="auto"/>
        <w:bottom w:val="none" w:sz="0" w:space="0" w:color="auto"/>
        <w:right w:val="none" w:sz="0" w:space="0" w:color="auto"/>
      </w:divBdr>
    </w:div>
    <w:div w:id="2073117567">
      <w:marLeft w:val="0"/>
      <w:marRight w:val="0"/>
      <w:marTop w:val="0"/>
      <w:marBottom w:val="0"/>
      <w:divBdr>
        <w:top w:val="none" w:sz="0" w:space="0" w:color="auto"/>
        <w:left w:val="none" w:sz="0" w:space="0" w:color="auto"/>
        <w:bottom w:val="none" w:sz="0" w:space="0" w:color="auto"/>
        <w:right w:val="none" w:sz="0" w:space="0" w:color="auto"/>
      </w:divBdr>
    </w:div>
    <w:div w:id="2073117568">
      <w:marLeft w:val="0"/>
      <w:marRight w:val="0"/>
      <w:marTop w:val="0"/>
      <w:marBottom w:val="0"/>
      <w:divBdr>
        <w:top w:val="none" w:sz="0" w:space="0" w:color="auto"/>
        <w:left w:val="none" w:sz="0" w:space="0" w:color="auto"/>
        <w:bottom w:val="none" w:sz="0" w:space="0" w:color="auto"/>
        <w:right w:val="none" w:sz="0" w:space="0" w:color="auto"/>
      </w:divBdr>
    </w:div>
    <w:div w:id="2073117569">
      <w:marLeft w:val="0"/>
      <w:marRight w:val="0"/>
      <w:marTop w:val="0"/>
      <w:marBottom w:val="0"/>
      <w:divBdr>
        <w:top w:val="none" w:sz="0" w:space="0" w:color="auto"/>
        <w:left w:val="none" w:sz="0" w:space="0" w:color="auto"/>
        <w:bottom w:val="none" w:sz="0" w:space="0" w:color="auto"/>
        <w:right w:val="none" w:sz="0" w:space="0" w:color="auto"/>
      </w:divBdr>
    </w:div>
    <w:div w:id="2073117570">
      <w:marLeft w:val="0"/>
      <w:marRight w:val="0"/>
      <w:marTop w:val="0"/>
      <w:marBottom w:val="0"/>
      <w:divBdr>
        <w:top w:val="none" w:sz="0" w:space="0" w:color="auto"/>
        <w:left w:val="none" w:sz="0" w:space="0" w:color="auto"/>
        <w:bottom w:val="none" w:sz="0" w:space="0" w:color="auto"/>
        <w:right w:val="none" w:sz="0" w:space="0" w:color="auto"/>
      </w:divBdr>
    </w:div>
    <w:div w:id="2073117571">
      <w:marLeft w:val="0"/>
      <w:marRight w:val="0"/>
      <w:marTop w:val="0"/>
      <w:marBottom w:val="0"/>
      <w:divBdr>
        <w:top w:val="none" w:sz="0" w:space="0" w:color="auto"/>
        <w:left w:val="none" w:sz="0" w:space="0" w:color="auto"/>
        <w:bottom w:val="none" w:sz="0" w:space="0" w:color="auto"/>
        <w:right w:val="none" w:sz="0" w:space="0" w:color="auto"/>
      </w:divBdr>
    </w:div>
    <w:div w:id="2073117572">
      <w:marLeft w:val="0"/>
      <w:marRight w:val="0"/>
      <w:marTop w:val="0"/>
      <w:marBottom w:val="0"/>
      <w:divBdr>
        <w:top w:val="none" w:sz="0" w:space="0" w:color="auto"/>
        <w:left w:val="none" w:sz="0" w:space="0" w:color="auto"/>
        <w:bottom w:val="none" w:sz="0" w:space="0" w:color="auto"/>
        <w:right w:val="none" w:sz="0" w:space="0" w:color="auto"/>
      </w:divBdr>
    </w:div>
    <w:div w:id="2073117573">
      <w:marLeft w:val="0"/>
      <w:marRight w:val="0"/>
      <w:marTop w:val="0"/>
      <w:marBottom w:val="0"/>
      <w:divBdr>
        <w:top w:val="none" w:sz="0" w:space="0" w:color="auto"/>
        <w:left w:val="none" w:sz="0" w:space="0" w:color="auto"/>
        <w:bottom w:val="none" w:sz="0" w:space="0" w:color="auto"/>
        <w:right w:val="none" w:sz="0" w:space="0" w:color="auto"/>
      </w:divBdr>
    </w:div>
    <w:div w:id="2073117574">
      <w:marLeft w:val="0"/>
      <w:marRight w:val="0"/>
      <w:marTop w:val="0"/>
      <w:marBottom w:val="0"/>
      <w:divBdr>
        <w:top w:val="none" w:sz="0" w:space="0" w:color="auto"/>
        <w:left w:val="none" w:sz="0" w:space="0" w:color="auto"/>
        <w:bottom w:val="none" w:sz="0" w:space="0" w:color="auto"/>
        <w:right w:val="none" w:sz="0" w:space="0" w:color="auto"/>
      </w:divBdr>
    </w:div>
    <w:div w:id="2073117575">
      <w:marLeft w:val="0"/>
      <w:marRight w:val="0"/>
      <w:marTop w:val="0"/>
      <w:marBottom w:val="0"/>
      <w:divBdr>
        <w:top w:val="none" w:sz="0" w:space="0" w:color="auto"/>
        <w:left w:val="none" w:sz="0" w:space="0" w:color="auto"/>
        <w:bottom w:val="none" w:sz="0" w:space="0" w:color="auto"/>
        <w:right w:val="none" w:sz="0" w:space="0" w:color="auto"/>
      </w:divBdr>
    </w:div>
    <w:div w:id="2073117576">
      <w:marLeft w:val="0"/>
      <w:marRight w:val="0"/>
      <w:marTop w:val="0"/>
      <w:marBottom w:val="0"/>
      <w:divBdr>
        <w:top w:val="none" w:sz="0" w:space="0" w:color="auto"/>
        <w:left w:val="none" w:sz="0" w:space="0" w:color="auto"/>
        <w:bottom w:val="none" w:sz="0" w:space="0" w:color="auto"/>
        <w:right w:val="none" w:sz="0" w:space="0" w:color="auto"/>
      </w:divBdr>
    </w:div>
    <w:div w:id="2073117577">
      <w:marLeft w:val="0"/>
      <w:marRight w:val="0"/>
      <w:marTop w:val="0"/>
      <w:marBottom w:val="0"/>
      <w:divBdr>
        <w:top w:val="none" w:sz="0" w:space="0" w:color="auto"/>
        <w:left w:val="none" w:sz="0" w:space="0" w:color="auto"/>
        <w:bottom w:val="none" w:sz="0" w:space="0" w:color="auto"/>
        <w:right w:val="none" w:sz="0" w:space="0" w:color="auto"/>
      </w:divBdr>
    </w:div>
    <w:div w:id="2073117578">
      <w:marLeft w:val="0"/>
      <w:marRight w:val="0"/>
      <w:marTop w:val="0"/>
      <w:marBottom w:val="0"/>
      <w:divBdr>
        <w:top w:val="none" w:sz="0" w:space="0" w:color="auto"/>
        <w:left w:val="none" w:sz="0" w:space="0" w:color="auto"/>
        <w:bottom w:val="none" w:sz="0" w:space="0" w:color="auto"/>
        <w:right w:val="none" w:sz="0" w:space="0" w:color="auto"/>
      </w:divBdr>
    </w:div>
    <w:div w:id="2073117579">
      <w:marLeft w:val="0"/>
      <w:marRight w:val="0"/>
      <w:marTop w:val="0"/>
      <w:marBottom w:val="0"/>
      <w:divBdr>
        <w:top w:val="none" w:sz="0" w:space="0" w:color="auto"/>
        <w:left w:val="none" w:sz="0" w:space="0" w:color="auto"/>
        <w:bottom w:val="none" w:sz="0" w:space="0" w:color="auto"/>
        <w:right w:val="none" w:sz="0" w:space="0" w:color="auto"/>
      </w:divBdr>
    </w:div>
    <w:div w:id="2073117580">
      <w:marLeft w:val="0"/>
      <w:marRight w:val="0"/>
      <w:marTop w:val="0"/>
      <w:marBottom w:val="0"/>
      <w:divBdr>
        <w:top w:val="none" w:sz="0" w:space="0" w:color="auto"/>
        <w:left w:val="none" w:sz="0" w:space="0" w:color="auto"/>
        <w:bottom w:val="none" w:sz="0" w:space="0" w:color="auto"/>
        <w:right w:val="none" w:sz="0" w:space="0" w:color="auto"/>
      </w:divBdr>
    </w:div>
    <w:div w:id="2073117581">
      <w:marLeft w:val="0"/>
      <w:marRight w:val="0"/>
      <w:marTop w:val="0"/>
      <w:marBottom w:val="0"/>
      <w:divBdr>
        <w:top w:val="none" w:sz="0" w:space="0" w:color="auto"/>
        <w:left w:val="none" w:sz="0" w:space="0" w:color="auto"/>
        <w:bottom w:val="none" w:sz="0" w:space="0" w:color="auto"/>
        <w:right w:val="none" w:sz="0" w:space="0" w:color="auto"/>
      </w:divBdr>
    </w:div>
    <w:div w:id="2073117582">
      <w:marLeft w:val="0"/>
      <w:marRight w:val="0"/>
      <w:marTop w:val="0"/>
      <w:marBottom w:val="0"/>
      <w:divBdr>
        <w:top w:val="none" w:sz="0" w:space="0" w:color="auto"/>
        <w:left w:val="none" w:sz="0" w:space="0" w:color="auto"/>
        <w:bottom w:val="none" w:sz="0" w:space="0" w:color="auto"/>
        <w:right w:val="none" w:sz="0" w:space="0" w:color="auto"/>
      </w:divBdr>
    </w:div>
    <w:div w:id="2073117583">
      <w:marLeft w:val="0"/>
      <w:marRight w:val="0"/>
      <w:marTop w:val="0"/>
      <w:marBottom w:val="0"/>
      <w:divBdr>
        <w:top w:val="none" w:sz="0" w:space="0" w:color="auto"/>
        <w:left w:val="none" w:sz="0" w:space="0" w:color="auto"/>
        <w:bottom w:val="none" w:sz="0" w:space="0" w:color="auto"/>
        <w:right w:val="none" w:sz="0" w:space="0" w:color="auto"/>
      </w:divBdr>
    </w:div>
    <w:div w:id="2073117584">
      <w:marLeft w:val="0"/>
      <w:marRight w:val="0"/>
      <w:marTop w:val="0"/>
      <w:marBottom w:val="0"/>
      <w:divBdr>
        <w:top w:val="none" w:sz="0" w:space="0" w:color="auto"/>
        <w:left w:val="none" w:sz="0" w:space="0" w:color="auto"/>
        <w:bottom w:val="none" w:sz="0" w:space="0" w:color="auto"/>
        <w:right w:val="none" w:sz="0" w:space="0" w:color="auto"/>
      </w:divBdr>
    </w:div>
    <w:div w:id="2073117585">
      <w:marLeft w:val="0"/>
      <w:marRight w:val="0"/>
      <w:marTop w:val="0"/>
      <w:marBottom w:val="0"/>
      <w:divBdr>
        <w:top w:val="none" w:sz="0" w:space="0" w:color="auto"/>
        <w:left w:val="none" w:sz="0" w:space="0" w:color="auto"/>
        <w:bottom w:val="none" w:sz="0" w:space="0" w:color="auto"/>
        <w:right w:val="none" w:sz="0" w:space="0" w:color="auto"/>
      </w:divBdr>
    </w:div>
    <w:div w:id="2073117586">
      <w:marLeft w:val="0"/>
      <w:marRight w:val="0"/>
      <w:marTop w:val="0"/>
      <w:marBottom w:val="0"/>
      <w:divBdr>
        <w:top w:val="none" w:sz="0" w:space="0" w:color="auto"/>
        <w:left w:val="none" w:sz="0" w:space="0" w:color="auto"/>
        <w:bottom w:val="none" w:sz="0" w:space="0" w:color="auto"/>
        <w:right w:val="none" w:sz="0" w:space="0" w:color="auto"/>
      </w:divBdr>
    </w:div>
    <w:div w:id="2073117587">
      <w:marLeft w:val="0"/>
      <w:marRight w:val="0"/>
      <w:marTop w:val="0"/>
      <w:marBottom w:val="0"/>
      <w:divBdr>
        <w:top w:val="none" w:sz="0" w:space="0" w:color="auto"/>
        <w:left w:val="none" w:sz="0" w:space="0" w:color="auto"/>
        <w:bottom w:val="none" w:sz="0" w:space="0" w:color="auto"/>
        <w:right w:val="none" w:sz="0" w:space="0" w:color="auto"/>
      </w:divBdr>
    </w:div>
    <w:div w:id="2073117588">
      <w:marLeft w:val="0"/>
      <w:marRight w:val="0"/>
      <w:marTop w:val="0"/>
      <w:marBottom w:val="0"/>
      <w:divBdr>
        <w:top w:val="none" w:sz="0" w:space="0" w:color="auto"/>
        <w:left w:val="none" w:sz="0" w:space="0" w:color="auto"/>
        <w:bottom w:val="none" w:sz="0" w:space="0" w:color="auto"/>
        <w:right w:val="none" w:sz="0" w:space="0" w:color="auto"/>
      </w:divBdr>
    </w:div>
    <w:div w:id="2073117589">
      <w:marLeft w:val="0"/>
      <w:marRight w:val="0"/>
      <w:marTop w:val="0"/>
      <w:marBottom w:val="0"/>
      <w:divBdr>
        <w:top w:val="none" w:sz="0" w:space="0" w:color="auto"/>
        <w:left w:val="none" w:sz="0" w:space="0" w:color="auto"/>
        <w:bottom w:val="none" w:sz="0" w:space="0" w:color="auto"/>
        <w:right w:val="none" w:sz="0" w:space="0" w:color="auto"/>
      </w:divBdr>
    </w:div>
    <w:div w:id="2073117590">
      <w:marLeft w:val="0"/>
      <w:marRight w:val="0"/>
      <w:marTop w:val="0"/>
      <w:marBottom w:val="0"/>
      <w:divBdr>
        <w:top w:val="none" w:sz="0" w:space="0" w:color="auto"/>
        <w:left w:val="none" w:sz="0" w:space="0" w:color="auto"/>
        <w:bottom w:val="none" w:sz="0" w:space="0" w:color="auto"/>
        <w:right w:val="none" w:sz="0" w:space="0" w:color="auto"/>
      </w:divBdr>
    </w:div>
    <w:div w:id="2073117591">
      <w:marLeft w:val="0"/>
      <w:marRight w:val="0"/>
      <w:marTop w:val="0"/>
      <w:marBottom w:val="0"/>
      <w:divBdr>
        <w:top w:val="none" w:sz="0" w:space="0" w:color="auto"/>
        <w:left w:val="none" w:sz="0" w:space="0" w:color="auto"/>
        <w:bottom w:val="none" w:sz="0" w:space="0" w:color="auto"/>
        <w:right w:val="none" w:sz="0" w:space="0" w:color="auto"/>
      </w:divBdr>
    </w:div>
    <w:div w:id="2073117592">
      <w:marLeft w:val="0"/>
      <w:marRight w:val="0"/>
      <w:marTop w:val="0"/>
      <w:marBottom w:val="0"/>
      <w:divBdr>
        <w:top w:val="none" w:sz="0" w:space="0" w:color="auto"/>
        <w:left w:val="none" w:sz="0" w:space="0" w:color="auto"/>
        <w:bottom w:val="none" w:sz="0" w:space="0" w:color="auto"/>
        <w:right w:val="none" w:sz="0" w:space="0" w:color="auto"/>
      </w:divBdr>
    </w:div>
    <w:div w:id="2073117593">
      <w:marLeft w:val="0"/>
      <w:marRight w:val="0"/>
      <w:marTop w:val="0"/>
      <w:marBottom w:val="0"/>
      <w:divBdr>
        <w:top w:val="none" w:sz="0" w:space="0" w:color="auto"/>
        <w:left w:val="none" w:sz="0" w:space="0" w:color="auto"/>
        <w:bottom w:val="none" w:sz="0" w:space="0" w:color="auto"/>
        <w:right w:val="none" w:sz="0" w:space="0" w:color="auto"/>
      </w:divBdr>
    </w:div>
    <w:div w:id="2073117594">
      <w:marLeft w:val="0"/>
      <w:marRight w:val="0"/>
      <w:marTop w:val="0"/>
      <w:marBottom w:val="0"/>
      <w:divBdr>
        <w:top w:val="none" w:sz="0" w:space="0" w:color="auto"/>
        <w:left w:val="none" w:sz="0" w:space="0" w:color="auto"/>
        <w:bottom w:val="none" w:sz="0" w:space="0" w:color="auto"/>
        <w:right w:val="none" w:sz="0" w:space="0" w:color="auto"/>
      </w:divBdr>
    </w:div>
    <w:div w:id="2073117595">
      <w:marLeft w:val="0"/>
      <w:marRight w:val="0"/>
      <w:marTop w:val="0"/>
      <w:marBottom w:val="0"/>
      <w:divBdr>
        <w:top w:val="none" w:sz="0" w:space="0" w:color="auto"/>
        <w:left w:val="none" w:sz="0" w:space="0" w:color="auto"/>
        <w:bottom w:val="none" w:sz="0" w:space="0" w:color="auto"/>
        <w:right w:val="none" w:sz="0" w:space="0" w:color="auto"/>
      </w:divBdr>
    </w:div>
    <w:div w:id="2073117596">
      <w:marLeft w:val="0"/>
      <w:marRight w:val="0"/>
      <w:marTop w:val="0"/>
      <w:marBottom w:val="0"/>
      <w:divBdr>
        <w:top w:val="none" w:sz="0" w:space="0" w:color="auto"/>
        <w:left w:val="none" w:sz="0" w:space="0" w:color="auto"/>
        <w:bottom w:val="none" w:sz="0" w:space="0" w:color="auto"/>
        <w:right w:val="none" w:sz="0" w:space="0" w:color="auto"/>
      </w:divBdr>
    </w:div>
    <w:div w:id="2073117597">
      <w:marLeft w:val="0"/>
      <w:marRight w:val="0"/>
      <w:marTop w:val="0"/>
      <w:marBottom w:val="0"/>
      <w:divBdr>
        <w:top w:val="none" w:sz="0" w:space="0" w:color="auto"/>
        <w:left w:val="none" w:sz="0" w:space="0" w:color="auto"/>
        <w:bottom w:val="none" w:sz="0" w:space="0" w:color="auto"/>
        <w:right w:val="none" w:sz="0" w:space="0" w:color="auto"/>
      </w:divBdr>
    </w:div>
    <w:div w:id="2073117598">
      <w:marLeft w:val="0"/>
      <w:marRight w:val="0"/>
      <w:marTop w:val="0"/>
      <w:marBottom w:val="0"/>
      <w:divBdr>
        <w:top w:val="none" w:sz="0" w:space="0" w:color="auto"/>
        <w:left w:val="none" w:sz="0" w:space="0" w:color="auto"/>
        <w:bottom w:val="none" w:sz="0" w:space="0" w:color="auto"/>
        <w:right w:val="none" w:sz="0" w:space="0" w:color="auto"/>
      </w:divBdr>
    </w:div>
    <w:div w:id="2073117599">
      <w:marLeft w:val="0"/>
      <w:marRight w:val="0"/>
      <w:marTop w:val="0"/>
      <w:marBottom w:val="0"/>
      <w:divBdr>
        <w:top w:val="none" w:sz="0" w:space="0" w:color="auto"/>
        <w:left w:val="none" w:sz="0" w:space="0" w:color="auto"/>
        <w:bottom w:val="none" w:sz="0" w:space="0" w:color="auto"/>
        <w:right w:val="none" w:sz="0" w:space="0" w:color="auto"/>
      </w:divBdr>
    </w:div>
    <w:div w:id="2073117600">
      <w:marLeft w:val="0"/>
      <w:marRight w:val="0"/>
      <w:marTop w:val="0"/>
      <w:marBottom w:val="0"/>
      <w:divBdr>
        <w:top w:val="none" w:sz="0" w:space="0" w:color="auto"/>
        <w:left w:val="none" w:sz="0" w:space="0" w:color="auto"/>
        <w:bottom w:val="none" w:sz="0" w:space="0" w:color="auto"/>
        <w:right w:val="none" w:sz="0" w:space="0" w:color="auto"/>
      </w:divBdr>
    </w:div>
    <w:div w:id="2073117601">
      <w:marLeft w:val="0"/>
      <w:marRight w:val="0"/>
      <w:marTop w:val="0"/>
      <w:marBottom w:val="0"/>
      <w:divBdr>
        <w:top w:val="none" w:sz="0" w:space="0" w:color="auto"/>
        <w:left w:val="none" w:sz="0" w:space="0" w:color="auto"/>
        <w:bottom w:val="none" w:sz="0" w:space="0" w:color="auto"/>
        <w:right w:val="none" w:sz="0" w:space="0" w:color="auto"/>
      </w:divBdr>
    </w:div>
    <w:div w:id="2073117602">
      <w:marLeft w:val="0"/>
      <w:marRight w:val="0"/>
      <w:marTop w:val="0"/>
      <w:marBottom w:val="0"/>
      <w:divBdr>
        <w:top w:val="none" w:sz="0" w:space="0" w:color="auto"/>
        <w:left w:val="none" w:sz="0" w:space="0" w:color="auto"/>
        <w:bottom w:val="none" w:sz="0" w:space="0" w:color="auto"/>
        <w:right w:val="none" w:sz="0" w:space="0" w:color="auto"/>
      </w:divBdr>
    </w:div>
    <w:div w:id="2073117603">
      <w:marLeft w:val="0"/>
      <w:marRight w:val="0"/>
      <w:marTop w:val="0"/>
      <w:marBottom w:val="0"/>
      <w:divBdr>
        <w:top w:val="none" w:sz="0" w:space="0" w:color="auto"/>
        <w:left w:val="none" w:sz="0" w:space="0" w:color="auto"/>
        <w:bottom w:val="none" w:sz="0" w:space="0" w:color="auto"/>
        <w:right w:val="none" w:sz="0" w:space="0" w:color="auto"/>
      </w:divBdr>
    </w:div>
    <w:div w:id="2073117604">
      <w:marLeft w:val="0"/>
      <w:marRight w:val="0"/>
      <w:marTop w:val="0"/>
      <w:marBottom w:val="0"/>
      <w:divBdr>
        <w:top w:val="none" w:sz="0" w:space="0" w:color="auto"/>
        <w:left w:val="none" w:sz="0" w:space="0" w:color="auto"/>
        <w:bottom w:val="none" w:sz="0" w:space="0" w:color="auto"/>
        <w:right w:val="none" w:sz="0" w:space="0" w:color="auto"/>
      </w:divBdr>
    </w:div>
    <w:div w:id="2073117605">
      <w:marLeft w:val="0"/>
      <w:marRight w:val="0"/>
      <w:marTop w:val="0"/>
      <w:marBottom w:val="0"/>
      <w:divBdr>
        <w:top w:val="none" w:sz="0" w:space="0" w:color="auto"/>
        <w:left w:val="none" w:sz="0" w:space="0" w:color="auto"/>
        <w:bottom w:val="none" w:sz="0" w:space="0" w:color="auto"/>
        <w:right w:val="none" w:sz="0" w:space="0" w:color="auto"/>
      </w:divBdr>
    </w:div>
    <w:div w:id="2073117606">
      <w:marLeft w:val="0"/>
      <w:marRight w:val="0"/>
      <w:marTop w:val="0"/>
      <w:marBottom w:val="0"/>
      <w:divBdr>
        <w:top w:val="none" w:sz="0" w:space="0" w:color="auto"/>
        <w:left w:val="none" w:sz="0" w:space="0" w:color="auto"/>
        <w:bottom w:val="none" w:sz="0" w:space="0" w:color="auto"/>
        <w:right w:val="none" w:sz="0" w:space="0" w:color="auto"/>
      </w:divBdr>
    </w:div>
    <w:div w:id="2073117607">
      <w:marLeft w:val="0"/>
      <w:marRight w:val="0"/>
      <w:marTop w:val="0"/>
      <w:marBottom w:val="0"/>
      <w:divBdr>
        <w:top w:val="none" w:sz="0" w:space="0" w:color="auto"/>
        <w:left w:val="none" w:sz="0" w:space="0" w:color="auto"/>
        <w:bottom w:val="none" w:sz="0" w:space="0" w:color="auto"/>
        <w:right w:val="none" w:sz="0" w:space="0" w:color="auto"/>
      </w:divBdr>
    </w:div>
    <w:div w:id="2073117608">
      <w:marLeft w:val="0"/>
      <w:marRight w:val="0"/>
      <w:marTop w:val="0"/>
      <w:marBottom w:val="0"/>
      <w:divBdr>
        <w:top w:val="none" w:sz="0" w:space="0" w:color="auto"/>
        <w:left w:val="none" w:sz="0" w:space="0" w:color="auto"/>
        <w:bottom w:val="none" w:sz="0" w:space="0" w:color="auto"/>
        <w:right w:val="none" w:sz="0" w:space="0" w:color="auto"/>
      </w:divBdr>
    </w:div>
    <w:div w:id="2073117609">
      <w:marLeft w:val="0"/>
      <w:marRight w:val="0"/>
      <w:marTop w:val="0"/>
      <w:marBottom w:val="0"/>
      <w:divBdr>
        <w:top w:val="none" w:sz="0" w:space="0" w:color="auto"/>
        <w:left w:val="none" w:sz="0" w:space="0" w:color="auto"/>
        <w:bottom w:val="none" w:sz="0" w:space="0" w:color="auto"/>
        <w:right w:val="none" w:sz="0" w:space="0" w:color="auto"/>
      </w:divBdr>
    </w:div>
    <w:div w:id="2073117610">
      <w:marLeft w:val="0"/>
      <w:marRight w:val="0"/>
      <w:marTop w:val="0"/>
      <w:marBottom w:val="0"/>
      <w:divBdr>
        <w:top w:val="none" w:sz="0" w:space="0" w:color="auto"/>
        <w:left w:val="none" w:sz="0" w:space="0" w:color="auto"/>
        <w:bottom w:val="none" w:sz="0" w:space="0" w:color="auto"/>
        <w:right w:val="none" w:sz="0" w:space="0" w:color="auto"/>
      </w:divBdr>
    </w:div>
    <w:div w:id="2073117611">
      <w:marLeft w:val="0"/>
      <w:marRight w:val="0"/>
      <w:marTop w:val="0"/>
      <w:marBottom w:val="0"/>
      <w:divBdr>
        <w:top w:val="none" w:sz="0" w:space="0" w:color="auto"/>
        <w:left w:val="none" w:sz="0" w:space="0" w:color="auto"/>
        <w:bottom w:val="none" w:sz="0" w:space="0" w:color="auto"/>
        <w:right w:val="none" w:sz="0" w:space="0" w:color="auto"/>
      </w:divBdr>
    </w:div>
    <w:div w:id="2073117612">
      <w:marLeft w:val="0"/>
      <w:marRight w:val="0"/>
      <w:marTop w:val="0"/>
      <w:marBottom w:val="0"/>
      <w:divBdr>
        <w:top w:val="none" w:sz="0" w:space="0" w:color="auto"/>
        <w:left w:val="none" w:sz="0" w:space="0" w:color="auto"/>
        <w:bottom w:val="none" w:sz="0" w:space="0" w:color="auto"/>
        <w:right w:val="none" w:sz="0" w:space="0" w:color="auto"/>
      </w:divBdr>
    </w:div>
    <w:div w:id="2073117613">
      <w:marLeft w:val="0"/>
      <w:marRight w:val="0"/>
      <w:marTop w:val="0"/>
      <w:marBottom w:val="0"/>
      <w:divBdr>
        <w:top w:val="none" w:sz="0" w:space="0" w:color="auto"/>
        <w:left w:val="none" w:sz="0" w:space="0" w:color="auto"/>
        <w:bottom w:val="none" w:sz="0" w:space="0" w:color="auto"/>
        <w:right w:val="none" w:sz="0" w:space="0" w:color="auto"/>
      </w:divBdr>
    </w:div>
    <w:div w:id="2073117614">
      <w:marLeft w:val="0"/>
      <w:marRight w:val="0"/>
      <w:marTop w:val="0"/>
      <w:marBottom w:val="0"/>
      <w:divBdr>
        <w:top w:val="none" w:sz="0" w:space="0" w:color="auto"/>
        <w:left w:val="none" w:sz="0" w:space="0" w:color="auto"/>
        <w:bottom w:val="none" w:sz="0" w:space="0" w:color="auto"/>
        <w:right w:val="none" w:sz="0" w:space="0" w:color="auto"/>
      </w:divBdr>
    </w:div>
    <w:div w:id="2073117615">
      <w:marLeft w:val="0"/>
      <w:marRight w:val="0"/>
      <w:marTop w:val="0"/>
      <w:marBottom w:val="0"/>
      <w:divBdr>
        <w:top w:val="none" w:sz="0" w:space="0" w:color="auto"/>
        <w:left w:val="none" w:sz="0" w:space="0" w:color="auto"/>
        <w:bottom w:val="none" w:sz="0" w:space="0" w:color="auto"/>
        <w:right w:val="none" w:sz="0" w:space="0" w:color="auto"/>
      </w:divBdr>
    </w:div>
    <w:div w:id="2073117616">
      <w:marLeft w:val="0"/>
      <w:marRight w:val="0"/>
      <w:marTop w:val="0"/>
      <w:marBottom w:val="0"/>
      <w:divBdr>
        <w:top w:val="none" w:sz="0" w:space="0" w:color="auto"/>
        <w:left w:val="none" w:sz="0" w:space="0" w:color="auto"/>
        <w:bottom w:val="none" w:sz="0" w:space="0" w:color="auto"/>
        <w:right w:val="none" w:sz="0" w:space="0" w:color="auto"/>
      </w:divBdr>
    </w:div>
    <w:div w:id="2073117617">
      <w:marLeft w:val="0"/>
      <w:marRight w:val="0"/>
      <w:marTop w:val="0"/>
      <w:marBottom w:val="0"/>
      <w:divBdr>
        <w:top w:val="none" w:sz="0" w:space="0" w:color="auto"/>
        <w:left w:val="none" w:sz="0" w:space="0" w:color="auto"/>
        <w:bottom w:val="none" w:sz="0" w:space="0" w:color="auto"/>
        <w:right w:val="none" w:sz="0" w:space="0" w:color="auto"/>
      </w:divBdr>
    </w:div>
    <w:div w:id="2073117618">
      <w:marLeft w:val="0"/>
      <w:marRight w:val="0"/>
      <w:marTop w:val="0"/>
      <w:marBottom w:val="0"/>
      <w:divBdr>
        <w:top w:val="none" w:sz="0" w:space="0" w:color="auto"/>
        <w:left w:val="none" w:sz="0" w:space="0" w:color="auto"/>
        <w:bottom w:val="none" w:sz="0" w:space="0" w:color="auto"/>
        <w:right w:val="none" w:sz="0" w:space="0" w:color="auto"/>
      </w:divBdr>
    </w:div>
    <w:div w:id="2073117619">
      <w:marLeft w:val="0"/>
      <w:marRight w:val="0"/>
      <w:marTop w:val="0"/>
      <w:marBottom w:val="0"/>
      <w:divBdr>
        <w:top w:val="none" w:sz="0" w:space="0" w:color="auto"/>
        <w:left w:val="none" w:sz="0" w:space="0" w:color="auto"/>
        <w:bottom w:val="none" w:sz="0" w:space="0" w:color="auto"/>
        <w:right w:val="none" w:sz="0" w:space="0" w:color="auto"/>
      </w:divBdr>
    </w:div>
    <w:div w:id="2073117620">
      <w:marLeft w:val="0"/>
      <w:marRight w:val="0"/>
      <w:marTop w:val="0"/>
      <w:marBottom w:val="0"/>
      <w:divBdr>
        <w:top w:val="none" w:sz="0" w:space="0" w:color="auto"/>
        <w:left w:val="none" w:sz="0" w:space="0" w:color="auto"/>
        <w:bottom w:val="none" w:sz="0" w:space="0" w:color="auto"/>
        <w:right w:val="none" w:sz="0" w:space="0" w:color="auto"/>
      </w:divBdr>
    </w:div>
    <w:div w:id="2073117621">
      <w:marLeft w:val="0"/>
      <w:marRight w:val="0"/>
      <w:marTop w:val="0"/>
      <w:marBottom w:val="0"/>
      <w:divBdr>
        <w:top w:val="none" w:sz="0" w:space="0" w:color="auto"/>
        <w:left w:val="none" w:sz="0" w:space="0" w:color="auto"/>
        <w:bottom w:val="none" w:sz="0" w:space="0" w:color="auto"/>
        <w:right w:val="none" w:sz="0" w:space="0" w:color="auto"/>
      </w:divBdr>
    </w:div>
    <w:div w:id="2073117622">
      <w:marLeft w:val="0"/>
      <w:marRight w:val="0"/>
      <w:marTop w:val="0"/>
      <w:marBottom w:val="0"/>
      <w:divBdr>
        <w:top w:val="none" w:sz="0" w:space="0" w:color="auto"/>
        <w:left w:val="none" w:sz="0" w:space="0" w:color="auto"/>
        <w:bottom w:val="none" w:sz="0" w:space="0" w:color="auto"/>
        <w:right w:val="none" w:sz="0" w:space="0" w:color="auto"/>
      </w:divBdr>
    </w:div>
    <w:div w:id="2073117623">
      <w:marLeft w:val="0"/>
      <w:marRight w:val="0"/>
      <w:marTop w:val="0"/>
      <w:marBottom w:val="0"/>
      <w:divBdr>
        <w:top w:val="none" w:sz="0" w:space="0" w:color="auto"/>
        <w:left w:val="none" w:sz="0" w:space="0" w:color="auto"/>
        <w:bottom w:val="none" w:sz="0" w:space="0" w:color="auto"/>
        <w:right w:val="none" w:sz="0" w:space="0" w:color="auto"/>
      </w:divBdr>
    </w:div>
    <w:div w:id="2073117624">
      <w:marLeft w:val="0"/>
      <w:marRight w:val="0"/>
      <w:marTop w:val="0"/>
      <w:marBottom w:val="0"/>
      <w:divBdr>
        <w:top w:val="none" w:sz="0" w:space="0" w:color="auto"/>
        <w:left w:val="none" w:sz="0" w:space="0" w:color="auto"/>
        <w:bottom w:val="none" w:sz="0" w:space="0" w:color="auto"/>
        <w:right w:val="none" w:sz="0" w:space="0" w:color="auto"/>
      </w:divBdr>
    </w:div>
    <w:div w:id="2073117625">
      <w:marLeft w:val="0"/>
      <w:marRight w:val="0"/>
      <w:marTop w:val="0"/>
      <w:marBottom w:val="0"/>
      <w:divBdr>
        <w:top w:val="none" w:sz="0" w:space="0" w:color="auto"/>
        <w:left w:val="none" w:sz="0" w:space="0" w:color="auto"/>
        <w:bottom w:val="none" w:sz="0" w:space="0" w:color="auto"/>
        <w:right w:val="none" w:sz="0" w:space="0" w:color="auto"/>
      </w:divBdr>
    </w:div>
    <w:div w:id="2073117626">
      <w:marLeft w:val="0"/>
      <w:marRight w:val="0"/>
      <w:marTop w:val="0"/>
      <w:marBottom w:val="0"/>
      <w:divBdr>
        <w:top w:val="none" w:sz="0" w:space="0" w:color="auto"/>
        <w:left w:val="none" w:sz="0" w:space="0" w:color="auto"/>
        <w:bottom w:val="none" w:sz="0" w:space="0" w:color="auto"/>
        <w:right w:val="none" w:sz="0" w:space="0" w:color="auto"/>
      </w:divBdr>
    </w:div>
    <w:div w:id="2073117627">
      <w:marLeft w:val="0"/>
      <w:marRight w:val="0"/>
      <w:marTop w:val="0"/>
      <w:marBottom w:val="0"/>
      <w:divBdr>
        <w:top w:val="none" w:sz="0" w:space="0" w:color="auto"/>
        <w:left w:val="none" w:sz="0" w:space="0" w:color="auto"/>
        <w:bottom w:val="none" w:sz="0" w:space="0" w:color="auto"/>
        <w:right w:val="none" w:sz="0" w:space="0" w:color="auto"/>
      </w:divBdr>
    </w:div>
    <w:div w:id="2073117628">
      <w:marLeft w:val="0"/>
      <w:marRight w:val="0"/>
      <w:marTop w:val="0"/>
      <w:marBottom w:val="0"/>
      <w:divBdr>
        <w:top w:val="none" w:sz="0" w:space="0" w:color="auto"/>
        <w:left w:val="none" w:sz="0" w:space="0" w:color="auto"/>
        <w:bottom w:val="none" w:sz="0" w:space="0" w:color="auto"/>
        <w:right w:val="none" w:sz="0" w:space="0" w:color="auto"/>
      </w:divBdr>
    </w:div>
    <w:div w:id="2073117629">
      <w:marLeft w:val="0"/>
      <w:marRight w:val="0"/>
      <w:marTop w:val="0"/>
      <w:marBottom w:val="0"/>
      <w:divBdr>
        <w:top w:val="none" w:sz="0" w:space="0" w:color="auto"/>
        <w:left w:val="none" w:sz="0" w:space="0" w:color="auto"/>
        <w:bottom w:val="none" w:sz="0" w:space="0" w:color="auto"/>
        <w:right w:val="none" w:sz="0" w:space="0" w:color="auto"/>
      </w:divBdr>
    </w:div>
    <w:div w:id="2073117630">
      <w:marLeft w:val="0"/>
      <w:marRight w:val="0"/>
      <w:marTop w:val="0"/>
      <w:marBottom w:val="0"/>
      <w:divBdr>
        <w:top w:val="none" w:sz="0" w:space="0" w:color="auto"/>
        <w:left w:val="none" w:sz="0" w:space="0" w:color="auto"/>
        <w:bottom w:val="none" w:sz="0" w:space="0" w:color="auto"/>
        <w:right w:val="none" w:sz="0" w:space="0" w:color="auto"/>
      </w:divBdr>
    </w:div>
    <w:div w:id="2073117631">
      <w:marLeft w:val="0"/>
      <w:marRight w:val="0"/>
      <w:marTop w:val="0"/>
      <w:marBottom w:val="0"/>
      <w:divBdr>
        <w:top w:val="none" w:sz="0" w:space="0" w:color="auto"/>
        <w:left w:val="none" w:sz="0" w:space="0" w:color="auto"/>
        <w:bottom w:val="none" w:sz="0" w:space="0" w:color="auto"/>
        <w:right w:val="none" w:sz="0" w:space="0" w:color="auto"/>
      </w:divBdr>
    </w:div>
    <w:div w:id="2073117632">
      <w:marLeft w:val="0"/>
      <w:marRight w:val="0"/>
      <w:marTop w:val="0"/>
      <w:marBottom w:val="0"/>
      <w:divBdr>
        <w:top w:val="none" w:sz="0" w:space="0" w:color="auto"/>
        <w:left w:val="none" w:sz="0" w:space="0" w:color="auto"/>
        <w:bottom w:val="none" w:sz="0" w:space="0" w:color="auto"/>
        <w:right w:val="none" w:sz="0" w:space="0" w:color="auto"/>
      </w:divBdr>
    </w:div>
    <w:div w:id="2073117633">
      <w:marLeft w:val="0"/>
      <w:marRight w:val="0"/>
      <w:marTop w:val="0"/>
      <w:marBottom w:val="0"/>
      <w:divBdr>
        <w:top w:val="none" w:sz="0" w:space="0" w:color="auto"/>
        <w:left w:val="none" w:sz="0" w:space="0" w:color="auto"/>
        <w:bottom w:val="none" w:sz="0" w:space="0" w:color="auto"/>
        <w:right w:val="none" w:sz="0" w:space="0" w:color="auto"/>
      </w:divBdr>
    </w:div>
    <w:div w:id="2073117634">
      <w:marLeft w:val="0"/>
      <w:marRight w:val="0"/>
      <w:marTop w:val="0"/>
      <w:marBottom w:val="0"/>
      <w:divBdr>
        <w:top w:val="none" w:sz="0" w:space="0" w:color="auto"/>
        <w:left w:val="none" w:sz="0" w:space="0" w:color="auto"/>
        <w:bottom w:val="none" w:sz="0" w:space="0" w:color="auto"/>
        <w:right w:val="none" w:sz="0" w:space="0" w:color="auto"/>
      </w:divBdr>
    </w:div>
    <w:div w:id="2073117635">
      <w:marLeft w:val="0"/>
      <w:marRight w:val="0"/>
      <w:marTop w:val="0"/>
      <w:marBottom w:val="0"/>
      <w:divBdr>
        <w:top w:val="none" w:sz="0" w:space="0" w:color="auto"/>
        <w:left w:val="none" w:sz="0" w:space="0" w:color="auto"/>
        <w:bottom w:val="none" w:sz="0" w:space="0" w:color="auto"/>
        <w:right w:val="none" w:sz="0" w:space="0" w:color="auto"/>
      </w:divBdr>
    </w:div>
    <w:div w:id="2073117636">
      <w:marLeft w:val="0"/>
      <w:marRight w:val="0"/>
      <w:marTop w:val="0"/>
      <w:marBottom w:val="0"/>
      <w:divBdr>
        <w:top w:val="none" w:sz="0" w:space="0" w:color="auto"/>
        <w:left w:val="none" w:sz="0" w:space="0" w:color="auto"/>
        <w:bottom w:val="none" w:sz="0" w:space="0" w:color="auto"/>
        <w:right w:val="none" w:sz="0" w:space="0" w:color="auto"/>
      </w:divBdr>
    </w:div>
    <w:div w:id="2073117637">
      <w:marLeft w:val="0"/>
      <w:marRight w:val="0"/>
      <w:marTop w:val="0"/>
      <w:marBottom w:val="0"/>
      <w:divBdr>
        <w:top w:val="none" w:sz="0" w:space="0" w:color="auto"/>
        <w:left w:val="none" w:sz="0" w:space="0" w:color="auto"/>
        <w:bottom w:val="none" w:sz="0" w:space="0" w:color="auto"/>
        <w:right w:val="none" w:sz="0" w:space="0" w:color="auto"/>
      </w:divBdr>
    </w:div>
    <w:div w:id="2073117638">
      <w:marLeft w:val="0"/>
      <w:marRight w:val="0"/>
      <w:marTop w:val="0"/>
      <w:marBottom w:val="0"/>
      <w:divBdr>
        <w:top w:val="none" w:sz="0" w:space="0" w:color="auto"/>
        <w:left w:val="none" w:sz="0" w:space="0" w:color="auto"/>
        <w:bottom w:val="none" w:sz="0" w:space="0" w:color="auto"/>
        <w:right w:val="none" w:sz="0" w:space="0" w:color="auto"/>
      </w:divBdr>
    </w:div>
    <w:div w:id="2073117639">
      <w:marLeft w:val="0"/>
      <w:marRight w:val="0"/>
      <w:marTop w:val="0"/>
      <w:marBottom w:val="0"/>
      <w:divBdr>
        <w:top w:val="none" w:sz="0" w:space="0" w:color="auto"/>
        <w:left w:val="none" w:sz="0" w:space="0" w:color="auto"/>
        <w:bottom w:val="none" w:sz="0" w:space="0" w:color="auto"/>
        <w:right w:val="none" w:sz="0" w:space="0" w:color="auto"/>
      </w:divBdr>
    </w:div>
    <w:div w:id="2073117640">
      <w:marLeft w:val="0"/>
      <w:marRight w:val="0"/>
      <w:marTop w:val="0"/>
      <w:marBottom w:val="0"/>
      <w:divBdr>
        <w:top w:val="none" w:sz="0" w:space="0" w:color="auto"/>
        <w:left w:val="none" w:sz="0" w:space="0" w:color="auto"/>
        <w:bottom w:val="none" w:sz="0" w:space="0" w:color="auto"/>
        <w:right w:val="none" w:sz="0" w:space="0" w:color="auto"/>
      </w:divBdr>
    </w:div>
    <w:div w:id="2073117641">
      <w:marLeft w:val="0"/>
      <w:marRight w:val="0"/>
      <w:marTop w:val="0"/>
      <w:marBottom w:val="0"/>
      <w:divBdr>
        <w:top w:val="none" w:sz="0" w:space="0" w:color="auto"/>
        <w:left w:val="none" w:sz="0" w:space="0" w:color="auto"/>
        <w:bottom w:val="none" w:sz="0" w:space="0" w:color="auto"/>
        <w:right w:val="none" w:sz="0" w:space="0" w:color="auto"/>
      </w:divBdr>
    </w:div>
    <w:div w:id="2073117642">
      <w:marLeft w:val="0"/>
      <w:marRight w:val="0"/>
      <w:marTop w:val="0"/>
      <w:marBottom w:val="0"/>
      <w:divBdr>
        <w:top w:val="none" w:sz="0" w:space="0" w:color="auto"/>
        <w:left w:val="none" w:sz="0" w:space="0" w:color="auto"/>
        <w:bottom w:val="none" w:sz="0" w:space="0" w:color="auto"/>
        <w:right w:val="none" w:sz="0" w:space="0" w:color="auto"/>
      </w:divBdr>
    </w:div>
    <w:div w:id="2073117643">
      <w:marLeft w:val="0"/>
      <w:marRight w:val="0"/>
      <w:marTop w:val="0"/>
      <w:marBottom w:val="0"/>
      <w:divBdr>
        <w:top w:val="none" w:sz="0" w:space="0" w:color="auto"/>
        <w:left w:val="none" w:sz="0" w:space="0" w:color="auto"/>
        <w:bottom w:val="none" w:sz="0" w:space="0" w:color="auto"/>
        <w:right w:val="none" w:sz="0" w:space="0" w:color="auto"/>
      </w:divBdr>
    </w:div>
    <w:div w:id="2073117644">
      <w:marLeft w:val="0"/>
      <w:marRight w:val="0"/>
      <w:marTop w:val="0"/>
      <w:marBottom w:val="0"/>
      <w:divBdr>
        <w:top w:val="none" w:sz="0" w:space="0" w:color="auto"/>
        <w:left w:val="none" w:sz="0" w:space="0" w:color="auto"/>
        <w:bottom w:val="none" w:sz="0" w:space="0" w:color="auto"/>
        <w:right w:val="none" w:sz="0" w:space="0" w:color="auto"/>
      </w:divBdr>
    </w:div>
    <w:div w:id="2073117645">
      <w:marLeft w:val="0"/>
      <w:marRight w:val="0"/>
      <w:marTop w:val="0"/>
      <w:marBottom w:val="0"/>
      <w:divBdr>
        <w:top w:val="none" w:sz="0" w:space="0" w:color="auto"/>
        <w:left w:val="none" w:sz="0" w:space="0" w:color="auto"/>
        <w:bottom w:val="none" w:sz="0" w:space="0" w:color="auto"/>
        <w:right w:val="none" w:sz="0" w:space="0" w:color="auto"/>
      </w:divBdr>
    </w:div>
    <w:div w:id="2073117646">
      <w:marLeft w:val="0"/>
      <w:marRight w:val="0"/>
      <w:marTop w:val="0"/>
      <w:marBottom w:val="0"/>
      <w:divBdr>
        <w:top w:val="none" w:sz="0" w:space="0" w:color="auto"/>
        <w:left w:val="none" w:sz="0" w:space="0" w:color="auto"/>
        <w:bottom w:val="none" w:sz="0" w:space="0" w:color="auto"/>
        <w:right w:val="none" w:sz="0" w:space="0" w:color="auto"/>
      </w:divBdr>
    </w:div>
    <w:div w:id="2073117647">
      <w:marLeft w:val="0"/>
      <w:marRight w:val="0"/>
      <w:marTop w:val="0"/>
      <w:marBottom w:val="0"/>
      <w:divBdr>
        <w:top w:val="none" w:sz="0" w:space="0" w:color="auto"/>
        <w:left w:val="none" w:sz="0" w:space="0" w:color="auto"/>
        <w:bottom w:val="none" w:sz="0" w:space="0" w:color="auto"/>
        <w:right w:val="none" w:sz="0" w:space="0" w:color="auto"/>
      </w:divBdr>
    </w:div>
    <w:div w:id="2073117648">
      <w:marLeft w:val="0"/>
      <w:marRight w:val="0"/>
      <w:marTop w:val="0"/>
      <w:marBottom w:val="0"/>
      <w:divBdr>
        <w:top w:val="none" w:sz="0" w:space="0" w:color="auto"/>
        <w:left w:val="none" w:sz="0" w:space="0" w:color="auto"/>
        <w:bottom w:val="none" w:sz="0" w:space="0" w:color="auto"/>
        <w:right w:val="none" w:sz="0" w:space="0" w:color="auto"/>
      </w:divBdr>
    </w:div>
    <w:div w:id="2073117649">
      <w:marLeft w:val="0"/>
      <w:marRight w:val="0"/>
      <w:marTop w:val="0"/>
      <w:marBottom w:val="0"/>
      <w:divBdr>
        <w:top w:val="none" w:sz="0" w:space="0" w:color="auto"/>
        <w:left w:val="none" w:sz="0" w:space="0" w:color="auto"/>
        <w:bottom w:val="none" w:sz="0" w:space="0" w:color="auto"/>
        <w:right w:val="none" w:sz="0" w:space="0" w:color="auto"/>
      </w:divBdr>
    </w:div>
    <w:div w:id="2073117650">
      <w:marLeft w:val="0"/>
      <w:marRight w:val="0"/>
      <w:marTop w:val="0"/>
      <w:marBottom w:val="0"/>
      <w:divBdr>
        <w:top w:val="none" w:sz="0" w:space="0" w:color="auto"/>
        <w:left w:val="none" w:sz="0" w:space="0" w:color="auto"/>
        <w:bottom w:val="none" w:sz="0" w:space="0" w:color="auto"/>
        <w:right w:val="none" w:sz="0" w:space="0" w:color="auto"/>
      </w:divBdr>
    </w:div>
    <w:div w:id="2073117651">
      <w:marLeft w:val="0"/>
      <w:marRight w:val="0"/>
      <w:marTop w:val="0"/>
      <w:marBottom w:val="0"/>
      <w:divBdr>
        <w:top w:val="none" w:sz="0" w:space="0" w:color="auto"/>
        <w:left w:val="none" w:sz="0" w:space="0" w:color="auto"/>
        <w:bottom w:val="none" w:sz="0" w:space="0" w:color="auto"/>
        <w:right w:val="none" w:sz="0" w:space="0" w:color="auto"/>
      </w:divBdr>
    </w:div>
    <w:div w:id="2073117652">
      <w:marLeft w:val="0"/>
      <w:marRight w:val="0"/>
      <w:marTop w:val="0"/>
      <w:marBottom w:val="0"/>
      <w:divBdr>
        <w:top w:val="none" w:sz="0" w:space="0" w:color="auto"/>
        <w:left w:val="none" w:sz="0" w:space="0" w:color="auto"/>
        <w:bottom w:val="none" w:sz="0" w:space="0" w:color="auto"/>
        <w:right w:val="none" w:sz="0" w:space="0" w:color="auto"/>
      </w:divBdr>
    </w:div>
    <w:div w:id="2073117653">
      <w:marLeft w:val="0"/>
      <w:marRight w:val="0"/>
      <w:marTop w:val="0"/>
      <w:marBottom w:val="0"/>
      <w:divBdr>
        <w:top w:val="none" w:sz="0" w:space="0" w:color="auto"/>
        <w:left w:val="none" w:sz="0" w:space="0" w:color="auto"/>
        <w:bottom w:val="none" w:sz="0" w:space="0" w:color="auto"/>
        <w:right w:val="none" w:sz="0" w:space="0" w:color="auto"/>
      </w:divBdr>
    </w:div>
    <w:div w:id="2073117654">
      <w:marLeft w:val="0"/>
      <w:marRight w:val="0"/>
      <w:marTop w:val="0"/>
      <w:marBottom w:val="0"/>
      <w:divBdr>
        <w:top w:val="none" w:sz="0" w:space="0" w:color="auto"/>
        <w:left w:val="none" w:sz="0" w:space="0" w:color="auto"/>
        <w:bottom w:val="none" w:sz="0" w:space="0" w:color="auto"/>
        <w:right w:val="none" w:sz="0" w:space="0" w:color="auto"/>
      </w:divBdr>
    </w:div>
    <w:div w:id="2073117655">
      <w:marLeft w:val="0"/>
      <w:marRight w:val="0"/>
      <w:marTop w:val="0"/>
      <w:marBottom w:val="0"/>
      <w:divBdr>
        <w:top w:val="none" w:sz="0" w:space="0" w:color="auto"/>
        <w:left w:val="none" w:sz="0" w:space="0" w:color="auto"/>
        <w:bottom w:val="none" w:sz="0" w:space="0" w:color="auto"/>
        <w:right w:val="none" w:sz="0" w:space="0" w:color="auto"/>
      </w:divBdr>
    </w:div>
    <w:div w:id="2073117656">
      <w:marLeft w:val="0"/>
      <w:marRight w:val="0"/>
      <w:marTop w:val="0"/>
      <w:marBottom w:val="0"/>
      <w:divBdr>
        <w:top w:val="none" w:sz="0" w:space="0" w:color="auto"/>
        <w:left w:val="none" w:sz="0" w:space="0" w:color="auto"/>
        <w:bottom w:val="none" w:sz="0" w:space="0" w:color="auto"/>
        <w:right w:val="none" w:sz="0" w:space="0" w:color="auto"/>
      </w:divBdr>
    </w:div>
    <w:div w:id="2073117657">
      <w:marLeft w:val="0"/>
      <w:marRight w:val="0"/>
      <w:marTop w:val="0"/>
      <w:marBottom w:val="0"/>
      <w:divBdr>
        <w:top w:val="none" w:sz="0" w:space="0" w:color="auto"/>
        <w:left w:val="none" w:sz="0" w:space="0" w:color="auto"/>
        <w:bottom w:val="none" w:sz="0" w:space="0" w:color="auto"/>
        <w:right w:val="none" w:sz="0" w:space="0" w:color="auto"/>
      </w:divBdr>
    </w:div>
    <w:div w:id="2073117658">
      <w:marLeft w:val="0"/>
      <w:marRight w:val="0"/>
      <w:marTop w:val="0"/>
      <w:marBottom w:val="0"/>
      <w:divBdr>
        <w:top w:val="none" w:sz="0" w:space="0" w:color="auto"/>
        <w:left w:val="none" w:sz="0" w:space="0" w:color="auto"/>
        <w:bottom w:val="none" w:sz="0" w:space="0" w:color="auto"/>
        <w:right w:val="none" w:sz="0" w:space="0" w:color="auto"/>
      </w:divBdr>
    </w:div>
    <w:div w:id="2073117659">
      <w:marLeft w:val="0"/>
      <w:marRight w:val="0"/>
      <w:marTop w:val="0"/>
      <w:marBottom w:val="0"/>
      <w:divBdr>
        <w:top w:val="none" w:sz="0" w:space="0" w:color="auto"/>
        <w:left w:val="none" w:sz="0" w:space="0" w:color="auto"/>
        <w:bottom w:val="none" w:sz="0" w:space="0" w:color="auto"/>
        <w:right w:val="none" w:sz="0" w:space="0" w:color="auto"/>
      </w:divBdr>
    </w:div>
    <w:div w:id="2073117660">
      <w:marLeft w:val="0"/>
      <w:marRight w:val="0"/>
      <w:marTop w:val="0"/>
      <w:marBottom w:val="0"/>
      <w:divBdr>
        <w:top w:val="none" w:sz="0" w:space="0" w:color="auto"/>
        <w:left w:val="none" w:sz="0" w:space="0" w:color="auto"/>
        <w:bottom w:val="none" w:sz="0" w:space="0" w:color="auto"/>
        <w:right w:val="none" w:sz="0" w:space="0" w:color="auto"/>
      </w:divBdr>
    </w:div>
    <w:div w:id="2073117661">
      <w:marLeft w:val="0"/>
      <w:marRight w:val="0"/>
      <w:marTop w:val="0"/>
      <w:marBottom w:val="0"/>
      <w:divBdr>
        <w:top w:val="none" w:sz="0" w:space="0" w:color="auto"/>
        <w:left w:val="none" w:sz="0" w:space="0" w:color="auto"/>
        <w:bottom w:val="none" w:sz="0" w:space="0" w:color="auto"/>
        <w:right w:val="none" w:sz="0" w:space="0" w:color="auto"/>
      </w:divBdr>
    </w:div>
    <w:div w:id="2073117662">
      <w:marLeft w:val="0"/>
      <w:marRight w:val="0"/>
      <w:marTop w:val="0"/>
      <w:marBottom w:val="0"/>
      <w:divBdr>
        <w:top w:val="none" w:sz="0" w:space="0" w:color="auto"/>
        <w:left w:val="none" w:sz="0" w:space="0" w:color="auto"/>
        <w:bottom w:val="none" w:sz="0" w:space="0" w:color="auto"/>
        <w:right w:val="none" w:sz="0" w:space="0" w:color="auto"/>
      </w:divBdr>
    </w:div>
    <w:div w:id="2073117663">
      <w:marLeft w:val="0"/>
      <w:marRight w:val="0"/>
      <w:marTop w:val="0"/>
      <w:marBottom w:val="0"/>
      <w:divBdr>
        <w:top w:val="none" w:sz="0" w:space="0" w:color="auto"/>
        <w:left w:val="none" w:sz="0" w:space="0" w:color="auto"/>
        <w:bottom w:val="none" w:sz="0" w:space="0" w:color="auto"/>
        <w:right w:val="none" w:sz="0" w:space="0" w:color="auto"/>
      </w:divBdr>
    </w:div>
    <w:div w:id="2073117664">
      <w:marLeft w:val="0"/>
      <w:marRight w:val="0"/>
      <w:marTop w:val="0"/>
      <w:marBottom w:val="0"/>
      <w:divBdr>
        <w:top w:val="none" w:sz="0" w:space="0" w:color="auto"/>
        <w:left w:val="none" w:sz="0" w:space="0" w:color="auto"/>
        <w:bottom w:val="none" w:sz="0" w:space="0" w:color="auto"/>
        <w:right w:val="none" w:sz="0" w:space="0" w:color="auto"/>
      </w:divBdr>
    </w:div>
    <w:div w:id="2073117665">
      <w:marLeft w:val="0"/>
      <w:marRight w:val="0"/>
      <w:marTop w:val="0"/>
      <w:marBottom w:val="0"/>
      <w:divBdr>
        <w:top w:val="none" w:sz="0" w:space="0" w:color="auto"/>
        <w:left w:val="none" w:sz="0" w:space="0" w:color="auto"/>
        <w:bottom w:val="none" w:sz="0" w:space="0" w:color="auto"/>
        <w:right w:val="none" w:sz="0" w:space="0" w:color="auto"/>
      </w:divBdr>
    </w:div>
    <w:div w:id="2073117666">
      <w:marLeft w:val="0"/>
      <w:marRight w:val="0"/>
      <w:marTop w:val="0"/>
      <w:marBottom w:val="0"/>
      <w:divBdr>
        <w:top w:val="none" w:sz="0" w:space="0" w:color="auto"/>
        <w:left w:val="none" w:sz="0" w:space="0" w:color="auto"/>
        <w:bottom w:val="none" w:sz="0" w:space="0" w:color="auto"/>
        <w:right w:val="none" w:sz="0" w:space="0" w:color="auto"/>
      </w:divBdr>
    </w:div>
    <w:div w:id="2073117667">
      <w:marLeft w:val="0"/>
      <w:marRight w:val="0"/>
      <w:marTop w:val="0"/>
      <w:marBottom w:val="0"/>
      <w:divBdr>
        <w:top w:val="none" w:sz="0" w:space="0" w:color="auto"/>
        <w:left w:val="none" w:sz="0" w:space="0" w:color="auto"/>
        <w:bottom w:val="none" w:sz="0" w:space="0" w:color="auto"/>
        <w:right w:val="none" w:sz="0" w:space="0" w:color="auto"/>
      </w:divBdr>
    </w:div>
    <w:div w:id="2073117668">
      <w:marLeft w:val="0"/>
      <w:marRight w:val="0"/>
      <w:marTop w:val="0"/>
      <w:marBottom w:val="0"/>
      <w:divBdr>
        <w:top w:val="none" w:sz="0" w:space="0" w:color="auto"/>
        <w:left w:val="none" w:sz="0" w:space="0" w:color="auto"/>
        <w:bottom w:val="none" w:sz="0" w:space="0" w:color="auto"/>
        <w:right w:val="none" w:sz="0" w:space="0" w:color="auto"/>
      </w:divBdr>
    </w:div>
    <w:div w:id="2073117669">
      <w:marLeft w:val="0"/>
      <w:marRight w:val="0"/>
      <w:marTop w:val="0"/>
      <w:marBottom w:val="0"/>
      <w:divBdr>
        <w:top w:val="none" w:sz="0" w:space="0" w:color="auto"/>
        <w:left w:val="none" w:sz="0" w:space="0" w:color="auto"/>
        <w:bottom w:val="none" w:sz="0" w:space="0" w:color="auto"/>
        <w:right w:val="none" w:sz="0" w:space="0" w:color="auto"/>
      </w:divBdr>
    </w:div>
    <w:div w:id="2073117670">
      <w:marLeft w:val="0"/>
      <w:marRight w:val="0"/>
      <w:marTop w:val="0"/>
      <w:marBottom w:val="0"/>
      <w:divBdr>
        <w:top w:val="none" w:sz="0" w:space="0" w:color="auto"/>
        <w:left w:val="none" w:sz="0" w:space="0" w:color="auto"/>
        <w:bottom w:val="none" w:sz="0" w:space="0" w:color="auto"/>
        <w:right w:val="none" w:sz="0" w:space="0" w:color="auto"/>
      </w:divBdr>
    </w:div>
    <w:div w:id="2073117671">
      <w:marLeft w:val="0"/>
      <w:marRight w:val="0"/>
      <w:marTop w:val="0"/>
      <w:marBottom w:val="0"/>
      <w:divBdr>
        <w:top w:val="none" w:sz="0" w:space="0" w:color="auto"/>
        <w:left w:val="none" w:sz="0" w:space="0" w:color="auto"/>
        <w:bottom w:val="none" w:sz="0" w:space="0" w:color="auto"/>
        <w:right w:val="none" w:sz="0" w:space="0" w:color="auto"/>
      </w:divBdr>
    </w:div>
    <w:div w:id="2073117672">
      <w:marLeft w:val="0"/>
      <w:marRight w:val="0"/>
      <w:marTop w:val="0"/>
      <w:marBottom w:val="0"/>
      <w:divBdr>
        <w:top w:val="none" w:sz="0" w:space="0" w:color="auto"/>
        <w:left w:val="none" w:sz="0" w:space="0" w:color="auto"/>
        <w:bottom w:val="none" w:sz="0" w:space="0" w:color="auto"/>
        <w:right w:val="none" w:sz="0" w:space="0" w:color="auto"/>
      </w:divBdr>
    </w:div>
    <w:div w:id="2073117673">
      <w:marLeft w:val="0"/>
      <w:marRight w:val="0"/>
      <w:marTop w:val="0"/>
      <w:marBottom w:val="0"/>
      <w:divBdr>
        <w:top w:val="none" w:sz="0" w:space="0" w:color="auto"/>
        <w:left w:val="none" w:sz="0" w:space="0" w:color="auto"/>
        <w:bottom w:val="none" w:sz="0" w:space="0" w:color="auto"/>
        <w:right w:val="none" w:sz="0" w:space="0" w:color="auto"/>
      </w:divBdr>
    </w:div>
    <w:div w:id="2073117674">
      <w:marLeft w:val="0"/>
      <w:marRight w:val="0"/>
      <w:marTop w:val="0"/>
      <w:marBottom w:val="0"/>
      <w:divBdr>
        <w:top w:val="none" w:sz="0" w:space="0" w:color="auto"/>
        <w:left w:val="none" w:sz="0" w:space="0" w:color="auto"/>
        <w:bottom w:val="none" w:sz="0" w:space="0" w:color="auto"/>
        <w:right w:val="none" w:sz="0" w:space="0" w:color="auto"/>
      </w:divBdr>
    </w:div>
    <w:div w:id="2073117675">
      <w:marLeft w:val="0"/>
      <w:marRight w:val="0"/>
      <w:marTop w:val="0"/>
      <w:marBottom w:val="0"/>
      <w:divBdr>
        <w:top w:val="none" w:sz="0" w:space="0" w:color="auto"/>
        <w:left w:val="none" w:sz="0" w:space="0" w:color="auto"/>
        <w:bottom w:val="none" w:sz="0" w:space="0" w:color="auto"/>
        <w:right w:val="none" w:sz="0" w:space="0" w:color="auto"/>
      </w:divBdr>
    </w:div>
    <w:div w:id="2073117676">
      <w:marLeft w:val="0"/>
      <w:marRight w:val="0"/>
      <w:marTop w:val="0"/>
      <w:marBottom w:val="0"/>
      <w:divBdr>
        <w:top w:val="none" w:sz="0" w:space="0" w:color="auto"/>
        <w:left w:val="none" w:sz="0" w:space="0" w:color="auto"/>
        <w:bottom w:val="none" w:sz="0" w:space="0" w:color="auto"/>
        <w:right w:val="none" w:sz="0" w:space="0" w:color="auto"/>
      </w:divBdr>
    </w:div>
    <w:div w:id="2073117677">
      <w:marLeft w:val="0"/>
      <w:marRight w:val="0"/>
      <w:marTop w:val="0"/>
      <w:marBottom w:val="0"/>
      <w:divBdr>
        <w:top w:val="none" w:sz="0" w:space="0" w:color="auto"/>
        <w:left w:val="none" w:sz="0" w:space="0" w:color="auto"/>
        <w:bottom w:val="none" w:sz="0" w:space="0" w:color="auto"/>
        <w:right w:val="none" w:sz="0" w:space="0" w:color="auto"/>
      </w:divBdr>
    </w:div>
    <w:div w:id="2073117678">
      <w:marLeft w:val="0"/>
      <w:marRight w:val="0"/>
      <w:marTop w:val="0"/>
      <w:marBottom w:val="0"/>
      <w:divBdr>
        <w:top w:val="none" w:sz="0" w:space="0" w:color="auto"/>
        <w:left w:val="none" w:sz="0" w:space="0" w:color="auto"/>
        <w:bottom w:val="none" w:sz="0" w:space="0" w:color="auto"/>
        <w:right w:val="none" w:sz="0" w:space="0" w:color="auto"/>
      </w:divBdr>
    </w:div>
    <w:div w:id="2073117679">
      <w:marLeft w:val="0"/>
      <w:marRight w:val="0"/>
      <w:marTop w:val="0"/>
      <w:marBottom w:val="0"/>
      <w:divBdr>
        <w:top w:val="none" w:sz="0" w:space="0" w:color="auto"/>
        <w:left w:val="none" w:sz="0" w:space="0" w:color="auto"/>
        <w:bottom w:val="none" w:sz="0" w:space="0" w:color="auto"/>
        <w:right w:val="none" w:sz="0" w:space="0" w:color="auto"/>
      </w:divBdr>
    </w:div>
    <w:div w:id="2073117680">
      <w:marLeft w:val="0"/>
      <w:marRight w:val="0"/>
      <w:marTop w:val="0"/>
      <w:marBottom w:val="0"/>
      <w:divBdr>
        <w:top w:val="none" w:sz="0" w:space="0" w:color="auto"/>
        <w:left w:val="none" w:sz="0" w:space="0" w:color="auto"/>
        <w:bottom w:val="none" w:sz="0" w:space="0" w:color="auto"/>
        <w:right w:val="none" w:sz="0" w:space="0" w:color="auto"/>
      </w:divBdr>
    </w:div>
    <w:div w:id="2073117681">
      <w:marLeft w:val="0"/>
      <w:marRight w:val="0"/>
      <w:marTop w:val="0"/>
      <w:marBottom w:val="0"/>
      <w:divBdr>
        <w:top w:val="none" w:sz="0" w:space="0" w:color="auto"/>
        <w:left w:val="none" w:sz="0" w:space="0" w:color="auto"/>
        <w:bottom w:val="none" w:sz="0" w:space="0" w:color="auto"/>
        <w:right w:val="none" w:sz="0" w:space="0" w:color="auto"/>
      </w:divBdr>
    </w:div>
    <w:div w:id="2073117682">
      <w:marLeft w:val="0"/>
      <w:marRight w:val="0"/>
      <w:marTop w:val="0"/>
      <w:marBottom w:val="0"/>
      <w:divBdr>
        <w:top w:val="none" w:sz="0" w:space="0" w:color="auto"/>
        <w:left w:val="none" w:sz="0" w:space="0" w:color="auto"/>
        <w:bottom w:val="none" w:sz="0" w:space="0" w:color="auto"/>
        <w:right w:val="none" w:sz="0" w:space="0" w:color="auto"/>
      </w:divBdr>
    </w:div>
    <w:div w:id="2073117683">
      <w:marLeft w:val="0"/>
      <w:marRight w:val="0"/>
      <w:marTop w:val="0"/>
      <w:marBottom w:val="0"/>
      <w:divBdr>
        <w:top w:val="none" w:sz="0" w:space="0" w:color="auto"/>
        <w:left w:val="none" w:sz="0" w:space="0" w:color="auto"/>
        <w:bottom w:val="none" w:sz="0" w:space="0" w:color="auto"/>
        <w:right w:val="none" w:sz="0" w:space="0" w:color="auto"/>
      </w:divBdr>
    </w:div>
    <w:div w:id="2073117684">
      <w:marLeft w:val="0"/>
      <w:marRight w:val="0"/>
      <w:marTop w:val="0"/>
      <w:marBottom w:val="0"/>
      <w:divBdr>
        <w:top w:val="none" w:sz="0" w:space="0" w:color="auto"/>
        <w:left w:val="none" w:sz="0" w:space="0" w:color="auto"/>
        <w:bottom w:val="none" w:sz="0" w:space="0" w:color="auto"/>
        <w:right w:val="none" w:sz="0" w:space="0" w:color="auto"/>
      </w:divBdr>
    </w:div>
    <w:div w:id="2073117685">
      <w:marLeft w:val="0"/>
      <w:marRight w:val="0"/>
      <w:marTop w:val="0"/>
      <w:marBottom w:val="0"/>
      <w:divBdr>
        <w:top w:val="none" w:sz="0" w:space="0" w:color="auto"/>
        <w:left w:val="none" w:sz="0" w:space="0" w:color="auto"/>
        <w:bottom w:val="none" w:sz="0" w:space="0" w:color="auto"/>
        <w:right w:val="none" w:sz="0" w:space="0" w:color="auto"/>
      </w:divBdr>
    </w:div>
    <w:div w:id="2073117686">
      <w:marLeft w:val="0"/>
      <w:marRight w:val="0"/>
      <w:marTop w:val="0"/>
      <w:marBottom w:val="0"/>
      <w:divBdr>
        <w:top w:val="none" w:sz="0" w:space="0" w:color="auto"/>
        <w:left w:val="none" w:sz="0" w:space="0" w:color="auto"/>
        <w:bottom w:val="none" w:sz="0" w:space="0" w:color="auto"/>
        <w:right w:val="none" w:sz="0" w:space="0" w:color="auto"/>
      </w:divBdr>
    </w:div>
    <w:div w:id="2073117687">
      <w:marLeft w:val="0"/>
      <w:marRight w:val="0"/>
      <w:marTop w:val="0"/>
      <w:marBottom w:val="0"/>
      <w:divBdr>
        <w:top w:val="none" w:sz="0" w:space="0" w:color="auto"/>
        <w:left w:val="none" w:sz="0" w:space="0" w:color="auto"/>
        <w:bottom w:val="none" w:sz="0" w:space="0" w:color="auto"/>
        <w:right w:val="none" w:sz="0" w:space="0" w:color="auto"/>
      </w:divBdr>
    </w:div>
    <w:div w:id="2073117688">
      <w:marLeft w:val="0"/>
      <w:marRight w:val="0"/>
      <w:marTop w:val="0"/>
      <w:marBottom w:val="0"/>
      <w:divBdr>
        <w:top w:val="none" w:sz="0" w:space="0" w:color="auto"/>
        <w:left w:val="none" w:sz="0" w:space="0" w:color="auto"/>
        <w:bottom w:val="none" w:sz="0" w:space="0" w:color="auto"/>
        <w:right w:val="none" w:sz="0" w:space="0" w:color="auto"/>
      </w:divBdr>
    </w:div>
    <w:div w:id="2073117689">
      <w:marLeft w:val="0"/>
      <w:marRight w:val="0"/>
      <w:marTop w:val="0"/>
      <w:marBottom w:val="0"/>
      <w:divBdr>
        <w:top w:val="none" w:sz="0" w:space="0" w:color="auto"/>
        <w:left w:val="none" w:sz="0" w:space="0" w:color="auto"/>
        <w:bottom w:val="none" w:sz="0" w:space="0" w:color="auto"/>
        <w:right w:val="none" w:sz="0" w:space="0" w:color="auto"/>
      </w:divBdr>
    </w:div>
    <w:div w:id="2073117690">
      <w:marLeft w:val="0"/>
      <w:marRight w:val="0"/>
      <w:marTop w:val="0"/>
      <w:marBottom w:val="0"/>
      <w:divBdr>
        <w:top w:val="none" w:sz="0" w:space="0" w:color="auto"/>
        <w:left w:val="none" w:sz="0" w:space="0" w:color="auto"/>
        <w:bottom w:val="none" w:sz="0" w:space="0" w:color="auto"/>
        <w:right w:val="none" w:sz="0" w:space="0" w:color="auto"/>
      </w:divBdr>
    </w:div>
    <w:div w:id="2073117691">
      <w:marLeft w:val="0"/>
      <w:marRight w:val="0"/>
      <w:marTop w:val="0"/>
      <w:marBottom w:val="0"/>
      <w:divBdr>
        <w:top w:val="none" w:sz="0" w:space="0" w:color="auto"/>
        <w:left w:val="none" w:sz="0" w:space="0" w:color="auto"/>
        <w:bottom w:val="none" w:sz="0" w:space="0" w:color="auto"/>
        <w:right w:val="none" w:sz="0" w:space="0" w:color="auto"/>
      </w:divBdr>
    </w:div>
    <w:div w:id="2073117692">
      <w:marLeft w:val="0"/>
      <w:marRight w:val="0"/>
      <w:marTop w:val="0"/>
      <w:marBottom w:val="0"/>
      <w:divBdr>
        <w:top w:val="none" w:sz="0" w:space="0" w:color="auto"/>
        <w:left w:val="none" w:sz="0" w:space="0" w:color="auto"/>
        <w:bottom w:val="none" w:sz="0" w:space="0" w:color="auto"/>
        <w:right w:val="none" w:sz="0" w:space="0" w:color="auto"/>
      </w:divBdr>
    </w:div>
    <w:div w:id="2073117693">
      <w:marLeft w:val="0"/>
      <w:marRight w:val="0"/>
      <w:marTop w:val="0"/>
      <w:marBottom w:val="0"/>
      <w:divBdr>
        <w:top w:val="none" w:sz="0" w:space="0" w:color="auto"/>
        <w:left w:val="none" w:sz="0" w:space="0" w:color="auto"/>
        <w:bottom w:val="none" w:sz="0" w:space="0" w:color="auto"/>
        <w:right w:val="none" w:sz="0" w:space="0" w:color="auto"/>
      </w:divBdr>
    </w:div>
    <w:div w:id="2073117694">
      <w:marLeft w:val="0"/>
      <w:marRight w:val="0"/>
      <w:marTop w:val="0"/>
      <w:marBottom w:val="0"/>
      <w:divBdr>
        <w:top w:val="none" w:sz="0" w:space="0" w:color="auto"/>
        <w:left w:val="none" w:sz="0" w:space="0" w:color="auto"/>
        <w:bottom w:val="none" w:sz="0" w:space="0" w:color="auto"/>
        <w:right w:val="none" w:sz="0" w:space="0" w:color="auto"/>
      </w:divBdr>
    </w:div>
    <w:div w:id="2073117695">
      <w:marLeft w:val="0"/>
      <w:marRight w:val="0"/>
      <w:marTop w:val="0"/>
      <w:marBottom w:val="0"/>
      <w:divBdr>
        <w:top w:val="none" w:sz="0" w:space="0" w:color="auto"/>
        <w:left w:val="none" w:sz="0" w:space="0" w:color="auto"/>
        <w:bottom w:val="none" w:sz="0" w:space="0" w:color="auto"/>
        <w:right w:val="none" w:sz="0" w:space="0" w:color="auto"/>
      </w:divBdr>
    </w:div>
    <w:div w:id="2073117696">
      <w:marLeft w:val="0"/>
      <w:marRight w:val="0"/>
      <w:marTop w:val="0"/>
      <w:marBottom w:val="0"/>
      <w:divBdr>
        <w:top w:val="none" w:sz="0" w:space="0" w:color="auto"/>
        <w:left w:val="none" w:sz="0" w:space="0" w:color="auto"/>
        <w:bottom w:val="none" w:sz="0" w:space="0" w:color="auto"/>
        <w:right w:val="none" w:sz="0" w:space="0" w:color="auto"/>
      </w:divBdr>
    </w:div>
    <w:div w:id="2073117697">
      <w:marLeft w:val="0"/>
      <w:marRight w:val="0"/>
      <w:marTop w:val="0"/>
      <w:marBottom w:val="0"/>
      <w:divBdr>
        <w:top w:val="none" w:sz="0" w:space="0" w:color="auto"/>
        <w:left w:val="none" w:sz="0" w:space="0" w:color="auto"/>
        <w:bottom w:val="none" w:sz="0" w:space="0" w:color="auto"/>
        <w:right w:val="none" w:sz="0" w:space="0" w:color="auto"/>
      </w:divBdr>
    </w:div>
    <w:div w:id="2073117698">
      <w:marLeft w:val="0"/>
      <w:marRight w:val="0"/>
      <w:marTop w:val="0"/>
      <w:marBottom w:val="0"/>
      <w:divBdr>
        <w:top w:val="none" w:sz="0" w:space="0" w:color="auto"/>
        <w:left w:val="none" w:sz="0" w:space="0" w:color="auto"/>
        <w:bottom w:val="none" w:sz="0" w:space="0" w:color="auto"/>
        <w:right w:val="none" w:sz="0" w:space="0" w:color="auto"/>
      </w:divBdr>
    </w:div>
    <w:div w:id="2073117699">
      <w:marLeft w:val="0"/>
      <w:marRight w:val="0"/>
      <w:marTop w:val="0"/>
      <w:marBottom w:val="0"/>
      <w:divBdr>
        <w:top w:val="none" w:sz="0" w:space="0" w:color="auto"/>
        <w:left w:val="none" w:sz="0" w:space="0" w:color="auto"/>
        <w:bottom w:val="none" w:sz="0" w:space="0" w:color="auto"/>
        <w:right w:val="none" w:sz="0" w:space="0" w:color="auto"/>
      </w:divBdr>
    </w:div>
    <w:div w:id="2073117700">
      <w:marLeft w:val="0"/>
      <w:marRight w:val="0"/>
      <w:marTop w:val="0"/>
      <w:marBottom w:val="0"/>
      <w:divBdr>
        <w:top w:val="none" w:sz="0" w:space="0" w:color="auto"/>
        <w:left w:val="none" w:sz="0" w:space="0" w:color="auto"/>
        <w:bottom w:val="none" w:sz="0" w:space="0" w:color="auto"/>
        <w:right w:val="none" w:sz="0" w:space="0" w:color="auto"/>
      </w:divBdr>
    </w:div>
    <w:div w:id="2073117701">
      <w:marLeft w:val="0"/>
      <w:marRight w:val="0"/>
      <w:marTop w:val="0"/>
      <w:marBottom w:val="0"/>
      <w:divBdr>
        <w:top w:val="none" w:sz="0" w:space="0" w:color="auto"/>
        <w:left w:val="none" w:sz="0" w:space="0" w:color="auto"/>
        <w:bottom w:val="none" w:sz="0" w:space="0" w:color="auto"/>
        <w:right w:val="none" w:sz="0" w:space="0" w:color="auto"/>
      </w:divBdr>
    </w:div>
    <w:div w:id="2073117702">
      <w:marLeft w:val="0"/>
      <w:marRight w:val="0"/>
      <w:marTop w:val="0"/>
      <w:marBottom w:val="0"/>
      <w:divBdr>
        <w:top w:val="none" w:sz="0" w:space="0" w:color="auto"/>
        <w:left w:val="none" w:sz="0" w:space="0" w:color="auto"/>
        <w:bottom w:val="none" w:sz="0" w:space="0" w:color="auto"/>
        <w:right w:val="none" w:sz="0" w:space="0" w:color="auto"/>
      </w:divBdr>
    </w:div>
    <w:div w:id="2073117703">
      <w:marLeft w:val="0"/>
      <w:marRight w:val="0"/>
      <w:marTop w:val="0"/>
      <w:marBottom w:val="0"/>
      <w:divBdr>
        <w:top w:val="none" w:sz="0" w:space="0" w:color="auto"/>
        <w:left w:val="none" w:sz="0" w:space="0" w:color="auto"/>
        <w:bottom w:val="none" w:sz="0" w:space="0" w:color="auto"/>
        <w:right w:val="none" w:sz="0" w:space="0" w:color="auto"/>
      </w:divBdr>
    </w:div>
    <w:div w:id="2073117704">
      <w:marLeft w:val="0"/>
      <w:marRight w:val="0"/>
      <w:marTop w:val="0"/>
      <w:marBottom w:val="0"/>
      <w:divBdr>
        <w:top w:val="none" w:sz="0" w:space="0" w:color="auto"/>
        <w:left w:val="none" w:sz="0" w:space="0" w:color="auto"/>
        <w:bottom w:val="none" w:sz="0" w:space="0" w:color="auto"/>
        <w:right w:val="none" w:sz="0" w:space="0" w:color="auto"/>
      </w:divBdr>
    </w:div>
    <w:div w:id="2073117705">
      <w:marLeft w:val="0"/>
      <w:marRight w:val="0"/>
      <w:marTop w:val="0"/>
      <w:marBottom w:val="0"/>
      <w:divBdr>
        <w:top w:val="none" w:sz="0" w:space="0" w:color="auto"/>
        <w:left w:val="none" w:sz="0" w:space="0" w:color="auto"/>
        <w:bottom w:val="none" w:sz="0" w:space="0" w:color="auto"/>
        <w:right w:val="none" w:sz="0" w:space="0" w:color="auto"/>
      </w:divBdr>
    </w:div>
    <w:div w:id="2073117706">
      <w:marLeft w:val="0"/>
      <w:marRight w:val="0"/>
      <w:marTop w:val="0"/>
      <w:marBottom w:val="0"/>
      <w:divBdr>
        <w:top w:val="none" w:sz="0" w:space="0" w:color="auto"/>
        <w:left w:val="none" w:sz="0" w:space="0" w:color="auto"/>
        <w:bottom w:val="none" w:sz="0" w:space="0" w:color="auto"/>
        <w:right w:val="none" w:sz="0" w:space="0" w:color="auto"/>
      </w:divBdr>
    </w:div>
    <w:div w:id="2073117707">
      <w:marLeft w:val="0"/>
      <w:marRight w:val="0"/>
      <w:marTop w:val="0"/>
      <w:marBottom w:val="0"/>
      <w:divBdr>
        <w:top w:val="none" w:sz="0" w:space="0" w:color="auto"/>
        <w:left w:val="none" w:sz="0" w:space="0" w:color="auto"/>
        <w:bottom w:val="none" w:sz="0" w:space="0" w:color="auto"/>
        <w:right w:val="none" w:sz="0" w:space="0" w:color="auto"/>
      </w:divBdr>
    </w:div>
    <w:div w:id="2073117708">
      <w:marLeft w:val="0"/>
      <w:marRight w:val="0"/>
      <w:marTop w:val="0"/>
      <w:marBottom w:val="0"/>
      <w:divBdr>
        <w:top w:val="none" w:sz="0" w:space="0" w:color="auto"/>
        <w:left w:val="none" w:sz="0" w:space="0" w:color="auto"/>
        <w:bottom w:val="none" w:sz="0" w:space="0" w:color="auto"/>
        <w:right w:val="none" w:sz="0" w:space="0" w:color="auto"/>
      </w:divBdr>
    </w:div>
    <w:div w:id="2073117709">
      <w:marLeft w:val="0"/>
      <w:marRight w:val="0"/>
      <w:marTop w:val="0"/>
      <w:marBottom w:val="0"/>
      <w:divBdr>
        <w:top w:val="none" w:sz="0" w:space="0" w:color="auto"/>
        <w:left w:val="none" w:sz="0" w:space="0" w:color="auto"/>
        <w:bottom w:val="none" w:sz="0" w:space="0" w:color="auto"/>
        <w:right w:val="none" w:sz="0" w:space="0" w:color="auto"/>
      </w:divBdr>
    </w:div>
    <w:div w:id="2073117710">
      <w:marLeft w:val="0"/>
      <w:marRight w:val="0"/>
      <w:marTop w:val="0"/>
      <w:marBottom w:val="0"/>
      <w:divBdr>
        <w:top w:val="none" w:sz="0" w:space="0" w:color="auto"/>
        <w:left w:val="none" w:sz="0" w:space="0" w:color="auto"/>
        <w:bottom w:val="none" w:sz="0" w:space="0" w:color="auto"/>
        <w:right w:val="none" w:sz="0" w:space="0" w:color="auto"/>
      </w:divBdr>
    </w:div>
    <w:div w:id="2073117711">
      <w:marLeft w:val="0"/>
      <w:marRight w:val="0"/>
      <w:marTop w:val="0"/>
      <w:marBottom w:val="0"/>
      <w:divBdr>
        <w:top w:val="none" w:sz="0" w:space="0" w:color="auto"/>
        <w:left w:val="none" w:sz="0" w:space="0" w:color="auto"/>
        <w:bottom w:val="none" w:sz="0" w:space="0" w:color="auto"/>
        <w:right w:val="none" w:sz="0" w:space="0" w:color="auto"/>
      </w:divBdr>
    </w:div>
    <w:div w:id="2073117712">
      <w:marLeft w:val="0"/>
      <w:marRight w:val="0"/>
      <w:marTop w:val="0"/>
      <w:marBottom w:val="0"/>
      <w:divBdr>
        <w:top w:val="none" w:sz="0" w:space="0" w:color="auto"/>
        <w:left w:val="none" w:sz="0" w:space="0" w:color="auto"/>
        <w:bottom w:val="none" w:sz="0" w:space="0" w:color="auto"/>
        <w:right w:val="none" w:sz="0" w:space="0" w:color="auto"/>
      </w:divBdr>
    </w:div>
    <w:div w:id="2073117713">
      <w:marLeft w:val="0"/>
      <w:marRight w:val="0"/>
      <w:marTop w:val="0"/>
      <w:marBottom w:val="0"/>
      <w:divBdr>
        <w:top w:val="none" w:sz="0" w:space="0" w:color="auto"/>
        <w:left w:val="none" w:sz="0" w:space="0" w:color="auto"/>
        <w:bottom w:val="none" w:sz="0" w:space="0" w:color="auto"/>
        <w:right w:val="none" w:sz="0" w:space="0" w:color="auto"/>
      </w:divBdr>
    </w:div>
    <w:div w:id="2073117714">
      <w:marLeft w:val="0"/>
      <w:marRight w:val="0"/>
      <w:marTop w:val="0"/>
      <w:marBottom w:val="0"/>
      <w:divBdr>
        <w:top w:val="none" w:sz="0" w:space="0" w:color="auto"/>
        <w:left w:val="none" w:sz="0" w:space="0" w:color="auto"/>
        <w:bottom w:val="none" w:sz="0" w:space="0" w:color="auto"/>
        <w:right w:val="none" w:sz="0" w:space="0" w:color="auto"/>
      </w:divBdr>
    </w:div>
    <w:div w:id="2073117715">
      <w:marLeft w:val="0"/>
      <w:marRight w:val="0"/>
      <w:marTop w:val="0"/>
      <w:marBottom w:val="0"/>
      <w:divBdr>
        <w:top w:val="none" w:sz="0" w:space="0" w:color="auto"/>
        <w:left w:val="none" w:sz="0" w:space="0" w:color="auto"/>
        <w:bottom w:val="none" w:sz="0" w:space="0" w:color="auto"/>
        <w:right w:val="none" w:sz="0" w:space="0" w:color="auto"/>
      </w:divBdr>
    </w:div>
    <w:div w:id="2073117716">
      <w:marLeft w:val="0"/>
      <w:marRight w:val="0"/>
      <w:marTop w:val="0"/>
      <w:marBottom w:val="0"/>
      <w:divBdr>
        <w:top w:val="none" w:sz="0" w:space="0" w:color="auto"/>
        <w:left w:val="none" w:sz="0" w:space="0" w:color="auto"/>
        <w:bottom w:val="none" w:sz="0" w:space="0" w:color="auto"/>
        <w:right w:val="none" w:sz="0" w:space="0" w:color="auto"/>
      </w:divBdr>
    </w:div>
    <w:div w:id="2073117717">
      <w:marLeft w:val="0"/>
      <w:marRight w:val="0"/>
      <w:marTop w:val="0"/>
      <w:marBottom w:val="0"/>
      <w:divBdr>
        <w:top w:val="none" w:sz="0" w:space="0" w:color="auto"/>
        <w:left w:val="none" w:sz="0" w:space="0" w:color="auto"/>
        <w:bottom w:val="none" w:sz="0" w:space="0" w:color="auto"/>
        <w:right w:val="none" w:sz="0" w:space="0" w:color="auto"/>
      </w:divBdr>
    </w:div>
    <w:div w:id="2073117718">
      <w:marLeft w:val="0"/>
      <w:marRight w:val="0"/>
      <w:marTop w:val="0"/>
      <w:marBottom w:val="0"/>
      <w:divBdr>
        <w:top w:val="none" w:sz="0" w:space="0" w:color="auto"/>
        <w:left w:val="none" w:sz="0" w:space="0" w:color="auto"/>
        <w:bottom w:val="none" w:sz="0" w:space="0" w:color="auto"/>
        <w:right w:val="none" w:sz="0" w:space="0" w:color="auto"/>
      </w:divBdr>
    </w:div>
    <w:div w:id="2073117719">
      <w:marLeft w:val="0"/>
      <w:marRight w:val="0"/>
      <w:marTop w:val="0"/>
      <w:marBottom w:val="0"/>
      <w:divBdr>
        <w:top w:val="none" w:sz="0" w:space="0" w:color="auto"/>
        <w:left w:val="none" w:sz="0" w:space="0" w:color="auto"/>
        <w:bottom w:val="none" w:sz="0" w:space="0" w:color="auto"/>
        <w:right w:val="none" w:sz="0" w:space="0" w:color="auto"/>
      </w:divBdr>
    </w:div>
    <w:div w:id="2073117720">
      <w:marLeft w:val="0"/>
      <w:marRight w:val="0"/>
      <w:marTop w:val="0"/>
      <w:marBottom w:val="0"/>
      <w:divBdr>
        <w:top w:val="none" w:sz="0" w:space="0" w:color="auto"/>
        <w:left w:val="none" w:sz="0" w:space="0" w:color="auto"/>
        <w:bottom w:val="none" w:sz="0" w:space="0" w:color="auto"/>
        <w:right w:val="none" w:sz="0" w:space="0" w:color="auto"/>
      </w:divBdr>
    </w:div>
    <w:div w:id="2073117721">
      <w:marLeft w:val="0"/>
      <w:marRight w:val="0"/>
      <w:marTop w:val="0"/>
      <w:marBottom w:val="0"/>
      <w:divBdr>
        <w:top w:val="none" w:sz="0" w:space="0" w:color="auto"/>
        <w:left w:val="none" w:sz="0" w:space="0" w:color="auto"/>
        <w:bottom w:val="none" w:sz="0" w:space="0" w:color="auto"/>
        <w:right w:val="none" w:sz="0" w:space="0" w:color="auto"/>
      </w:divBdr>
    </w:div>
    <w:div w:id="2073117722">
      <w:marLeft w:val="0"/>
      <w:marRight w:val="0"/>
      <w:marTop w:val="0"/>
      <w:marBottom w:val="0"/>
      <w:divBdr>
        <w:top w:val="none" w:sz="0" w:space="0" w:color="auto"/>
        <w:left w:val="none" w:sz="0" w:space="0" w:color="auto"/>
        <w:bottom w:val="none" w:sz="0" w:space="0" w:color="auto"/>
        <w:right w:val="none" w:sz="0" w:space="0" w:color="auto"/>
      </w:divBdr>
    </w:div>
    <w:div w:id="2073117723">
      <w:marLeft w:val="0"/>
      <w:marRight w:val="0"/>
      <w:marTop w:val="0"/>
      <w:marBottom w:val="0"/>
      <w:divBdr>
        <w:top w:val="none" w:sz="0" w:space="0" w:color="auto"/>
        <w:left w:val="none" w:sz="0" w:space="0" w:color="auto"/>
        <w:bottom w:val="none" w:sz="0" w:space="0" w:color="auto"/>
        <w:right w:val="none" w:sz="0" w:space="0" w:color="auto"/>
      </w:divBdr>
    </w:div>
    <w:div w:id="2073117724">
      <w:marLeft w:val="0"/>
      <w:marRight w:val="0"/>
      <w:marTop w:val="0"/>
      <w:marBottom w:val="0"/>
      <w:divBdr>
        <w:top w:val="none" w:sz="0" w:space="0" w:color="auto"/>
        <w:left w:val="none" w:sz="0" w:space="0" w:color="auto"/>
        <w:bottom w:val="none" w:sz="0" w:space="0" w:color="auto"/>
        <w:right w:val="none" w:sz="0" w:space="0" w:color="auto"/>
      </w:divBdr>
    </w:div>
    <w:div w:id="2073117725">
      <w:marLeft w:val="0"/>
      <w:marRight w:val="0"/>
      <w:marTop w:val="0"/>
      <w:marBottom w:val="0"/>
      <w:divBdr>
        <w:top w:val="none" w:sz="0" w:space="0" w:color="auto"/>
        <w:left w:val="none" w:sz="0" w:space="0" w:color="auto"/>
        <w:bottom w:val="none" w:sz="0" w:space="0" w:color="auto"/>
        <w:right w:val="none" w:sz="0" w:space="0" w:color="auto"/>
      </w:divBdr>
    </w:div>
    <w:div w:id="2073117726">
      <w:marLeft w:val="0"/>
      <w:marRight w:val="0"/>
      <w:marTop w:val="0"/>
      <w:marBottom w:val="0"/>
      <w:divBdr>
        <w:top w:val="none" w:sz="0" w:space="0" w:color="auto"/>
        <w:left w:val="none" w:sz="0" w:space="0" w:color="auto"/>
        <w:bottom w:val="none" w:sz="0" w:space="0" w:color="auto"/>
        <w:right w:val="none" w:sz="0" w:space="0" w:color="auto"/>
      </w:divBdr>
    </w:div>
    <w:div w:id="2073117727">
      <w:marLeft w:val="0"/>
      <w:marRight w:val="0"/>
      <w:marTop w:val="0"/>
      <w:marBottom w:val="0"/>
      <w:divBdr>
        <w:top w:val="none" w:sz="0" w:space="0" w:color="auto"/>
        <w:left w:val="none" w:sz="0" w:space="0" w:color="auto"/>
        <w:bottom w:val="none" w:sz="0" w:space="0" w:color="auto"/>
        <w:right w:val="none" w:sz="0" w:space="0" w:color="auto"/>
      </w:divBdr>
    </w:div>
    <w:div w:id="2073117728">
      <w:marLeft w:val="0"/>
      <w:marRight w:val="0"/>
      <w:marTop w:val="0"/>
      <w:marBottom w:val="0"/>
      <w:divBdr>
        <w:top w:val="none" w:sz="0" w:space="0" w:color="auto"/>
        <w:left w:val="none" w:sz="0" w:space="0" w:color="auto"/>
        <w:bottom w:val="none" w:sz="0" w:space="0" w:color="auto"/>
        <w:right w:val="none" w:sz="0" w:space="0" w:color="auto"/>
      </w:divBdr>
    </w:div>
    <w:div w:id="2073117729">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
    <w:div w:id="2073117731">
      <w:marLeft w:val="0"/>
      <w:marRight w:val="0"/>
      <w:marTop w:val="0"/>
      <w:marBottom w:val="0"/>
      <w:divBdr>
        <w:top w:val="none" w:sz="0" w:space="0" w:color="auto"/>
        <w:left w:val="none" w:sz="0" w:space="0" w:color="auto"/>
        <w:bottom w:val="none" w:sz="0" w:space="0" w:color="auto"/>
        <w:right w:val="none" w:sz="0" w:space="0" w:color="auto"/>
      </w:divBdr>
    </w:div>
    <w:div w:id="2073117732">
      <w:marLeft w:val="0"/>
      <w:marRight w:val="0"/>
      <w:marTop w:val="0"/>
      <w:marBottom w:val="0"/>
      <w:divBdr>
        <w:top w:val="none" w:sz="0" w:space="0" w:color="auto"/>
        <w:left w:val="none" w:sz="0" w:space="0" w:color="auto"/>
        <w:bottom w:val="none" w:sz="0" w:space="0" w:color="auto"/>
        <w:right w:val="none" w:sz="0" w:space="0" w:color="auto"/>
      </w:divBdr>
    </w:div>
    <w:div w:id="2073117733">
      <w:marLeft w:val="0"/>
      <w:marRight w:val="0"/>
      <w:marTop w:val="0"/>
      <w:marBottom w:val="0"/>
      <w:divBdr>
        <w:top w:val="none" w:sz="0" w:space="0" w:color="auto"/>
        <w:left w:val="none" w:sz="0" w:space="0" w:color="auto"/>
        <w:bottom w:val="none" w:sz="0" w:space="0" w:color="auto"/>
        <w:right w:val="none" w:sz="0" w:space="0" w:color="auto"/>
      </w:divBdr>
    </w:div>
    <w:div w:id="2073117734">
      <w:marLeft w:val="0"/>
      <w:marRight w:val="0"/>
      <w:marTop w:val="0"/>
      <w:marBottom w:val="0"/>
      <w:divBdr>
        <w:top w:val="none" w:sz="0" w:space="0" w:color="auto"/>
        <w:left w:val="none" w:sz="0" w:space="0" w:color="auto"/>
        <w:bottom w:val="none" w:sz="0" w:space="0" w:color="auto"/>
        <w:right w:val="none" w:sz="0" w:space="0" w:color="auto"/>
      </w:divBdr>
    </w:div>
    <w:div w:id="2073117735">
      <w:marLeft w:val="0"/>
      <w:marRight w:val="0"/>
      <w:marTop w:val="0"/>
      <w:marBottom w:val="0"/>
      <w:divBdr>
        <w:top w:val="none" w:sz="0" w:space="0" w:color="auto"/>
        <w:left w:val="none" w:sz="0" w:space="0" w:color="auto"/>
        <w:bottom w:val="none" w:sz="0" w:space="0" w:color="auto"/>
        <w:right w:val="none" w:sz="0" w:space="0" w:color="auto"/>
      </w:divBdr>
    </w:div>
    <w:div w:id="2073117736">
      <w:marLeft w:val="0"/>
      <w:marRight w:val="0"/>
      <w:marTop w:val="0"/>
      <w:marBottom w:val="0"/>
      <w:divBdr>
        <w:top w:val="none" w:sz="0" w:space="0" w:color="auto"/>
        <w:left w:val="none" w:sz="0" w:space="0" w:color="auto"/>
        <w:bottom w:val="none" w:sz="0" w:space="0" w:color="auto"/>
        <w:right w:val="none" w:sz="0" w:space="0" w:color="auto"/>
      </w:divBdr>
    </w:div>
    <w:div w:id="2073117737">
      <w:marLeft w:val="0"/>
      <w:marRight w:val="0"/>
      <w:marTop w:val="0"/>
      <w:marBottom w:val="0"/>
      <w:divBdr>
        <w:top w:val="none" w:sz="0" w:space="0" w:color="auto"/>
        <w:left w:val="none" w:sz="0" w:space="0" w:color="auto"/>
        <w:bottom w:val="none" w:sz="0" w:space="0" w:color="auto"/>
        <w:right w:val="none" w:sz="0" w:space="0" w:color="auto"/>
      </w:divBdr>
    </w:div>
    <w:div w:id="2073117738">
      <w:marLeft w:val="0"/>
      <w:marRight w:val="0"/>
      <w:marTop w:val="0"/>
      <w:marBottom w:val="0"/>
      <w:divBdr>
        <w:top w:val="none" w:sz="0" w:space="0" w:color="auto"/>
        <w:left w:val="none" w:sz="0" w:space="0" w:color="auto"/>
        <w:bottom w:val="none" w:sz="0" w:space="0" w:color="auto"/>
        <w:right w:val="none" w:sz="0" w:space="0" w:color="auto"/>
      </w:divBdr>
    </w:div>
    <w:div w:id="2073117739">
      <w:marLeft w:val="0"/>
      <w:marRight w:val="0"/>
      <w:marTop w:val="0"/>
      <w:marBottom w:val="0"/>
      <w:divBdr>
        <w:top w:val="none" w:sz="0" w:space="0" w:color="auto"/>
        <w:left w:val="none" w:sz="0" w:space="0" w:color="auto"/>
        <w:bottom w:val="none" w:sz="0" w:space="0" w:color="auto"/>
        <w:right w:val="none" w:sz="0" w:space="0" w:color="auto"/>
      </w:divBdr>
    </w:div>
    <w:div w:id="2073117740">
      <w:marLeft w:val="0"/>
      <w:marRight w:val="0"/>
      <w:marTop w:val="0"/>
      <w:marBottom w:val="0"/>
      <w:divBdr>
        <w:top w:val="none" w:sz="0" w:space="0" w:color="auto"/>
        <w:left w:val="none" w:sz="0" w:space="0" w:color="auto"/>
        <w:bottom w:val="none" w:sz="0" w:space="0" w:color="auto"/>
        <w:right w:val="none" w:sz="0" w:space="0" w:color="auto"/>
      </w:divBdr>
    </w:div>
    <w:div w:id="2073117741">
      <w:marLeft w:val="0"/>
      <w:marRight w:val="0"/>
      <w:marTop w:val="0"/>
      <w:marBottom w:val="0"/>
      <w:divBdr>
        <w:top w:val="none" w:sz="0" w:space="0" w:color="auto"/>
        <w:left w:val="none" w:sz="0" w:space="0" w:color="auto"/>
        <w:bottom w:val="none" w:sz="0" w:space="0" w:color="auto"/>
        <w:right w:val="none" w:sz="0" w:space="0" w:color="auto"/>
      </w:divBdr>
    </w:div>
    <w:div w:id="2073117742">
      <w:marLeft w:val="0"/>
      <w:marRight w:val="0"/>
      <w:marTop w:val="0"/>
      <w:marBottom w:val="0"/>
      <w:divBdr>
        <w:top w:val="none" w:sz="0" w:space="0" w:color="auto"/>
        <w:left w:val="none" w:sz="0" w:space="0" w:color="auto"/>
        <w:bottom w:val="none" w:sz="0" w:space="0" w:color="auto"/>
        <w:right w:val="none" w:sz="0" w:space="0" w:color="auto"/>
      </w:divBdr>
    </w:div>
    <w:div w:id="2073117743">
      <w:marLeft w:val="0"/>
      <w:marRight w:val="0"/>
      <w:marTop w:val="0"/>
      <w:marBottom w:val="0"/>
      <w:divBdr>
        <w:top w:val="none" w:sz="0" w:space="0" w:color="auto"/>
        <w:left w:val="none" w:sz="0" w:space="0" w:color="auto"/>
        <w:bottom w:val="none" w:sz="0" w:space="0" w:color="auto"/>
        <w:right w:val="none" w:sz="0" w:space="0" w:color="auto"/>
      </w:divBdr>
    </w:div>
    <w:div w:id="2073117744">
      <w:marLeft w:val="0"/>
      <w:marRight w:val="0"/>
      <w:marTop w:val="0"/>
      <w:marBottom w:val="0"/>
      <w:divBdr>
        <w:top w:val="none" w:sz="0" w:space="0" w:color="auto"/>
        <w:left w:val="none" w:sz="0" w:space="0" w:color="auto"/>
        <w:bottom w:val="none" w:sz="0" w:space="0" w:color="auto"/>
        <w:right w:val="none" w:sz="0" w:space="0" w:color="auto"/>
      </w:divBdr>
    </w:div>
    <w:div w:id="2073117745">
      <w:marLeft w:val="0"/>
      <w:marRight w:val="0"/>
      <w:marTop w:val="0"/>
      <w:marBottom w:val="0"/>
      <w:divBdr>
        <w:top w:val="none" w:sz="0" w:space="0" w:color="auto"/>
        <w:left w:val="none" w:sz="0" w:space="0" w:color="auto"/>
        <w:bottom w:val="none" w:sz="0" w:space="0" w:color="auto"/>
        <w:right w:val="none" w:sz="0" w:space="0" w:color="auto"/>
      </w:divBdr>
    </w:div>
    <w:div w:id="2073117746">
      <w:marLeft w:val="0"/>
      <w:marRight w:val="0"/>
      <w:marTop w:val="0"/>
      <w:marBottom w:val="0"/>
      <w:divBdr>
        <w:top w:val="none" w:sz="0" w:space="0" w:color="auto"/>
        <w:left w:val="none" w:sz="0" w:space="0" w:color="auto"/>
        <w:bottom w:val="none" w:sz="0" w:space="0" w:color="auto"/>
        <w:right w:val="none" w:sz="0" w:space="0" w:color="auto"/>
      </w:divBdr>
    </w:div>
    <w:div w:id="2073117747">
      <w:marLeft w:val="0"/>
      <w:marRight w:val="0"/>
      <w:marTop w:val="0"/>
      <w:marBottom w:val="0"/>
      <w:divBdr>
        <w:top w:val="none" w:sz="0" w:space="0" w:color="auto"/>
        <w:left w:val="none" w:sz="0" w:space="0" w:color="auto"/>
        <w:bottom w:val="none" w:sz="0" w:space="0" w:color="auto"/>
        <w:right w:val="none" w:sz="0" w:space="0" w:color="auto"/>
      </w:divBdr>
    </w:div>
    <w:div w:id="2073117748">
      <w:marLeft w:val="0"/>
      <w:marRight w:val="0"/>
      <w:marTop w:val="0"/>
      <w:marBottom w:val="0"/>
      <w:divBdr>
        <w:top w:val="none" w:sz="0" w:space="0" w:color="auto"/>
        <w:left w:val="none" w:sz="0" w:space="0" w:color="auto"/>
        <w:bottom w:val="none" w:sz="0" w:space="0" w:color="auto"/>
        <w:right w:val="none" w:sz="0" w:space="0" w:color="auto"/>
      </w:divBdr>
    </w:div>
    <w:div w:id="2073117749">
      <w:marLeft w:val="0"/>
      <w:marRight w:val="0"/>
      <w:marTop w:val="0"/>
      <w:marBottom w:val="0"/>
      <w:divBdr>
        <w:top w:val="none" w:sz="0" w:space="0" w:color="auto"/>
        <w:left w:val="none" w:sz="0" w:space="0" w:color="auto"/>
        <w:bottom w:val="none" w:sz="0" w:space="0" w:color="auto"/>
        <w:right w:val="none" w:sz="0" w:space="0" w:color="auto"/>
      </w:divBdr>
    </w:div>
    <w:div w:id="2073117750">
      <w:marLeft w:val="0"/>
      <w:marRight w:val="0"/>
      <w:marTop w:val="0"/>
      <w:marBottom w:val="0"/>
      <w:divBdr>
        <w:top w:val="none" w:sz="0" w:space="0" w:color="auto"/>
        <w:left w:val="none" w:sz="0" w:space="0" w:color="auto"/>
        <w:bottom w:val="none" w:sz="0" w:space="0" w:color="auto"/>
        <w:right w:val="none" w:sz="0" w:space="0" w:color="auto"/>
      </w:divBdr>
    </w:div>
    <w:div w:id="2073117751">
      <w:marLeft w:val="0"/>
      <w:marRight w:val="0"/>
      <w:marTop w:val="0"/>
      <w:marBottom w:val="0"/>
      <w:divBdr>
        <w:top w:val="none" w:sz="0" w:space="0" w:color="auto"/>
        <w:left w:val="none" w:sz="0" w:space="0" w:color="auto"/>
        <w:bottom w:val="none" w:sz="0" w:space="0" w:color="auto"/>
        <w:right w:val="none" w:sz="0" w:space="0" w:color="auto"/>
      </w:divBdr>
    </w:div>
    <w:div w:id="2073117752">
      <w:marLeft w:val="0"/>
      <w:marRight w:val="0"/>
      <w:marTop w:val="0"/>
      <w:marBottom w:val="0"/>
      <w:divBdr>
        <w:top w:val="none" w:sz="0" w:space="0" w:color="auto"/>
        <w:left w:val="none" w:sz="0" w:space="0" w:color="auto"/>
        <w:bottom w:val="none" w:sz="0" w:space="0" w:color="auto"/>
        <w:right w:val="none" w:sz="0" w:space="0" w:color="auto"/>
      </w:divBdr>
    </w:div>
    <w:div w:id="2073117753">
      <w:marLeft w:val="0"/>
      <w:marRight w:val="0"/>
      <w:marTop w:val="0"/>
      <w:marBottom w:val="0"/>
      <w:divBdr>
        <w:top w:val="none" w:sz="0" w:space="0" w:color="auto"/>
        <w:left w:val="none" w:sz="0" w:space="0" w:color="auto"/>
        <w:bottom w:val="none" w:sz="0" w:space="0" w:color="auto"/>
        <w:right w:val="none" w:sz="0" w:space="0" w:color="auto"/>
      </w:divBdr>
    </w:div>
    <w:div w:id="2073117754">
      <w:marLeft w:val="0"/>
      <w:marRight w:val="0"/>
      <w:marTop w:val="0"/>
      <w:marBottom w:val="0"/>
      <w:divBdr>
        <w:top w:val="none" w:sz="0" w:space="0" w:color="auto"/>
        <w:left w:val="none" w:sz="0" w:space="0" w:color="auto"/>
        <w:bottom w:val="none" w:sz="0" w:space="0" w:color="auto"/>
        <w:right w:val="none" w:sz="0" w:space="0" w:color="auto"/>
      </w:divBdr>
    </w:div>
    <w:div w:id="2073117755">
      <w:marLeft w:val="0"/>
      <w:marRight w:val="0"/>
      <w:marTop w:val="0"/>
      <w:marBottom w:val="0"/>
      <w:divBdr>
        <w:top w:val="none" w:sz="0" w:space="0" w:color="auto"/>
        <w:left w:val="none" w:sz="0" w:space="0" w:color="auto"/>
        <w:bottom w:val="none" w:sz="0" w:space="0" w:color="auto"/>
        <w:right w:val="none" w:sz="0" w:space="0" w:color="auto"/>
      </w:divBdr>
    </w:div>
    <w:div w:id="2073117756">
      <w:marLeft w:val="0"/>
      <w:marRight w:val="0"/>
      <w:marTop w:val="0"/>
      <w:marBottom w:val="0"/>
      <w:divBdr>
        <w:top w:val="none" w:sz="0" w:space="0" w:color="auto"/>
        <w:left w:val="none" w:sz="0" w:space="0" w:color="auto"/>
        <w:bottom w:val="none" w:sz="0" w:space="0" w:color="auto"/>
        <w:right w:val="none" w:sz="0" w:space="0" w:color="auto"/>
      </w:divBdr>
    </w:div>
    <w:div w:id="2073117757">
      <w:marLeft w:val="0"/>
      <w:marRight w:val="0"/>
      <w:marTop w:val="0"/>
      <w:marBottom w:val="0"/>
      <w:divBdr>
        <w:top w:val="none" w:sz="0" w:space="0" w:color="auto"/>
        <w:left w:val="none" w:sz="0" w:space="0" w:color="auto"/>
        <w:bottom w:val="none" w:sz="0" w:space="0" w:color="auto"/>
        <w:right w:val="none" w:sz="0" w:space="0" w:color="auto"/>
      </w:divBdr>
    </w:div>
    <w:div w:id="2073117758">
      <w:marLeft w:val="0"/>
      <w:marRight w:val="0"/>
      <w:marTop w:val="0"/>
      <w:marBottom w:val="0"/>
      <w:divBdr>
        <w:top w:val="none" w:sz="0" w:space="0" w:color="auto"/>
        <w:left w:val="none" w:sz="0" w:space="0" w:color="auto"/>
        <w:bottom w:val="none" w:sz="0" w:space="0" w:color="auto"/>
        <w:right w:val="none" w:sz="0" w:space="0" w:color="auto"/>
      </w:divBdr>
    </w:div>
    <w:div w:id="2073117759">
      <w:marLeft w:val="0"/>
      <w:marRight w:val="0"/>
      <w:marTop w:val="0"/>
      <w:marBottom w:val="0"/>
      <w:divBdr>
        <w:top w:val="none" w:sz="0" w:space="0" w:color="auto"/>
        <w:left w:val="none" w:sz="0" w:space="0" w:color="auto"/>
        <w:bottom w:val="none" w:sz="0" w:space="0" w:color="auto"/>
        <w:right w:val="none" w:sz="0" w:space="0" w:color="auto"/>
      </w:divBdr>
    </w:div>
    <w:div w:id="2073117760">
      <w:marLeft w:val="0"/>
      <w:marRight w:val="0"/>
      <w:marTop w:val="0"/>
      <w:marBottom w:val="0"/>
      <w:divBdr>
        <w:top w:val="none" w:sz="0" w:space="0" w:color="auto"/>
        <w:left w:val="none" w:sz="0" w:space="0" w:color="auto"/>
        <w:bottom w:val="none" w:sz="0" w:space="0" w:color="auto"/>
        <w:right w:val="none" w:sz="0" w:space="0" w:color="auto"/>
      </w:divBdr>
    </w:div>
    <w:div w:id="2073117761">
      <w:marLeft w:val="0"/>
      <w:marRight w:val="0"/>
      <w:marTop w:val="0"/>
      <w:marBottom w:val="0"/>
      <w:divBdr>
        <w:top w:val="none" w:sz="0" w:space="0" w:color="auto"/>
        <w:left w:val="none" w:sz="0" w:space="0" w:color="auto"/>
        <w:bottom w:val="none" w:sz="0" w:space="0" w:color="auto"/>
        <w:right w:val="none" w:sz="0" w:space="0" w:color="auto"/>
      </w:divBdr>
    </w:div>
    <w:div w:id="2073117762">
      <w:marLeft w:val="0"/>
      <w:marRight w:val="0"/>
      <w:marTop w:val="0"/>
      <w:marBottom w:val="0"/>
      <w:divBdr>
        <w:top w:val="none" w:sz="0" w:space="0" w:color="auto"/>
        <w:left w:val="none" w:sz="0" w:space="0" w:color="auto"/>
        <w:bottom w:val="none" w:sz="0" w:space="0" w:color="auto"/>
        <w:right w:val="none" w:sz="0" w:space="0" w:color="auto"/>
      </w:divBdr>
    </w:div>
    <w:div w:id="2073117763">
      <w:marLeft w:val="0"/>
      <w:marRight w:val="0"/>
      <w:marTop w:val="0"/>
      <w:marBottom w:val="0"/>
      <w:divBdr>
        <w:top w:val="none" w:sz="0" w:space="0" w:color="auto"/>
        <w:left w:val="none" w:sz="0" w:space="0" w:color="auto"/>
        <w:bottom w:val="none" w:sz="0" w:space="0" w:color="auto"/>
        <w:right w:val="none" w:sz="0" w:space="0" w:color="auto"/>
      </w:divBdr>
    </w:div>
    <w:div w:id="2073117764">
      <w:marLeft w:val="0"/>
      <w:marRight w:val="0"/>
      <w:marTop w:val="0"/>
      <w:marBottom w:val="0"/>
      <w:divBdr>
        <w:top w:val="none" w:sz="0" w:space="0" w:color="auto"/>
        <w:left w:val="none" w:sz="0" w:space="0" w:color="auto"/>
        <w:bottom w:val="none" w:sz="0" w:space="0" w:color="auto"/>
        <w:right w:val="none" w:sz="0" w:space="0" w:color="auto"/>
      </w:divBdr>
    </w:div>
    <w:div w:id="2073117765">
      <w:marLeft w:val="0"/>
      <w:marRight w:val="0"/>
      <w:marTop w:val="0"/>
      <w:marBottom w:val="0"/>
      <w:divBdr>
        <w:top w:val="none" w:sz="0" w:space="0" w:color="auto"/>
        <w:left w:val="none" w:sz="0" w:space="0" w:color="auto"/>
        <w:bottom w:val="none" w:sz="0" w:space="0" w:color="auto"/>
        <w:right w:val="none" w:sz="0" w:space="0" w:color="auto"/>
      </w:divBdr>
    </w:div>
    <w:div w:id="2073117766">
      <w:marLeft w:val="0"/>
      <w:marRight w:val="0"/>
      <w:marTop w:val="0"/>
      <w:marBottom w:val="0"/>
      <w:divBdr>
        <w:top w:val="none" w:sz="0" w:space="0" w:color="auto"/>
        <w:left w:val="none" w:sz="0" w:space="0" w:color="auto"/>
        <w:bottom w:val="none" w:sz="0" w:space="0" w:color="auto"/>
        <w:right w:val="none" w:sz="0" w:space="0" w:color="auto"/>
      </w:divBdr>
    </w:div>
    <w:div w:id="2073117767">
      <w:marLeft w:val="0"/>
      <w:marRight w:val="0"/>
      <w:marTop w:val="0"/>
      <w:marBottom w:val="0"/>
      <w:divBdr>
        <w:top w:val="none" w:sz="0" w:space="0" w:color="auto"/>
        <w:left w:val="none" w:sz="0" w:space="0" w:color="auto"/>
        <w:bottom w:val="none" w:sz="0" w:space="0" w:color="auto"/>
        <w:right w:val="none" w:sz="0" w:space="0" w:color="auto"/>
      </w:divBdr>
    </w:div>
    <w:div w:id="2073117768">
      <w:marLeft w:val="0"/>
      <w:marRight w:val="0"/>
      <w:marTop w:val="0"/>
      <w:marBottom w:val="0"/>
      <w:divBdr>
        <w:top w:val="none" w:sz="0" w:space="0" w:color="auto"/>
        <w:left w:val="none" w:sz="0" w:space="0" w:color="auto"/>
        <w:bottom w:val="none" w:sz="0" w:space="0" w:color="auto"/>
        <w:right w:val="none" w:sz="0" w:space="0" w:color="auto"/>
      </w:divBdr>
    </w:div>
    <w:div w:id="2073117769">
      <w:marLeft w:val="0"/>
      <w:marRight w:val="0"/>
      <w:marTop w:val="0"/>
      <w:marBottom w:val="0"/>
      <w:divBdr>
        <w:top w:val="none" w:sz="0" w:space="0" w:color="auto"/>
        <w:left w:val="none" w:sz="0" w:space="0" w:color="auto"/>
        <w:bottom w:val="none" w:sz="0" w:space="0" w:color="auto"/>
        <w:right w:val="none" w:sz="0" w:space="0" w:color="auto"/>
      </w:divBdr>
    </w:div>
    <w:div w:id="2073117770">
      <w:marLeft w:val="0"/>
      <w:marRight w:val="0"/>
      <w:marTop w:val="0"/>
      <w:marBottom w:val="0"/>
      <w:divBdr>
        <w:top w:val="none" w:sz="0" w:space="0" w:color="auto"/>
        <w:left w:val="none" w:sz="0" w:space="0" w:color="auto"/>
        <w:bottom w:val="none" w:sz="0" w:space="0" w:color="auto"/>
        <w:right w:val="none" w:sz="0" w:space="0" w:color="auto"/>
      </w:divBdr>
    </w:div>
    <w:div w:id="2073117771">
      <w:marLeft w:val="0"/>
      <w:marRight w:val="0"/>
      <w:marTop w:val="0"/>
      <w:marBottom w:val="0"/>
      <w:divBdr>
        <w:top w:val="none" w:sz="0" w:space="0" w:color="auto"/>
        <w:left w:val="none" w:sz="0" w:space="0" w:color="auto"/>
        <w:bottom w:val="none" w:sz="0" w:space="0" w:color="auto"/>
        <w:right w:val="none" w:sz="0" w:space="0" w:color="auto"/>
      </w:divBdr>
    </w:div>
    <w:div w:id="2073117772">
      <w:marLeft w:val="0"/>
      <w:marRight w:val="0"/>
      <w:marTop w:val="0"/>
      <w:marBottom w:val="0"/>
      <w:divBdr>
        <w:top w:val="none" w:sz="0" w:space="0" w:color="auto"/>
        <w:left w:val="none" w:sz="0" w:space="0" w:color="auto"/>
        <w:bottom w:val="none" w:sz="0" w:space="0" w:color="auto"/>
        <w:right w:val="none" w:sz="0" w:space="0" w:color="auto"/>
      </w:divBdr>
    </w:div>
    <w:div w:id="2073117773">
      <w:marLeft w:val="0"/>
      <w:marRight w:val="0"/>
      <w:marTop w:val="0"/>
      <w:marBottom w:val="0"/>
      <w:divBdr>
        <w:top w:val="none" w:sz="0" w:space="0" w:color="auto"/>
        <w:left w:val="none" w:sz="0" w:space="0" w:color="auto"/>
        <w:bottom w:val="none" w:sz="0" w:space="0" w:color="auto"/>
        <w:right w:val="none" w:sz="0" w:space="0" w:color="auto"/>
      </w:divBdr>
    </w:div>
    <w:div w:id="2073117774">
      <w:marLeft w:val="0"/>
      <w:marRight w:val="0"/>
      <w:marTop w:val="0"/>
      <w:marBottom w:val="0"/>
      <w:divBdr>
        <w:top w:val="none" w:sz="0" w:space="0" w:color="auto"/>
        <w:left w:val="none" w:sz="0" w:space="0" w:color="auto"/>
        <w:bottom w:val="none" w:sz="0" w:space="0" w:color="auto"/>
        <w:right w:val="none" w:sz="0" w:space="0" w:color="auto"/>
      </w:divBdr>
    </w:div>
    <w:div w:id="2073117775">
      <w:marLeft w:val="0"/>
      <w:marRight w:val="0"/>
      <w:marTop w:val="0"/>
      <w:marBottom w:val="0"/>
      <w:divBdr>
        <w:top w:val="none" w:sz="0" w:space="0" w:color="auto"/>
        <w:left w:val="none" w:sz="0" w:space="0" w:color="auto"/>
        <w:bottom w:val="none" w:sz="0" w:space="0" w:color="auto"/>
        <w:right w:val="none" w:sz="0" w:space="0" w:color="auto"/>
      </w:divBdr>
    </w:div>
    <w:div w:id="2073117776">
      <w:marLeft w:val="0"/>
      <w:marRight w:val="0"/>
      <w:marTop w:val="0"/>
      <w:marBottom w:val="0"/>
      <w:divBdr>
        <w:top w:val="none" w:sz="0" w:space="0" w:color="auto"/>
        <w:left w:val="none" w:sz="0" w:space="0" w:color="auto"/>
        <w:bottom w:val="none" w:sz="0" w:space="0" w:color="auto"/>
        <w:right w:val="none" w:sz="0" w:space="0" w:color="auto"/>
      </w:divBdr>
    </w:div>
    <w:div w:id="2073117777">
      <w:marLeft w:val="0"/>
      <w:marRight w:val="0"/>
      <w:marTop w:val="0"/>
      <w:marBottom w:val="0"/>
      <w:divBdr>
        <w:top w:val="none" w:sz="0" w:space="0" w:color="auto"/>
        <w:left w:val="none" w:sz="0" w:space="0" w:color="auto"/>
        <w:bottom w:val="none" w:sz="0" w:space="0" w:color="auto"/>
        <w:right w:val="none" w:sz="0" w:space="0" w:color="auto"/>
      </w:divBdr>
    </w:div>
    <w:div w:id="2073117778">
      <w:marLeft w:val="0"/>
      <w:marRight w:val="0"/>
      <w:marTop w:val="0"/>
      <w:marBottom w:val="0"/>
      <w:divBdr>
        <w:top w:val="none" w:sz="0" w:space="0" w:color="auto"/>
        <w:left w:val="none" w:sz="0" w:space="0" w:color="auto"/>
        <w:bottom w:val="none" w:sz="0" w:space="0" w:color="auto"/>
        <w:right w:val="none" w:sz="0" w:space="0" w:color="auto"/>
      </w:divBdr>
    </w:div>
    <w:div w:id="2073117779">
      <w:marLeft w:val="0"/>
      <w:marRight w:val="0"/>
      <w:marTop w:val="0"/>
      <w:marBottom w:val="0"/>
      <w:divBdr>
        <w:top w:val="none" w:sz="0" w:space="0" w:color="auto"/>
        <w:left w:val="none" w:sz="0" w:space="0" w:color="auto"/>
        <w:bottom w:val="none" w:sz="0" w:space="0" w:color="auto"/>
        <w:right w:val="none" w:sz="0" w:space="0" w:color="auto"/>
      </w:divBdr>
    </w:div>
    <w:div w:id="2073117780">
      <w:marLeft w:val="0"/>
      <w:marRight w:val="0"/>
      <w:marTop w:val="0"/>
      <w:marBottom w:val="0"/>
      <w:divBdr>
        <w:top w:val="none" w:sz="0" w:space="0" w:color="auto"/>
        <w:left w:val="none" w:sz="0" w:space="0" w:color="auto"/>
        <w:bottom w:val="none" w:sz="0" w:space="0" w:color="auto"/>
        <w:right w:val="none" w:sz="0" w:space="0" w:color="auto"/>
      </w:divBdr>
    </w:div>
    <w:div w:id="2073117781">
      <w:marLeft w:val="0"/>
      <w:marRight w:val="0"/>
      <w:marTop w:val="0"/>
      <w:marBottom w:val="0"/>
      <w:divBdr>
        <w:top w:val="none" w:sz="0" w:space="0" w:color="auto"/>
        <w:left w:val="none" w:sz="0" w:space="0" w:color="auto"/>
        <w:bottom w:val="none" w:sz="0" w:space="0" w:color="auto"/>
        <w:right w:val="none" w:sz="0" w:space="0" w:color="auto"/>
      </w:divBdr>
    </w:div>
    <w:div w:id="2073117782">
      <w:marLeft w:val="0"/>
      <w:marRight w:val="0"/>
      <w:marTop w:val="0"/>
      <w:marBottom w:val="0"/>
      <w:divBdr>
        <w:top w:val="none" w:sz="0" w:space="0" w:color="auto"/>
        <w:left w:val="none" w:sz="0" w:space="0" w:color="auto"/>
        <w:bottom w:val="none" w:sz="0" w:space="0" w:color="auto"/>
        <w:right w:val="none" w:sz="0" w:space="0" w:color="auto"/>
      </w:divBdr>
    </w:div>
    <w:div w:id="2073117783">
      <w:marLeft w:val="0"/>
      <w:marRight w:val="0"/>
      <w:marTop w:val="0"/>
      <w:marBottom w:val="0"/>
      <w:divBdr>
        <w:top w:val="none" w:sz="0" w:space="0" w:color="auto"/>
        <w:left w:val="none" w:sz="0" w:space="0" w:color="auto"/>
        <w:bottom w:val="none" w:sz="0" w:space="0" w:color="auto"/>
        <w:right w:val="none" w:sz="0" w:space="0" w:color="auto"/>
      </w:divBdr>
    </w:div>
    <w:div w:id="2073117784">
      <w:marLeft w:val="0"/>
      <w:marRight w:val="0"/>
      <w:marTop w:val="0"/>
      <w:marBottom w:val="0"/>
      <w:divBdr>
        <w:top w:val="none" w:sz="0" w:space="0" w:color="auto"/>
        <w:left w:val="none" w:sz="0" w:space="0" w:color="auto"/>
        <w:bottom w:val="none" w:sz="0" w:space="0" w:color="auto"/>
        <w:right w:val="none" w:sz="0" w:space="0" w:color="auto"/>
      </w:divBdr>
    </w:div>
    <w:div w:id="2073117785">
      <w:marLeft w:val="0"/>
      <w:marRight w:val="0"/>
      <w:marTop w:val="0"/>
      <w:marBottom w:val="0"/>
      <w:divBdr>
        <w:top w:val="none" w:sz="0" w:space="0" w:color="auto"/>
        <w:left w:val="none" w:sz="0" w:space="0" w:color="auto"/>
        <w:bottom w:val="none" w:sz="0" w:space="0" w:color="auto"/>
        <w:right w:val="none" w:sz="0" w:space="0" w:color="auto"/>
      </w:divBdr>
    </w:div>
    <w:div w:id="2073117786">
      <w:marLeft w:val="0"/>
      <w:marRight w:val="0"/>
      <w:marTop w:val="0"/>
      <w:marBottom w:val="0"/>
      <w:divBdr>
        <w:top w:val="none" w:sz="0" w:space="0" w:color="auto"/>
        <w:left w:val="none" w:sz="0" w:space="0" w:color="auto"/>
        <w:bottom w:val="none" w:sz="0" w:space="0" w:color="auto"/>
        <w:right w:val="none" w:sz="0" w:space="0" w:color="auto"/>
      </w:divBdr>
    </w:div>
    <w:div w:id="2073117787">
      <w:marLeft w:val="0"/>
      <w:marRight w:val="0"/>
      <w:marTop w:val="0"/>
      <w:marBottom w:val="0"/>
      <w:divBdr>
        <w:top w:val="none" w:sz="0" w:space="0" w:color="auto"/>
        <w:left w:val="none" w:sz="0" w:space="0" w:color="auto"/>
        <w:bottom w:val="none" w:sz="0" w:space="0" w:color="auto"/>
        <w:right w:val="none" w:sz="0" w:space="0" w:color="auto"/>
      </w:divBdr>
    </w:div>
    <w:div w:id="2073117788">
      <w:marLeft w:val="0"/>
      <w:marRight w:val="0"/>
      <w:marTop w:val="0"/>
      <w:marBottom w:val="0"/>
      <w:divBdr>
        <w:top w:val="none" w:sz="0" w:space="0" w:color="auto"/>
        <w:left w:val="none" w:sz="0" w:space="0" w:color="auto"/>
        <w:bottom w:val="none" w:sz="0" w:space="0" w:color="auto"/>
        <w:right w:val="none" w:sz="0" w:space="0" w:color="auto"/>
      </w:divBdr>
    </w:div>
    <w:div w:id="2073117789">
      <w:marLeft w:val="0"/>
      <w:marRight w:val="0"/>
      <w:marTop w:val="0"/>
      <w:marBottom w:val="0"/>
      <w:divBdr>
        <w:top w:val="none" w:sz="0" w:space="0" w:color="auto"/>
        <w:left w:val="none" w:sz="0" w:space="0" w:color="auto"/>
        <w:bottom w:val="none" w:sz="0" w:space="0" w:color="auto"/>
        <w:right w:val="none" w:sz="0" w:space="0" w:color="auto"/>
      </w:divBdr>
    </w:div>
    <w:div w:id="2073117790">
      <w:marLeft w:val="0"/>
      <w:marRight w:val="0"/>
      <w:marTop w:val="0"/>
      <w:marBottom w:val="0"/>
      <w:divBdr>
        <w:top w:val="none" w:sz="0" w:space="0" w:color="auto"/>
        <w:left w:val="none" w:sz="0" w:space="0" w:color="auto"/>
        <w:bottom w:val="none" w:sz="0" w:space="0" w:color="auto"/>
        <w:right w:val="none" w:sz="0" w:space="0" w:color="auto"/>
      </w:divBdr>
    </w:div>
    <w:div w:id="2073117791">
      <w:marLeft w:val="0"/>
      <w:marRight w:val="0"/>
      <w:marTop w:val="0"/>
      <w:marBottom w:val="0"/>
      <w:divBdr>
        <w:top w:val="none" w:sz="0" w:space="0" w:color="auto"/>
        <w:left w:val="none" w:sz="0" w:space="0" w:color="auto"/>
        <w:bottom w:val="none" w:sz="0" w:space="0" w:color="auto"/>
        <w:right w:val="none" w:sz="0" w:space="0" w:color="auto"/>
      </w:divBdr>
    </w:div>
    <w:div w:id="2073117792">
      <w:marLeft w:val="0"/>
      <w:marRight w:val="0"/>
      <w:marTop w:val="0"/>
      <w:marBottom w:val="0"/>
      <w:divBdr>
        <w:top w:val="none" w:sz="0" w:space="0" w:color="auto"/>
        <w:left w:val="none" w:sz="0" w:space="0" w:color="auto"/>
        <w:bottom w:val="none" w:sz="0" w:space="0" w:color="auto"/>
        <w:right w:val="none" w:sz="0" w:space="0" w:color="auto"/>
      </w:divBdr>
    </w:div>
    <w:div w:id="2073117793">
      <w:marLeft w:val="0"/>
      <w:marRight w:val="0"/>
      <w:marTop w:val="0"/>
      <w:marBottom w:val="0"/>
      <w:divBdr>
        <w:top w:val="none" w:sz="0" w:space="0" w:color="auto"/>
        <w:left w:val="none" w:sz="0" w:space="0" w:color="auto"/>
        <w:bottom w:val="none" w:sz="0" w:space="0" w:color="auto"/>
        <w:right w:val="none" w:sz="0" w:space="0" w:color="auto"/>
      </w:divBdr>
    </w:div>
    <w:div w:id="2073117794">
      <w:marLeft w:val="0"/>
      <w:marRight w:val="0"/>
      <w:marTop w:val="0"/>
      <w:marBottom w:val="0"/>
      <w:divBdr>
        <w:top w:val="none" w:sz="0" w:space="0" w:color="auto"/>
        <w:left w:val="none" w:sz="0" w:space="0" w:color="auto"/>
        <w:bottom w:val="none" w:sz="0" w:space="0" w:color="auto"/>
        <w:right w:val="none" w:sz="0" w:space="0" w:color="auto"/>
      </w:divBdr>
    </w:div>
    <w:div w:id="2073117795">
      <w:marLeft w:val="0"/>
      <w:marRight w:val="0"/>
      <w:marTop w:val="0"/>
      <w:marBottom w:val="0"/>
      <w:divBdr>
        <w:top w:val="none" w:sz="0" w:space="0" w:color="auto"/>
        <w:left w:val="none" w:sz="0" w:space="0" w:color="auto"/>
        <w:bottom w:val="none" w:sz="0" w:space="0" w:color="auto"/>
        <w:right w:val="none" w:sz="0" w:space="0" w:color="auto"/>
      </w:divBdr>
    </w:div>
    <w:div w:id="2073117796">
      <w:marLeft w:val="0"/>
      <w:marRight w:val="0"/>
      <w:marTop w:val="0"/>
      <w:marBottom w:val="0"/>
      <w:divBdr>
        <w:top w:val="none" w:sz="0" w:space="0" w:color="auto"/>
        <w:left w:val="none" w:sz="0" w:space="0" w:color="auto"/>
        <w:bottom w:val="none" w:sz="0" w:space="0" w:color="auto"/>
        <w:right w:val="none" w:sz="0" w:space="0" w:color="auto"/>
      </w:divBdr>
    </w:div>
    <w:div w:id="2073117797">
      <w:marLeft w:val="0"/>
      <w:marRight w:val="0"/>
      <w:marTop w:val="0"/>
      <w:marBottom w:val="0"/>
      <w:divBdr>
        <w:top w:val="none" w:sz="0" w:space="0" w:color="auto"/>
        <w:left w:val="none" w:sz="0" w:space="0" w:color="auto"/>
        <w:bottom w:val="none" w:sz="0" w:space="0" w:color="auto"/>
        <w:right w:val="none" w:sz="0" w:space="0" w:color="auto"/>
      </w:divBdr>
    </w:div>
    <w:div w:id="2073117798">
      <w:marLeft w:val="0"/>
      <w:marRight w:val="0"/>
      <w:marTop w:val="0"/>
      <w:marBottom w:val="0"/>
      <w:divBdr>
        <w:top w:val="none" w:sz="0" w:space="0" w:color="auto"/>
        <w:left w:val="none" w:sz="0" w:space="0" w:color="auto"/>
        <w:bottom w:val="none" w:sz="0" w:space="0" w:color="auto"/>
        <w:right w:val="none" w:sz="0" w:space="0" w:color="auto"/>
      </w:divBdr>
    </w:div>
    <w:div w:id="2073117799">
      <w:marLeft w:val="0"/>
      <w:marRight w:val="0"/>
      <w:marTop w:val="0"/>
      <w:marBottom w:val="0"/>
      <w:divBdr>
        <w:top w:val="none" w:sz="0" w:space="0" w:color="auto"/>
        <w:left w:val="none" w:sz="0" w:space="0" w:color="auto"/>
        <w:bottom w:val="none" w:sz="0" w:space="0" w:color="auto"/>
        <w:right w:val="none" w:sz="0" w:space="0" w:color="auto"/>
      </w:divBdr>
    </w:div>
    <w:div w:id="2073117800">
      <w:marLeft w:val="0"/>
      <w:marRight w:val="0"/>
      <w:marTop w:val="0"/>
      <w:marBottom w:val="0"/>
      <w:divBdr>
        <w:top w:val="none" w:sz="0" w:space="0" w:color="auto"/>
        <w:left w:val="none" w:sz="0" w:space="0" w:color="auto"/>
        <w:bottom w:val="none" w:sz="0" w:space="0" w:color="auto"/>
        <w:right w:val="none" w:sz="0" w:space="0" w:color="auto"/>
      </w:divBdr>
    </w:div>
    <w:div w:id="2073117801">
      <w:marLeft w:val="0"/>
      <w:marRight w:val="0"/>
      <w:marTop w:val="0"/>
      <w:marBottom w:val="0"/>
      <w:divBdr>
        <w:top w:val="none" w:sz="0" w:space="0" w:color="auto"/>
        <w:left w:val="none" w:sz="0" w:space="0" w:color="auto"/>
        <w:bottom w:val="none" w:sz="0" w:space="0" w:color="auto"/>
        <w:right w:val="none" w:sz="0" w:space="0" w:color="auto"/>
      </w:divBdr>
    </w:div>
    <w:div w:id="2073117802">
      <w:marLeft w:val="0"/>
      <w:marRight w:val="0"/>
      <w:marTop w:val="0"/>
      <w:marBottom w:val="0"/>
      <w:divBdr>
        <w:top w:val="none" w:sz="0" w:space="0" w:color="auto"/>
        <w:left w:val="none" w:sz="0" w:space="0" w:color="auto"/>
        <w:bottom w:val="none" w:sz="0" w:space="0" w:color="auto"/>
        <w:right w:val="none" w:sz="0" w:space="0" w:color="auto"/>
      </w:divBdr>
    </w:div>
    <w:div w:id="2073117803">
      <w:marLeft w:val="0"/>
      <w:marRight w:val="0"/>
      <w:marTop w:val="0"/>
      <w:marBottom w:val="0"/>
      <w:divBdr>
        <w:top w:val="none" w:sz="0" w:space="0" w:color="auto"/>
        <w:left w:val="none" w:sz="0" w:space="0" w:color="auto"/>
        <w:bottom w:val="none" w:sz="0" w:space="0" w:color="auto"/>
        <w:right w:val="none" w:sz="0" w:space="0" w:color="auto"/>
      </w:divBdr>
    </w:div>
    <w:div w:id="2073117804">
      <w:marLeft w:val="0"/>
      <w:marRight w:val="0"/>
      <w:marTop w:val="0"/>
      <w:marBottom w:val="0"/>
      <w:divBdr>
        <w:top w:val="none" w:sz="0" w:space="0" w:color="auto"/>
        <w:left w:val="none" w:sz="0" w:space="0" w:color="auto"/>
        <w:bottom w:val="none" w:sz="0" w:space="0" w:color="auto"/>
        <w:right w:val="none" w:sz="0" w:space="0" w:color="auto"/>
      </w:divBdr>
    </w:div>
    <w:div w:id="2073117805">
      <w:marLeft w:val="0"/>
      <w:marRight w:val="0"/>
      <w:marTop w:val="0"/>
      <w:marBottom w:val="0"/>
      <w:divBdr>
        <w:top w:val="none" w:sz="0" w:space="0" w:color="auto"/>
        <w:left w:val="none" w:sz="0" w:space="0" w:color="auto"/>
        <w:bottom w:val="none" w:sz="0" w:space="0" w:color="auto"/>
        <w:right w:val="none" w:sz="0" w:space="0" w:color="auto"/>
      </w:divBdr>
    </w:div>
    <w:div w:id="2073117806">
      <w:marLeft w:val="0"/>
      <w:marRight w:val="0"/>
      <w:marTop w:val="0"/>
      <w:marBottom w:val="0"/>
      <w:divBdr>
        <w:top w:val="none" w:sz="0" w:space="0" w:color="auto"/>
        <w:left w:val="none" w:sz="0" w:space="0" w:color="auto"/>
        <w:bottom w:val="none" w:sz="0" w:space="0" w:color="auto"/>
        <w:right w:val="none" w:sz="0" w:space="0" w:color="auto"/>
      </w:divBdr>
    </w:div>
    <w:div w:id="2073117807">
      <w:marLeft w:val="0"/>
      <w:marRight w:val="0"/>
      <w:marTop w:val="0"/>
      <w:marBottom w:val="0"/>
      <w:divBdr>
        <w:top w:val="none" w:sz="0" w:space="0" w:color="auto"/>
        <w:left w:val="none" w:sz="0" w:space="0" w:color="auto"/>
        <w:bottom w:val="none" w:sz="0" w:space="0" w:color="auto"/>
        <w:right w:val="none" w:sz="0" w:space="0" w:color="auto"/>
      </w:divBdr>
    </w:div>
    <w:div w:id="2073117808">
      <w:marLeft w:val="0"/>
      <w:marRight w:val="0"/>
      <w:marTop w:val="0"/>
      <w:marBottom w:val="0"/>
      <w:divBdr>
        <w:top w:val="none" w:sz="0" w:space="0" w:color="auto"/>
        <w:left w:val="none" w:sz="0" w:space="0" w:color="auto"/>
        <w:bottom w:val="none" w:sz="0" w:space="0" w:color="auto"/>
        <w:right w:val="none" w:sz="0" w:space="0" w:color="auto"/>
      </w:divBdr>
    </w:div>
    <w:div w:id="2073117809">
      <w:marLeft w:val="0"/>
      <w:marRight w:val="0"/>
      <w:marTop w:val="0"/>
      <w:marBottom w:val="0"/>
      <w:divBdr>
        <w:top w:val="none" w:sz="0" w:space="0" w:color="auto"/>
        <w:left w:val="none" w:sz="0" w:space="0" w:color="auto"/>
        <w:bottom w:val="none" w:sz="0" w:space="0" w:color="auto"/>
        <w:right w:val="none" w:sz="0" w:space="0" w:color="auto"/>
      </w:divBdr>
    </w:div>
    <w:div w:id="2073117810">
      <w:marLeft w:val="0"/>
      <w:marRight w:val="0"/>
      <w:marTop w:val="0"/>
      <w:marBottom w:val="0"/>
      <w:divBdr>
        <w:top w:val="none" w:sz="0" w:space="0" w:color="auto"/>
        <w:left w:val="none" w:sz="0" w:space="0" w:color="auto"/>
        <w:bottom w:val="none" w:sz="0" w:space="0" w:color="auto"/>
        <w:right w:val="none" w:sz="0" w:space="0" w:color="auto"/>
      </w:divBdr>
    </w:div>
    <w:div w:id="2073117811">
      <w:marLeft w:val="0"/>
      <w:marRight w:val="0"/>
      <w:marTop w:val="0"/>
      <w:marBottom w:val="0"/>
      <w:divBdr>
        <w:top w:val="none" w:sz="0" w:space="0" w:color="auto"/>
        <w:left w:val="none" w:sz="0" w:space="0" w:color="auto"/>
        <w:bottom w:val="none" w:sz="0" w:space="0" w:color="auto"/>
        <w:right w:val="none" w:sz="0" w:space="0" w:color="auto"/>
      </w:divBdr>
    </w:div>
    <w:div w:id="2073117812">
      <w:marLeft w:val="0"/>
      <w:marRight w:val="0"/>
      <w:marTop w:val="0"/>
      <w:marBottom w:val="0"/>
      <w:divBdr>
        <w:top w:val="none" w:sz="0" w:space="0" w:color="auto"/>
        <w:left w:val="none" w:sz="0" w:space="0" w:color="auto"/>
        <w:bottom w:val="none" w:sz="0" w:space="0" w:color="auto"/>
        <w:right w:val="none" w:sz="0" w:space="0" w:color="auto"/>
      </w:divBdr>
    </w:div>
    <w:div w:id="2073117813">
      <w:marLeft w:val="0"/>
      <w:marRight w:val="0"/>
      <w:marTop w:val="0"/>
      <w:marBottom w:val="0"/>
      <w:divBdr>
        <w:top w:val="none" w:sz="0" w:space="0" w:color="auto"/>
        <w:left w:val="none" w:sz="0" w:space="0" w:color="auto"/>
        <w:bottom w:val="none" w:sz="0" w:space="0" w:color="auto"/>
        <w:right w:val="none" w:sz="0" w:space="0" w:color="auto"/>
      </w:divBdr>
    </w:div>
    <w:div w:id="2073117814">
      <w:marLeft w:val="0"/>
      <w:marRight w:val="0"/>
      <w:marTop w:val="0"/>
      <w:marBottom w:val="0"/>
      <w:divBdr>
        <w:top w:val="none" w:sz="0" w:space="0" w:color="auto"/>
        <w:left w:val="none" w:sz="0" w:space="0" w:color="auto"/>
        <w:bottom w:val="none" w:sz="0" w:space="0" w:color="auto"/>
        <w:right w:val="none" w:sz="0" w:space="0" w:color="auto"/>
      </w:divBdr>
    </w:div>
    <w:div w:id="2073117815">
      <w:marLeft w:val="0"/>
      <w:marRight w:val="0"/>
      <w:marTop w:val="0"/>
      <w:marBottom w:val="0"/>
      <w:divBdr>
        <w:top w:val="none" w:sz="0" w:space="0" w:color="auto"/>
        <w:left w:val="none" w:sz="0" w:space="0" w:color="auto"/>
        <w:bottom w:val="none" w:sz="0" w:space="0" w:color="auto"/>
        <w:right w:val="none" w:sz="0" w:space="0" w:color="auto"/>
      </w:divBdr>
    </w:div>
    <w:div w:id="2073117816">
      <w:marLeft w:val="0"/>
      <w:marRight w:val="0"/>
      <w:marTop w:val="0"/>
      <w:marBottom w:val="0"/>
      <w:divBdr>
        <w:top w:val="none" w:sz="0" w:space="0" w:color="auto"/>
        <w:left w:val="none" w:sz="0" w:space="0" w:color="auto"/>
        <w:bottom w:val="none" w:sz="0" w:space="0" w:color="auto"/>
        <w:right w:val="none" w:sz="0" w:space="0" w:color="auto"/>
      </w:divBdr>
    </w:div>
    <w:div w:id="2073117817">
      <w:marLeft w:val="0"/>
      <w:marRight w:val="0"/>
      <w:marTop w:val="0"/>
      <w:marBottom w:val="0"/>
      <w:divBdr>
        <w:top w:val="none" w:sz="0" w:space="0" w:color="auto"/>
        <w:left w:val="none" w:sz="0" w:space="0" w:color="auto"/>
        <w:bottom w:val="none" w:sz="0" w:space="0" w:color="auto"/>
        <w:right w:val="none" w:sz="0" w:space="0" w:color="auto"/>
      </w:divBdr>
    </w:div>
    <w:div w:id="2073117818">
      <w:marLeft w:val="0"/>
      <w:marRight w:val="0"/>
      <w:marTop w:val="0"/>
      <w:marBottom w:val="0"/>
      <w:divBdr>
        <w:top w:val="none" w:sz="0" w:space="0" w:color="auto"/>
        <w:left w:val="none" w:sz="0" w:space="0" w:color="auto"/>
        <w:bottom w:val="none" w:sz="0" w:space="0" w:color="auto"/>
        <w:right w:val="none" w:sz="0" w:space="0" w:color="auto"/>
      </w:divBdr>
    </w:div>
    <w:div w:id="2073117819">
      <w:marLeft w:val="0"/>
      <w:marRight w:val="0"/>
      <w:marTop w:val="0"/>
      <w:marBottom w:val="0"/>
      <w:divBdr>
        <w:top w:val="none" w:sz="0" w:space="0" w:color="auto"/>
        <w:left w:val="none" w:sz="0" w:space="0" w:color="auto"/>
        <w:bottom w:val="none" w:sz="0" w:space="0" w:color="auto"/>
        <w:right w:val="none" w:sz="0" w:space="0" w:color="auto"/>
      </w:divBdr>
    </w:div>
    <w:div w:id="2073117820">
      <w:marLeft w:val="0"/>
      <w:marRight w:val="0"/>
      <w:marTop w:val="0"/>
      <w:marBottom w:val="0"/>
      <w:divBdr>
        <w:top w:val="none" w:sz="0" w:space="0" w:color="auto"/>
        <w:left w:val="none" w:sz="0" w:space="0" w:color="auto"/>
        <w:bottom w:val="none" w:sz="0" w:space="0" w:color="auto"/>
        <w:right w:val="none" w:sz="0" w:space="0" w:color="auto"/>
      </w:divBdr>
    </w:div>
    <w:div w:id="2073117821">
      <w:marLeft w:val="0"/>
      <w:marRight w:val="0"/>
      <w:marTop w:val="0"/>
      <w:marBottom w:val="0"/>
      <w:divBdr>
        <w:top w:val="none" w:sz="0" w:space="0" w:color="auto"/>
        <w:left w:val="none" w:sz="0" w:space="0" w:color="auto"/>
        <w:bottom w:val="none" w:sz="0" w:space="0" w:color="auto"/>
        <w:right w:val="none" w:sz="0" w:space="0" w:color="auto"/>
      </w:divBdr>
    </w:div>
    <w:div w:id="2073117822">
      <w:marLeft w:val="0"/>
      <w:marRight w:val="0"/>
      <w:marTop w:val="0"/>
      <w:marBottom w:val="0"/>
      <w:divBdr>
        <w:top w:val="none" w:sz="0" w:space="0" w:color="auto"/>
        <w:left w:val="none" w:sz="0" w:space="0" w:color="auto"/>
        <w:bottom w:val="none" w:sz="0" w:space="0" w:color="auto"/>
        <w:right w:val="none" w:sz="0" w:space="0" w:color="auto"/>
      </w:divBdr>
    </w:div>
    <w:div w:id="2073117823">
      <w:marLeft w:val="0"/>
      <w:marRight w:val="0"/>
      <w:marTop w:val="0"/>
      <w:marBottom w:val="0"/>
      <w:divBdr>
        <w:top w:val="none" w:sz="0" w:space="0" w:color="auto"/>
        <w:left w:val="none" w:sz="0" w:space="0" w:color="auto"/>
        <w:bottom w:val="none" w:sz="0" w:space="0" w:color="auto"/>
        <w:right w:val="none" w:sz="0" w:space="0" w:color="auto"/>
      </w:divBdr>
    </w:div>
    <w:div w:id="2073117824">
      <w:marLeft w:val="0"/>
      <w:marRight w:val="0"/>
      <w:marTop w:val="0"/>
      <w:marBottom w:val="0"/>
      <w:divBdr>
        <w:top w:val="none" w:sz="0" w:space="0" w:color="auto"/>
        <w:left w:val="none" w:sz="0" w:space="0" w:color="auto"/>
        <w:bottom w:val="none" w:sz="0" w:space="0" w:color="auto"/>
        <w:right w:val="none" w:sz="0" w:space="0" w:color="auto"/>
      </w:divBdr>
    </w:div>
    <w:div w:id="2073117825">
      <w:marLeft w:val="0"/>
      <w:marRight w:val="0"/>
      <w:marTop w:val="0"/>
      <w:marBottom w:val="0"/>
      <w:divBdr>
        <w:top w:val="none" w:sz="0" w:space="0" w:color="auto"/>
        <w:left w:val="none" w:sz="0" w:space="0" w:color="auto"/>
        <w:bottom w:val="none" w:sz="0" w:space="0" w:color="auto"/>
        <w:right w:val="none" w:sz="0" w:space="0" w:color="auto"/>
      </w:divBdr>
    </w:div>
    <w:div w:id="2073117826">
      <w:marLeft w:val="0"/>
      <w:marRight w:val="0"/>
      <w:marTop w:val="0"/>
      <w:marBottom w:val="0"/>
      <w:divBdr>
        <w:top w:val="none" w:sz="0" w:space="0" w:color="auto"/>
        <w:left w:val="none" w:sz="0" w:space="0" w:color="auto"/>
        <w:bottom w:val="none" w:sz="0" w:space="0" w:color="auto"/>
        <w:right w:val="none" w:sz="0" w:space="0" w:color="auto"/>
      </w:divBdr>
    </w:div>
    <w:div w:id="2073117827">
      <w:marLeft w:val="0"/>
      <w:marRight w:val="0"/>
      <w:marTop w:val="0"/>
      <w:marBottom w:val="0"/>
      <w:divBdr>
        <w:top w:val="none" w:sz="0" w:space="0" w:color="auto"/>
        <w:left w:val="none" w:sz="0" w:space="0" w:color="auto"/>
        <w:bottom w:val="none" w:sz="0" w:space="0" w:color="auto"/>
        <w:right w:val="none" w:sz="0" w:space="0" w:color="auto"/>
      </w:divBdr>
    </w:div>
    <w:div w:id="2073117828">
      <w:marLeft w:val="0"/>
      <w:marRight w:val="0"/>
      <w:marTop w:val="0"/>
      <w:marBottom w:val="0"/>
      <w:divBdr>
        <w:top w:val="none" w:sz="0" w:space="0" w:color="auto"/>
        <w:left w:val="none" w:sz="0" w:space="0" w:color="auto"/>
        <w:bottom w:val="none" w:sz="0" w:space="0" w:color="auto"/>
        <w:right w:val="none" w:sz="0" w:space="0" w:color="auto"/>
      </w:divBdr>
    </w:div>
    <w:div w:id="2073117829">
      <w:marLeft w:val="0"/>
      <w:marRight w:val="0"/>
      <w:marTop w:val="0"/>
      <w:marBottom w:val="0"/>
      <w:divBdr>
        <w:top w:val="none" w:sz="0" w:space="0" w:color="auto"/>
        <w:left w:val="none" w:sz="0" w:space="0" w:color="auto"/>
        <w:bottom w:val="none" w:sz="0" w:space="0" w:color="auto"/>
        <w:right w:val="none" w:sz="0" w:space="0" w:color="auto"/>
      </w:divBdr>
    </w:div>
    <w:div w:id="2073117830">
      <w:marLeft w:val="0"/>
      <w:marRight w:val="0"/>
      <w:marTop w:val="0"/>
      <w:marBottom w:val="0"/>
      <w:divBdr>
        <w:top w:val="none" w:sz="0" w:space="0" w:color="auto"/>
        <w:left w:val="none" w:sz="0" w:space="0" w:color="auto"/>
        <w:bottom w:val="none" w:sz="0" w:space="0" w:color="auto"/>
        <w:right w:val="none" w:sz="0" w:space="0" w:color="auto"/>
      </w:divBdr>
    </w:div>
    <w:div w:id="2073117831">
      <w:marLeft w:val="0"/>
      <w:marRight w:val="0"/>
      <w:marTop w:val="0"/>
      <w:marBottom w:val="0"/>
      <w:divBdr>
        <w:top w:val="none" w:sz="0" w:space="0" w:color="auto"/>
        <w:left w:val="none" w:sz="0" w:space="0" w:color="auto"/>
        <w:bottom w:val="none" w:sz="0" w:space="0" w:color="auto"/>
        <w:right w:val="none" w:sz="0" w:space="0" w:color="auto"/>
      </w:divBdr>
    </w:div>
    <w:div w:id="2073117832">
      <w:marLeft w:val="0"/>
      <w:marRight w:val="0"/>
      <w:marTop w:val="0"/>
      <w:marBottom w:val="0"/>
      <w:divBdr>
        <w:top w:val="none" w:sz="0" w:space="0" w:color="auto"/>
        <w:left w:val="none" w:sz="0" w:space="0" w:color="auto"/>
        <w:bottom w:val="none" w:sz="0" w:space="0" w:color="auto"/>
        <w:right w:val="none" w:sz="0" w:space="0" w:color="auto"/>
      </w:divBdr>
    </w:div>
    <w:div w:id="2073117833">
      <w:marLeft w:val="0"/>
      <w:marRight w:val="0"/>
      <w:marTop w:val="0"/>
      <w:marBottom w:val="0"/>
      <w:divBdr>
        <w:top w:val="none" w:sz="0" w:space="0" w:color="auto"/>
        <w:left w:val="none" w:sz="0" w:space="0" w:color="auto"/>
        <w:bottom w:val="none" w:sz="0" w:space="0" w:color="auto"/>
        <w:right w:val="none" w:sz="0" w:space="0" w:color="auto"/>
      </w:divBdr>
    </w:div>
    <w:div w:id="2073117834">
      <w:marLeft w:val="0"/>
      <w:marRight w:val="0"/>
      <w:marTop w:val="0"/>
      <w:marBottom w:val="0"/>
      <w:divBdr>
        <w:top w:val="none" w:sz="0" w:space="0" w:color="auto"/>
        <w:left w:val="none" w:sz="0" w:space="0" w:color="auto"/>
        <w:bottom w:val="none" w:sz="0" w:space="0" w:color="auto"/>
        <w:right w:val="none" w:sz="0" w:space="0" w:color="auto"/>
      </w:divBdr>
    </w:div>
    <w:div w:id="2073117835">
      <w:marLeft w:val="0"/>
      <w:marRight w:val="0"/>
      <w:marTop w:val="0"/>
      <w:marBottom w:val="0"/>
      <w:divBdr>
        <w:top w:val="none" w:sz="0" w:space="0" w:color="auto"/>
        <w:left w:val="none" w:sz="0" w:space="0" w:color="auto"/>
        <w:bottom w:val="none" w:sz="0" w:space="0" w:color="auto"/>
        <w:right w:val="none" w:sz="0" w:space="0" w:color="auto"/>
      </w:divBdr>
    </w:div>
    <w:div w:id="2073117836">
      <w:marLeft w:val="0"/>
      <w:marRight w:val="0"/>
      <w:marTop w:val="0"/>
      <w:marBottom w:val="0"/>
      <w:divBdr>
        <w:top w:val="none" w:sz="0" w:space="0" w:color="auto"/>
        <w:left w:val="none" w:sz="0" w:space="0" w:color="auto"/>
        <w:bottom w:val="none" w:sz="0" w:space="0" w:color="auto"/>
        <w:right w:val="none" w:sz="0" w:space="0" w:color="auto"/>
      </w:divBdr>
    </w:div>
    <w:div w:id="2073117837">
      <w:marLeft w:val="0"/>
      <w:marRight w:val="0"/>
      <w:marTop w:val="0"/>
      <w:marBottom w:val="0"/>
      <w:divBdr>
        <w:top w:val="none" w:sz="0" w:space="0" w:color="auto"/>
        <w:left w:val="none" w:sz="0" w:space="0" w:color="auto"/>
        <w:bottom w:val="none" w:sz="0" w:space="0" w:color="auto"/>
        <w:right w:val="none" w:sz="0" w:space="0" w:color="auto"/>
      </w:divBdr>
    </w:div>
    <w:div w:id="2073117838">
      <w:marLeft w:val="0"/>
      <w:marRight w:val="0"/>
      <w:marTop w:val="0"/>
      <w:marBottom w:val="0"/>
      <w:divBdr>
        <w:top w:val="none" w:sz="0" w:space="0" w:color="auto"/>
        <w:left w:val="none" w:sz="0" w:space="0" w:color="auto"/>
        <w:bottom w:val="none" w:sz="0" w:space="0" w:color="auto"/>
        <w:right w:val="none" w:sz="0" w:space="0" w:color="auto"/>
      </w:divBdr>
    </w:div>
    <w:div w:id="2073117839">
      <w:marLeft w:val="0"/>
      <w:marRight w:val="0"/>
      <w:marTop w:val="0"/>
      <w:marBottom w:val="0"/>
      <w:divBdr>
        <w:top w:val="none" w:sz="0" w:space="0" w:color="auto"/>
        <w:left w:val="none" w:sz="0" w:space="0" w:color="auto"/>
        <w:bottom w:val="none" w:sz="0" w:space="0" w:color="auto"/>
        <w:right w:val="none" w:sz="0" w:space="0" w:color="auto"/>
      </w:divBdr>
    </w:div>
    <w:div w:id="2073117840">
      <w:marLeft w:val="0"/>
      <w:marRight w:val="0"/>
      <w:marTop w:val="0"/>
      <w:marBottom w:val="0"/>
      <w:divBdr>
        <w:top w:val="none" w:sz="0" w:space="0" w:color="auto"/>
        <w:left w:val="none" w:sz="0" w:space="0" w:color="auto"/>
        <w:bottom w:val="none" w:sz="0" w:space="0" w:color="auto"/>
        <w:right w:val="none" w:sz="0" w:space="0" w:color="auto"/>
      </w:divBdr>
    </w:div>
    <w:div w:id="2073117841">
      <w:marLeft w:val="0"/>
      <w:marRight w:val="0"/>
      <w:marTop w:val="0"/>
      <w:marBottom w:val="0"/>
      <w:divBdr>
        <w:top w:val="none" w:sz="0" w:space="0" w:color="auto"/>
        <w:left w:val="none" w:sz="0" w:space="0" w:color="auto"/>
        <w:bottom w:val="none" w:sz="0" w:space="0" w:color="auto"/>
        <w:right w:val="none" w:sz="0" w:space="0" w:color="auto"/>
      </w:divBdr>
    </w:div>
    <w:div w:id="2073117842">
      <w:marLeft w:val="0"/>
      <w:marRight w:val="0"/>
      <w:marTop w:val="0"/>
      <w:marBottom w:val="0"/>
      <w:divBdr>
        <w:top w:val="none" w:sz="0" w:space="0" w:color="auto"/>
        <w:left w:val="none" w:sz="0" w:space="0" w:color="auto"/>
        <w:bottom w:val="none" w:sz="0" w:space="0" w:color="auto"/>
        <w:right w:val="none" w:sz="0" w:space="0" w:color="auto"/>
      </w:divBdr>
    </w:div>
    <w:div w:id="2073117843">
      <w:marLeft w:val="0"/>
      <w:marRight w:val="0"/>
      <w:marTop w:val="0"/>
      <w:marBottom w:val="0"/>
      <w:divBdr>
        <w:top w:val="none" w:sz="0" w:space="0" w:color="auto"/>
        <w:left w:val="none" w:sz="0" w:space="0" w:color="auto"/>
        <w:bottom w:val="none" w:sz="0" w:space="0" w:color="auto"/>
        <w:right w:val="none" w:sz="0" w:space="0" w:color="auto"/>
      </w:divBdr>
    </w:div>
    <w:div w:id="2073117844">
      <w:marLeft w:val="0"/>
      <w:marRight w:val="0"/>
      <w:marTop w:val="0"/>
      <w:marBottom w:val="0"/>
      <w:divBdr>
        <w:top w:val="none" w:sz="0" w:space="0" w:color="auto"/>
        <w:left w:val="none" w:sz="0" w:space="0" w:color="auto"/>
        <w:bottom w:val="none" w:sz="0" w:space="0" w:color="auto"/>
        <w:right w:val="none" w:sz="0" w:space="0" w:color="auto"/>
      </w:divBdr>
    </w:div>
    <w:div w:id="2073117845">
      <w:marLeft w:val="0"/>
      <w:marRight w:val="0"/>
      <w:marTop w:val="0"/>
      <w:marBottom w:val="0"/>
      <w:divBdr>
        <w:top w:val="none" w:sz="0" w:space="0" w:color="auto"/>
        <w:left w:val="none" w:sz="0" w:space="0" w:color="auto"/>
        <w:bottom w:val="none" w:sz="0" w:space="0" w:color="auto"/>
        <w:right w:val="none" w:sz="0" w:space="0" w:color="auto"/>
      </w:divBdr>
    </w:div>
    <w:div w:id="2073117846">
      <w:marLeft w:val="0"/>
      <w:marRight w:val="0"/>
      <w:marTop w:val="0"/>
      <w:marBottom w:val="0"/>
      <w:divBdr>
        <w:top w:val="none" w:sz="0" w:space="0" w:color="auto"/>
        <w:left w:val="none" w:sz="0" w:space="0" w:color="auto"/>
        <w:bottom w:val="none" w:sz="0" w:space="0" w:color="auto"/>
        <w:right w:val="none" w:sz="0" w:space="0" w:color="auto"/>
      </w:divBdr>
    </w:div>
    <w:div w:id="2073117847">
      <w:marLeft w:val="0"/>
      <w:marRight w:val="0"/>
      <w:marTop w:val="0"/>
      <w:marBottom w:val="0"/>
      <w:divBdr>
        <w:top w:val="none" w:sz="0" w:space="0" w:color="auto"/>
        <w:left w:val="none" w:sz="0" w:space="0" w:color="auto"/>
        <w:bottom w:val="none" w:sz="0" w:space="0" w:color="auto"/>
        <w:right w:val="none" w:sz="0" w:space="0" w:color="auto"/>
      </w:divBdr>
    </w:div>
    <w:div w:id="2073117848">
      <w:marLeft w:val="0"/>
      <w:marRight w:val="0"/>
      <w:marTop w:val="0"/>
      <w:marBottom w:val="0"/>
      <w:divBdr>
        <w:top w:val="none" w:sz="0" w:space="0" w:color="auto"/>
        <w:left w:val="none" w:sz="0" w:space="0" w:color="auto"/>
        <w:bottom w:val="none" w:sz="0" w:space="0" w:color="auto"/>
        <w:right w:val="none" w:sz="0" w:space="0" w:color="auto"/>
      </w:divBdr>
    </w:div>
    <w:div w:id="2073117849">
      <w:marLeft w:val="0"/>
      <w:marRight w:val="0"/>
      <w:marTop w:val="0"/>
      <w:marBottom w:val="0"/>
      <w:divBdr>
        <w:top w:val="none" w:sz="0" w:space="0" w:color="auto"/>
        <w:left w:val="none" w:sz="0" w:space="0" w:color="auto"/>
        <w:bottom w:val="none" w:sz="0" w:space="0" w:color="auto"/>
        <w:right w:val="none" w:sz="0" w:space="0" w:color="auto"/>
      </w:divBdr>
    </w:div>
    <w:div w:id="2073117850">
      <w:marLeft w:val="0"/>
      <w:marRight w:val="0"/>
      <w:marTop w:val="0"/>
      <w:marBottom w:val="0"/>
      <w:divBdr>
        <w:top w:val="none" w:sz="0" w:space="0" w:color="auto"/>
        <w:left w:val="none" w:sz="0" w:space="0" w:color="auto"/>
        <w:bottom w:val="none" w:sz="0" w:space="0" w:color="auto"/>
        <w:right w:val="none" w:sz="0" w:space="0" w:color="auto"/>
      </w:divBdr>
    </w:div>
    <w:div w:id="2073117851">
      <w:marLeft w:val="0"/>
      <w:marRight w:val="0"/>
      <w:marTop w:val="0"/>
      <w:marBottom w:val="0"/>
      <w:divBdr>
        <w:top w:val="none" w:sz="0" w:space="0" w:color="auto"/>
        <w:left w:val="none" w:sz="0" w:space="0" w:color="auto"/>
        <w:bottom w:val="none" w:sz="0" w:space="0" w:color="auto"/>
        <w:right w:val="none" w:sz="0" w:space="0" w:color="auto"/>
      </w:divBdr>
    </w:div>
    <w:div w:id="2073117852">
      <w:marLeft w:val="0"/>
      <w:marRight w:val="0"/>
      <w:marTop w:val="0"/>
      <w:marBottom w:val="0"/>
      <w:divBdr>
        <w:top w:val="none" w:sz="0" w:space="0" w:color="auto"/>
        <w:left w:val="none" w:sz="0" w:space="0" w:color="auto"/>
        <w:bottom w:val="none" w:sz="0" w:space="0" w:color="auto"/>
        <w:right w:val="none" w:sz="0" w:space="0" w:color="auto"/>
      </w:divBdr>
    </w:div>
    <w:div w:id="2073117853">
      <w:marLeft w:val="0"/>
      <w:marRight w:val="0"/>
      <w:marTop w:val="0"/>
      <w:marBottom w:val="0"/>
      <w:divBdr>
        <w:top w:val="none" w:sz="0" w:space="0" w:color="auto"/>
        <w:left w:val="none" w:sz="0" w:space="0" w:color="auto"/>
        <w:bottom w:val="none" w:sz="0" w:space="0" w:color="auto"/>
        <w:right w:val="none" w:sz="0" w:space="0" w:color="auto"/>
      </w:divBdr>
    </w:div>
    <w:div w:id="2073117854">
      <w:marLeft w:val="0"/>
      <w:marRight w:val="0"/>
      <w:marTop w:val="0"/>
      <w:marBottom w:val="0"/>
      <w:divBdr>
        <w:top w:val="none" w:sz="0" w:space="0" w:color="auto"/>
        <w:left w:val="none" w:sz="0" w:space="0" w:color="auto"/>
        <w:bottom w:val="none" w:sz="0" w:space="0" w:color="auto"/>
        <w:right w:val="none" w:sz="0" w:space="0" w:color="auto"/>
      </w:divBdr>
    </w:div>
    <w:div w:id="2073117855">
      <w:marLeft w:val="0"/>
      <w:marRight w:val="0"/>
      <w:marTop w:val="0"/>
      <w:marBottom w:val="0"/>
      <w:divBdr>
        <w:top w:val="none" w:sz="0" w:space="0" w:color="auto"/>
        <w:left w:val="none" w:sz="0" w:space="0" w:color="auto"/>
        <w:bottom w:val="none" w:sz="0" w:space="0" w:color="auto"/>
        <w:right w:val="none" w:sz="0" w:space="0" w:color="auto"/>
      </w:divBdr>
    </w:div>
    <w:div w:id="2073117856">
      <w:marLeft w:val="0"/>
      <w:marRight w:val="0"/>
      <w:marTop w:val="0"/>
      <w:marBottom w:val="0"/>
      <w:divBdr>
        <w:top w:val="none" w:sz="0" w:space="0" w:color="auto"/>
        <w:left w:val="none" w:sz="0" w:space="0" w:color="auto"/>
        <w:bottom w:val="none" w:sz="0" w:space="0" w:color="auto"/>
        <w:right w:val="none" w:sz="0" w:space="0" w:color="auto"/>
      </w:divBdr>
    </w:div>
    <w:div w:id="2073117857">
      <w:marLeft w:val="0"/>
      <w:marRight w:val="0"/>
      <w:marTop w:val="0"/>
      <w:marBottom w:val="0"/>
      <w:divBdr>
        <w:top w:val="none" w:sz="0" w:space="0" w:color="auto"/>
        <w:left w:val="none" w:sz="0" w:space="0" w:color="auto"/>
        <w:bottom w:val="none" w:sz="0" w:space="0" w:color="auto"/>
        <w:right w:val="none" w:sz="0" w:space="0" w:color="auto"/>
      </w:divBdr>
    </w:div>
    <w:div w:id="2076662681">
      <w:bodyDiv w:val="1"/>
      <w:marLeft w:val="0"/>
      <w:marRight w:val="0"/>
      <w:marTop w:val="0"/>
      <w:marBottom w:val="0"/>
      <w:divBdr>
        <w:top w:val="none" w:sz="0" w:space="0" w:color="auto"/>
        <w:left w:val="none" w:sz="0" w:space="0" w:color="auto"/>
        <w:bottom w:val="none" w:sz="0" w:space="0" w:color="auto"/>
        <w:right w:val="none" w:sz="0" w:space="0" w:color="auto"/>
      </w:divBdr>
    </w:div>
    <w:div w:id="2077165566">
      <w:bodyDiv w:val="1"/>
      <w:marLeft w:val="0"/>
      <w:marRight w:val="0"/>
      <w:marTop w:val="0"/>
      <w:marBottom w:val="0"/>
      <w:divBdr>
        <w:top w:val="none" w:sz="0" w:space="0" w:color="auto"/>
        <w:left w:val="none" w:sz="0" w:space="0" w:color="auto"/>
        <w:bottom w:val="none" w:sz="0" w:space="0" w:color="auto"/>
        <w:right w:val="none" w:sz="0" w:space="0" w:color="auto"/>
      </w:divBdr>
    </w:div>
    <w:div w:id="2077505715">
      <w:bodyDiv w:val="1"/>
      <w:marLeft w:val="0"/>
      <w:marRight w:val="0"/>
      <w:marTop w:val="0"/>
      <w:marBottom w:val="0"/>
      <w:divBdr>
        <w:top w:val="none" w:sz="0" w:space="0" w:color="auto"/>
        <w:left w:val="none" w:sz="0" w:space="0" w:color="auto"/>
        <w:bottom w:val="none" w:sz="0" w:space="0" w:color="auto"/>
        <w:right w:val="none" w:sz="0" w:space="0" w:color="auto"/>
      </w:divBdr>
    </w:div>
    <w:div w:id="2079009496">
      <w:bodyDiv w:val="1"/>
      <w:marLeft w:val="0"/>
      <w:marRight w:val="0"/>
      <w:marTop w:val="0"/>
      <w:marBottom w:val="0"/>
      <w:divBdr>
        <w:top w:val="none" w:sz="0" w:space="0" w:color="auto"/>
        <w:left w:val="none" w:sz="0" w:space="0" w:color="auto"/>
        <w:bottom w:val="none" w:sz="0" w:space="0" w:color="auto"/>
        <w:right w:val="none" w:sz="0" w:space="0" w:color="auto"/>
      </w:divBdr>
    </w:div>
    <w:div w:id="2080445469">
      <w:bodyDiv w:val="1"/>
      <w:marLeft w:val="0"/>
      <w:marRight w:val="0"/>
      <w:marTop w:val="0"/>
      <w:marBottom w:val="0"/>
      <w:divBdr>
        <w:top w:val="none" w:sz="0" w:space="0" w:color="auto"/>
        <w:left w:val="none" w:sz="0" w:space="0" w:color="auto"/>
        <w:bottom w:val="none" w:sz="0" w:space="0" w:color="auto"/>
        <w:right w:val="none" w:sz="0" w:space="0" w:color="auto"/>
      </w:divBdr>
    </w:div>
    <w:div w:id="2082095342">
      <w:bodyDiv w:val="1"/>
      <w:marLeft w:val="0"/>
      <w:marRight w:val="0"/>
      <w:marTop w:val="0"/>
      <w:marBottom w:val="0"/>
      <w:divBdr>
        <w:top w:val="none" w:sz="0" w:space="0" w:color="auto"/>
        <w:left w:val="none" w:sz="0" w:space="0" w:color="auto"/>
        <w:bottom w:val="none" w:sz="0" w:space="0" w:color="auto"/>
        <w:right w:val="none" w:sz="0" w:space="0" w:color="auto"/>
      </w:divBdr>
    </w:div>
    <w:div w:id="2084598108">
      <w:bodyDiv w:val="1"/>
      <w:marLeft w:val="0"/>
      <w:marRight w:val="0"/>
      <w:marTop w:val="0"/>
      <w:marBottom w:val="0"/>
      <w:divBdr>
        <w:top w:val="none" w:sz="0" w:space="0" w:color="auto"/>
        <w:left w:val="none" w:sz="0" w:space="0" w:color="auto"/>
        <w:bottom w:val="none" w:sz="0" w:space="0" w:color="auto"/>
        <w:right w:val="none" w:sz="0" w:space="0" w:color="auto"/>
      </w:divBdr>
    </w:div>
    <w:div w:id="2086297883">
      <w:bodyDiv w:val="1"/>
      <w:marLeft w:val="0"/>
      <w:marRight w:val="0"/>
      <w:marTop w:val="0"/>
      <w:marBottom w:val="0"/>
      <w:divBdr>
        <w:top w:val="none" w:sz="0" w:space="0" w:color="auto"/>
        <w:left w:val="none" w:sz="0" w:space="0" w:color="auto"/>
        <w:bottom w:val="none" w:sz="0" w:space="0" w:color="auto"/>
        <w:right w:val="none" w:sz="0" w:space="0" w:color="auto"/>
      </w:divBdr>
    </w:div>
    <w:div w:id="2087804118">
      <w:bodyDiv w:val="1"/>
      <w:marLeft w:val="0"/>
      <w:marRight w:val="0"/>
      <w:marTop w:val="0"/>
      <w:marBottom w:val="0"/>
      <w:divBdr>
        <w:top w:val="none" w:sz="0" w:space="0" w:color="auto"/>
        <w:left w:val="none" w:sz="0" w:space="0" w:color="auto"/>
        <w:bottom w:val="none" w:sz="0" w:space="0" w:color="auto"/>
        <w:right w:val="none" w:sz="0" w:space="0" w:color="auto"/>
      </w:divBdr>
    </w:div>
    <w:div w:id="2087921184">
      <w:bodyDiv w:val="1"/>
      <w:marLeft w:val="0"/>
      <w:marRight w:val="0"/>
      <w:marTop w:val="0"/>
      <w:marBottom w:val="0"/>
      <w:divBdr>
        <w:top w:val="none" w:sz="0" w:space="0" w:color="auto"/>
        <w:left w:val="none" w:sz="0" w:space="0" w:color="auto"/>
        <w:bottom w:val="none" w:sz="0" w:space="0" w:color="auto"/>
        <w:right w:val="none" w:sz="0" w:space="0" w:color="auto"/>
      </w:divBdr>
    </w:div>
    <w:div w:id="2090685697">
      <w:bodyDiv w:val="1"/>
      <w:marLeft w:val="0"/>
      <w:marRight w:val="0"/>
      <w:marTop w:val="0"/>
      <w:marBottom w:val="0"/>
      <w:divBdr>
        <w:top w:val="none" w:sz="0" w:space="0" w:color="auto"/>
        <w:left w:val="none" w:sz="0" w:space="0" w:color="auto"/>
        <w:bottom w:val="none" w:sz="0" w:space="0" w:color="auto"/>
        <w:right w:val="none" w:sz="0" w:space="0" w:color="auto"/>
      </w:divBdr>
    </w:div>
    <w:div w:id="2092388415">
      <w:bodyDiv w:val="1"/>
      <w:marLeft w:val="0"/>
      <w:marRight w:val="0"/>
      <w:marTop w:val="0"/>
      <w:marBottom w:val="0"/>
      <w:divBdr>
        <w:top w:val="none" w:sz="0" w:space="0" w:color="auto"/>
        <w:left w:val="none" w:sz="0" w:space="0" w:color="auto"/>
        <w:bottom w:val="none" w:sz="0" w:space="0" w:color="auto"/>
        <w:right w:val="none" w:sz="0" w:space="0" w:color="auto"/>
      </w:divBdr>
    </w:div>
    <w:div w:id="2094468974">
      <w:bodyDiv w:val="1"/>
      <w:marLeft w:val="0"/>
      <w:marRight w:val="0"/>
      <w:marTop w:val="0"/>
      <w:marBottom w:val="0"/>
      <w:divBdr>
        <w:top w:val="none" w:sz="0" w:space="0" w:color="auto"/>
        <w:left w:val="none" w:sz="0" w:space="0" w:color="auto"/>
        <w:bottom w:val="none" w:sz="0" w:space="0" w:color="auto"/>
        <w:right w:val="none" w:sz="0" w:space="0" w:color="auto"/>
      </w:divBdr>
    </w:div>
    <w:div w:id="2096634049">
      <w:bodyDiv w:val="1"/>
      <w:marLeft w:val="0"/>
      <w:marRight w:val="0"/>
      <w:marTop w:val="0"/>
      <w:marBottom w:val="0"/>
      <w:divBdr>
        <w:top w:val="none" w:sz="0" w:space="0" w:color="auto"/>
        <w:left w:val="none" w:sz="0" w:space="0" w:color="auto"/>
        <w:bottom w:val="none" w:sz="0" w:space="0" w:color="auto"/>
        <w:right w:val="none" w:sz="0" w:space="0" w:color="auto"/>
      </w:divBdr>
    </w:div>
    <w:div w:id="2100759467">
      <w:bodyDiv w:val="1"/>
      <w:marLeft w:val="0"/>
      <w:marRight w:val="0"/>
      <w:marTop w:val="0"/>
      <w:marBottom w:val="0"/>
      <w:divBdr>
        <w:top w:val="none" w:sz="0" w:space="0" w:color="auto"/>
        <w:left w:val="none" w:sz="0" w:space="0" w:color="auto"/>
        <w:bottom w:val="none" w:sz="0" w:space="0" w:color="auto"/>
        <w:right w:val="none" w:sz="0" w:space="0" w:color="auto"/>
      </w:divBdr>
    </w:div>
    <w:div w:id="2106025798">
      <w:bodyDiv w:val="1"/>
      <w:marLeft w:val="0"/>
      <w:marRight w:val="0"/>
      <w:marTop w:val="0"/>
      <w:marBottom w:val="0"/>
      <w:divBdr>
        <w:top w:val="none" w:sz="0" w:space="0" w:color="auto"/>
        <w:left w:val="none" w:sz="0" w:space="0" w:color="auto"/>
        <w:bottom w:val="none" w:sz="0" w:space="0" w:color="auto"/>
        <w:right w:val="none" w:sz="0" w:space="0" w:color="auto"/>
      </w:divBdr>
    </w:div>
    <w:div w:id="2106294212">
      <w:bodyDiv w:val="1"/>
      <w:marLeft w:val="0"/>
      <w:marRight w:val="0"/>
      <w:marTop w:val="0"/>
      <w:marBottom w:val="0"/>
      <w:divBdr>
        <w:top w:val="none" w:sz="0" w:space="0" w:color="auto"/>
        <w:left w:val="none" w:sz="0" w:space="0" w:color="auto"/>
        <w:bottom w:val="none" w:sz="0" w:space="0" w:color="auto"/>
        <w:right w:val="none" w:sz="0" w:space="0" w:color="auto"/>
      </w:divBdr>
    </w:div>
    <w:div w:id="2108571755">
      <w:bodyDiv w:val="1"/>
      <w:marLeft w:val="0"/>
      <w:marRight w:val="0"/>
      <w:marTop w:val="0"/>
      <w:marBottom w:val="0"/>
      <w:divBdr>
        <w:top w:val="none" w:sz="0" w:space="0" w:color="auto"/>
        <w:left w:val="none" w:sz="0" w:space="0" w:color="auto"/>
        <w:bottom w:val="none" w:sz="0" w:space="0" w:color="auto"/>
        <w:right w:val="none" w:sz="0" w:space="0" w:color="auto"/>
      </w:divBdr>
    </w:div>
    <w:div w:id="2108691374">
      <w:bodyDiv w:val="1"/>
      <w:marLeft w:val="0"/>
      <w:marRight w:val="0"/>
      <w:marTop w:val="0"/>
      <w:marBottom w:val="0"/>
      <w:divBdr>
        <w:top w:val="none" w:sz="0" w:space="0" w:color="auto"/>
        <w:left w:val="none" w:sz="0" w:space="0" w:color="auto"/>
        <w:bottom w:val="none" w:sz="0" w:space="0" w:color="auto"/>
        <w:right w:val="none" w:sz="0" w:space="0" w:color="auto"/>
      </w:divBdr>
    </w:div>
    <w:div w:id="2108915078">
      <w:bodyDiv w:val="1"/>
      <w:marLeft w:val="0"/>
      <w:marRight w:val="0"/>
      <w:marTop w:val="0"/>
      <w:marBottom w:val="0"/>
      <w:divBdr>
        <w:top w:val="none" w:sz="0" w:space="0" w:color="auto"/>
        <w:left w:val="none" w:sz="0" w:space="0" w:color="auto"/>
        <w:bottom w:val="none" w:sz="0" w:space="0" w:color="auto"/>
        <w:right w:val="none" w:sz="0" w:space="0" w:color="auto"/>
      </w:divBdr>
    </w:div>
    <w:div w:id="2111046648">
      <w:bodyDiv w:val="1"/>
      <w:marLeft w:val="0"/>
      <w:marRight w:val="0"/>
      <w:marTop w:val="0"/>
      <w:marBottom w:val="0"/>
      <w:divBdr>
        <w:top w:val="none" w:sz="0" w:space="0" w:color="auto"/>
        <w:left w:val="none" w:sz="0" w:space="0" w:color="auto"/>
        <w:bottom w:val="none" w:sz="0" w:space="0" w:color="auto"/>
        <w:right w:val="none" w:sz="0" w:space="0" w:color="auto"/>
      </w:divBdr>
    </w:div>
    <w:div w:id="2111658685">
      <w:bodyDiv w:val="1"/>
      <w:marLeft w:val="0"/>
      <w:marRight w:val="0"/>
      <w:marTop w:val="0"/>
      <w:marBottom w:val="0"/>
      <w:divBdr>
        <w:top w:val="none" w:sz="0" w:space="0" w:color="auto"/>
        <w:left w:val="none" w:sz="0" w:space="0" w:color="auto"/>
        <w:bottom w:val="none" w:sz="0" w:space="0" w:color="auto"/>
        <w:right w:val="none" w:sz="0" w:space="0" w:color="auto"/>
      </w:divBdr>
    </w:div>
    <w:div w:id="2112965974">
      <w:bodyDiv w:val="1"/>
      <w:marLeft w:val="0"/>
      <w:marRight w:val="0"/>
      <w:marTop w:val="0"/>
      <w:marBottom w:val="0"/>
      <w:divBdr>
        <w:top w:val="none" w:sz="0" w:space="0" w:color="auto"/>
        <w:left w:val="none" w:sz="0" w:space="0" w:color="auto"/>
        <w:bottom w:val="none" w:sz="0" w:space="0" w:color="auto"/>
        <w:right w:val="none" w:sz="0" w:space="0" w:color="auto"/>
      </w:divBdr>
    </w:div>
    <w:div w:id="2119445472">
      <w:bodyDiv w:val="1"/>
      <w:marLeft w:val="0"/>
      <w:marRight w:val="0"/>
      <w:marTop w:val="0"/>
      <w:marBottom w:val="0"/>
      <w:divBdr>
        <w:top w:val="none" w:sz="0" w:space="0" w:color="auto"/>
        <w:left w:val="none" w:sz="0" w:space="0" w:color="auto"/>
        <w:bottom w:val="none" w:sz="0" w:space="0" w:color="auto"/>
        <w:right w:val="none" w:sz="0" w:space="0" w:color="auto"/>
      </w:divBdr>
    </w:div>
    <w:div w:id="2120486844">
      <w:bodyDiv w:val="1"/>
      <w:marLeft w:val="0"/>
      <w:marRight w:val="0"/>
      <w:marTop w:val="0"/>
      <w:marBottom w:val="0"/>
      <w:divBdr>
        <w:top w:val="none" w:sz="0" w:space="0" w:color="auto"/>
        <w:left w:val="none" w:sz="0" w:space="0" w:color="auto"/>
        <w:bottom w:val="none" w:sz="0" w:space="0" w:color="auto"/>
        <w:right w:val="none" w:sz="0" w:space="0" w:color="auto"/>
      </w:divBdr>
    </w:div>
    <w:div w:id="2121677799">
      <w:bodyDiv w:val="1"/>
      <w:marLeft w:val="0"/>
      <w:marRight w:val="0"/>
      <w:marTop w:val="0"/>
      <w:marBottom w:val="0"/>
      <w:divBdr>
        <w:top w:val="none" w:sz="0" w:space="0" w:color="auto"/>
        <w:left w:val="none" w:sz="0" w:space="0" w:color="auto"/>
        <w:bottom w:val="none" w:sz="0" w:space="0" w:color="auto"/>
        <w:right w:val="none" w:sz="0" w:space="0" w:color="auto"/>
      </w:divBdr>
    </w:div>
    <w:div w:id="2121680979">
      <w:bodyDiv w:val="1"/>
      <w:marLeft w:val="0"/>
      <w:marRight w:val="0"/>
      <w:marTop w:val="0"/>
      <w:marBottom w:val="0"/>
      <w:divBdr>
        <w:top w:val="none" w:sz="0" w:space="0" w:color="auto"/>
        <w:left w:val="none" w:sz="0" w:space="0" w:color="auto"/>
        <w:bottom w:val="none" w:sz="0" w:space="0" w:color="auto"/>
        <w:right w:val="none" w:sz="0" w:space="0" w:color="auto"/>
      </w:divBdr>
    </w:div>
    <w:div w:id="2126850988">
      <w:bodyDiv w:val="1"/>
      <w:marLeft w:val="0"/>
      <w:marRight w:val="0"/>
      <w:marTop w:val="0"/>
      <w:marBottom w:val="0"/>
      <w:divBdr>
        <w:top w:val="none" w:sz="0" w:space="0" w:color="auto"/>
        <w:left w:val="none" w:sz="0" w:space="0" w:color="auto"/>
        <w:bottom w:val="none" w:sz="0" w:space="0" w:color="auto"/>
        <w:right w:val="none" w:sz="0" w:space="0" w:color="auto"/>
      </w:divBdr>
    </w:div>
    <w:div w:id="2129856323">
      <w:bodyDiv w:val="1"/>
      <w:marLeft w:val="0"/>
      <w:marRight w:val="0"/>
      <w:marTop w:val="0"/>
      <w:marBottom w:val="0"/>
      <w:divBdr>
        <w:top w:val="none" w:sz="0" w:space="0" w:color="auto"/>
        <w:left w:val="none" w:sz="0" w:space="0" w:color="auto"/>
        <w:bottom w:val="none" w:sz="0" w:space="0" w:color="auto"/>
        <w:right w:val="none" w:sz="0" w:space="0" w:color="auto"/>
      </w:divBdr>
    </w:div>
    <w:div w:id="2130120422">
      <w:bodyDiv w:val="1"/>
      <w:marLeft w:val="0"/>
      <w:marRight w:val="0"/>
      <w:marTop w:val="0"/>
      <w:marBottom w:val="0"/>
      <w:divBdr>
        <w:top w:val="none" w:sz="0" w:space="0" w:color="auto"/>
        <w:left w:val="none" w:sz="0" w:space="0" w:color="auto"/>
        <w:bottom w:val="none" w:sz="0" w:space="0" w:color="auto"/>
        <w:right w:val="none" w:sz="0" w:space="0" w:color="auto"/>
      </w:divBdr>
    </w:div>
    <w:div w:id="2131849413">
      <w:bodyDiv w:val="1"/>
      <w:marLeft w:val="0"/>
      <w:marRight w:val="0"/>
      <w:marTop w:val="0"/>
      <w:marBottom w:val="0"/>
      <w:divBdr>
        <w:top w:val="none" w:sz="0" w:space="0" w:color="auto"/>
        <w:left w:val="none" w:sz="0" w:space="0" w:color="auto"/>
        <w:bottom w:val="none" w:sz="0" w:space="0" w:color="auto"/>
        <w:right w:val="none" w:sz="0" w:space="0" w:color="auto"/>
      </w:divBdr>
    </w:div>
    <w:div w:id="2136874934">
      <w:bodyDiv w:val="1"/>
      <w:marLeft w:val="0"/>
      <w:marRight w:val="0"/>
      <w:marTop w:val="0"/>
      <w:marBottom w:val="0"/>
      <w:divBdr>
        <w:top w:val="none" w:sz="0" w:space="0" w:color="auto"/>
        <w:left w:val="none" w:sz="0" w:space="0" w:color="auto"/>
        <w:bottom w:val="none" w:sz="0" w:space="0" w:color="auto"/>
        <w:right w:val="none" w:sz="0" w:space="0" w:color="auto"/>
      </w:divBdr>
    </w:div>
    <w:div w:id="2137947159">
      <w:bodyDiv w:val="1"/>
      <w:marLeft w:val="0"/>
      <w:marRight w:val="0"/>
      <w:marTop w:val="0"/>
      <w:marBottom w:val="0"/>
      <w:divBdr>
        <w:top w:val="none" w:sz="0" w:space="0" w:color="auto"/>
        <w:left w:val="none" w:sz="0" w:space="0" w:color="auto"/>
        <w:bottom w:val="none" w:sz="0" w:space="0" w:color="auto"/>
        <w:right w:val="none" w:sz="0" w:space="0" w:color="auto"/>
      </w:divBdr>
    </w:div>
    <w:div w:id="2138328703">
      <w:bodyDiv w:val="1"/>
      <w:marLeft w:val="0"/>
      <w:marRight w:val="0"/>
      <w:marTop w:val="0"/>
      <w:marBottom w:val="0"/>
      <w:divBdr>
        <w:top w:val="none" w:sz="0" w:space="0" w:color="auto"/>
        <w:left w:val="none" w:sz="0" w:space="0" w:color="auto"/>
        <w:bottom w:val="none" w:sz="0" w:space="0" w:color="auto"/>
        <w:right w:val="none" w:sz="0" w:space="0" w:color="auto"/>
      </w:divBdr>
    </w:div>
    <w:div w:id="2140686564">
      <w:bodyDiv w:val="1"/>
      <w:marLeft w:val="0"/>
      <w:marRight w:val="0"/>
      <w:marTop w:val="0"/>
      <w:marBottom w:val="0"/>
      <w:divBdr>
        <w:top w:val="none" w:sz="0" w:space="0" w:color="auto"/>
        <w:left w:val="none" w:sz="0" w:space="0" w:color="auto"/>
        <w:bottom w:val="none" w:sz="0" w:space="0" w:color="auto"/>
        <w:right w:val="none" w:sz="0" w:space="0" w:color="auto"/>
      </w:divBdr>
    </w:div>
    <w:div w:id="2145460032">
      <w:bodyDiv w:val="1"/>
      <w:marLeft w:val="0"/>
      <w:marRight w:val="0"/>
      <w:marTop w:val="0"/>
      <w:marBottom w:val="0"/>
      <w:divBdr>
        <w:top w:val="none" w:sz="0" w:space="0" w:color="auto"/>
        <w:left w:val="none" w:sz="0" w:space="0" w:color="auto"/>
        <w:bottom w:val="none" w:sz="0" w:space="0" w:color="auto"/>
        <w:right w:val="none" w:sz="0" w:space="0" w:color="auto"/>
      </w:divBdr>
    </w:div>
    <w:div w:id="2147233907">
      <w:bodyDiv w:val="1"/>
      <w:marLeft w:val="0"/>
      <w:marRight w:val="0"/>
      <w:marTop w:val="0"/>
      <w:marBottom w:val="0"/>
      <w:divBdr>
        <w:top w:val="none" w:sz="0" w:space="0" w:color="auto"/>
        <w:left w:val="none" w:sz="0" w:space="0" w:color="auto"/>
        <w:bottom w:val="none" w:sz="0" w:space="0" w:color="auto"/>
        <w:right w:val="none" w:sz="0" w:space="0" w:color="auto"/>
      </w:divBdr>
    </w:div>
    <w:div w:id="214723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pricegroup.com/"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blog.pricegroup.com/index.php/tag/morning-sof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icegroup.com/" TargetMode="External"/><Relationship Id="rId5" Type="http://schemas.openxmlformats.org/officeDocument/2006/relationships/webSettings" Target="webSettings.xml"/><Relationship Id="rId15" Type="http://schemas.openxmlformats.org/officeDocument/2006/relationships/hyperlink" Target="http://offers.pricegroup.com/unsubscribe.htm" TargetMode="External"/><Relationship Id="rId10" Type="http://schemas.openxmlformats.org/officeDocument/2006/relationships/hyperlink" Target="mailto:jslsadecv@comcast.net"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jscoville@pricegroup.com" TargetMode="External"/><Relationship Id="rId14" Type="http://schemas.openxmlformats.org/officeDocument/2006/relationships/hyperlink" Target="http://www.pricegroup.com/commentaries_jack%20scoville.as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890B18836084DAA8D65A4EF5BF1A25E"/>
        <w:category>
          <w:name w:val="General"/>
          <w:gallery w:val="placeholder"/>
        </w:category>
        <w:types>
          <w:type w:val="bbPlcHdr"/>
        </w:types>
        <w:behaviors>
          <w:behavior w:val="content"/>
        </w:behaviors>
        <w:guid w:val="{77D96FAA-72C6-42AE-AB9D-E1CD29D4932B}"/>
      </w:docPartPr>
      <w:docPartBody>
        <w:p w:rsidR="00054012" w:rsidRDefault="00054012" w:rsidP="00054012">
          <w:pPr>
            <w:pStyle w:val="0890B18836084DAA8D65A4EF5BF1A25E"/>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054012"/>
    <w:rsid w:val="0000191F"/>
    <w:rsid w:val="0000491B"/>
    <w:rsid w:val="00021A7F"/>
    <w:rsid w:val="00024378"/>
    <w:rsid w:val="000379A5"/>
    <w:rsid w:val="00041677"/>
    <w:rsid w:val="00043029"/>
    <w:rsid w:val="0005117D"/>
    <w:rsid w:val="00052AC9"/>
    <w:rsid w:val="00054012"/>
    <w:rsid w:val="00060A35"/>
    <w:rsid w:val="00061656"/>
    <w:rsid w:val="00073CE5"/>
    <w:rsid w:val="000770F8"/>
    <w:rsid w:val="00081C7D"/>
    <w:rsid w:val="00087663"/>
    <w:rsid w:val="00090783"/>
    <w:rsid w:val="000A2546"/>
    <w:rsid w:val="000A5E11"/>
    <w:rsid w:val="000A6E24"/>
    <w:rsid w:val="000B641C"/>
    <w:rsid w:val="000C063C"/>
    <w:rsid w:val="000C0D46"/>
    <w:rsid w:val="000D41B0"/>
    <w:rsid w:val="000D57B6"/>
    <w:rsid w:val="000D784D"/>
    <w:rsid w:val="000E38B7"/>
    <w:rsid w:val="000E7802"/>
    <w:rsid w:val="000F1553"/>
    <w:rsid w:val="000F5B4D"/>
    <w:rsid w:val="001005B0"/>
    <w:rsid w:val="001037C4"/>
    <w:rsid w:val="00104827"/>
    <w:rsid w:val="00106775"/>
    <w:rsid w:val="001069CF"/>
    <w:rsid w:val="00112BE5"/>
    <w:rsid w:val="00114FC6"/>
    <w:rsid w:val="001158CE"/>
    <w:rsid w:val="00116664"/>
    <w:rsid w:val="00132D95"/>
    <w:rsid w:val="00134E8A"/>
    <w:rsid w:val="00136CF1"/>
    <w:rsid w:val="00147477"/>
    <w:rsid w:val="00154A45"/>
    <w:rsid w:val="00164ADB"/>
    <w:rsid w:val="00167F53"/>
    <w:rsid w:val="00174D5F"/>
    <w:rsid w:val="00175CA7"/>
    <w:rsid w:val="00195CBC"/>
    <w:rsid w:val="001965BF"/>
    <w:rsid w:val="001A7318"/>
    <w:rsid w:val="001B6F09"/>
    <w:rsid w:val="001C17FB"/>
    <w:rsid w:val="001C3DA9"/>
    <w:rsid w:val="001D35D6"/>
    <w:rsid w:val="001E093E"/>
    <w:rsid w:val="001E4EB5"/>
    <w:rsid w:val="0021180E"/>
    <w:rsid w:val="00214D90"/>
    <w:rsid w:val="0021746A"/>
    <w:rsid w:val="00225823"/>
    <w:rsid w:val="00225837"/>
    <w:rsid w:val="00226D96"/>
    <w:rsid w:val="00233928"/>
    <w:rsid w:val="00233F55"/>
    <w:rsid w:val="00245210"/>
    <w:rsid w:val="00245840"/>
    <w:rsid w:val="00245A92"/>
    <w:rsid w:val="00260E6E"/>
    <w:rsid w:val="00267CAB"/>
    <w:rsid w:val="00270A58"/>
    <w:rsid w:val="00273CEC"/>
    <w:rsid w:val="002771B9"/>
    <w:rsid w:val="00285647"/>
    <w:rsid w:val="002959C2"/>
    <w:rsid w:val="002A0A85"/>
    <w:rsid w:val="002A5A33"/>
    <w:rsid w:val="002A780F"/>
    <w:rsid w:val="002B3ECD"/>
    <w:rsid w:val="002B6E09"/>
    <w:rsid w:val="002C0AB4"/>
    <w:rsid w:val="002C1F28"/>
    <w:rsid w:val="002C6DF7"/>
    <w:rsid w:val="002D5686"/>
    <w:rsid w:val="002E0267"/>
    <w:rsid w:val="002E1530"/>
    <w:rsid w:val="002E449A"/>
    <w:rsid w:val="002E4A80"/>
    <w:rsid w:val="002E4D45"/>
    <w:rsid w:val="002E5EE6"/>
    <w:rsid w:val="002F2E72"/>
    <w:rsid w:val="002F32A0"/>
    <w:rsid w:val="002F52C8"/>
    <w:rsid w:val="00303EBB"/>
    <w:rsid w:val="00306C0C"/>
    <w:rsid w:val="00307CFC"/>
    <w:rsid w:val="003128AE"/>
    <w:rsid w:val="003152F5"/>
    <w:rsid w:val="00330F89"/>
    <w:rsid w:val="0033270F"/>
    <w:rsid w:val="003371A2"/>
    <w:rsid w:val="00342708"/>
    <w:rsid w:val="00350944"/>
    <w:rsid w:val="00353122"/>
    <w:rsid w:val="00354637"/>
    <w:rsid w:val="00355839"/>
    <w:rsid w:val="00357E64"/>
    <w:rsid w:val="00357F4D"/>
    <w:rsid w:val="003600C8"/>
    <w:rsid w:val="00362BC9"/>
    <w:rsid w:val="00366FE5"/>
    <w:rsid w:val="0037480D"/>
    <w:rsid w:val="0038260B"/>
    <w:rsid w:val="00382E85"/>
    <w:rsid w:val="0038674F"/>
    <w:rsid w:val="003934EC"/>
    <w:rsid w:val="003A0371"/>
    <w:rsid w:val="003A1C34"/>
    <w:rsid w:val="003A2679"/>
    <w:rsid w:val="003A41BC"/>
    <w:rsid w:val="003A684C"/>
    <w:rsid w:val="003B3D0E"/>
    <w:rsid w:val="003C4767"/>
    <w:rsid w:val="003D6967"/>
    <w:rsid w:val="003D7FDB"/>
    <w:rsid w:val="003E4ECA"/>
    <w:rsid w:val="003F4BFE"/>
    <w:rsid w:val="0040763E"/>
    <w:rsid w:val="00412EA2"/>
    <w:rsid w:val="004143CD"/>
    <w:rsid w:val="00417A0D"/>
    <w:rsid w:val="004229A0"/>
    <w:rsid w:val="004255C1"/>
    <w:rsid w:val="004334AB"/>
    <w:rsid w:val="00434054"/>
    <w:rsid w:val="00444AE7"/>
    <w:rsid w:val="0045360D"/>
    <w:rsid w:val="00453671"/>
    <w:rsid w:val="004554C8"/>
    <w:rsid w:val="00457BBF"/>
    <w:rsid w:val="00462419"/>
    <w:rsid w:val="00465F21"/>
    <w:rsid w:val="00466003"/>
    <w:rsid w:val="00466CAE"/>
    <w:rsid w:val="004705DF"/>
    <w:rsid w:val="004739CC"/>
    <w:rsid w:val="00481EC4"/>
    <w:rsid w:val="00490AE2"/>
    <w:rsid w:val="00491530"/>
    <w:rsid w:val="00492F54"/>
    <w:rsid w:val="00494208"/>
    <w:rsid w:val="00495968"/>
    <w:rsid w:val="00495E17"/>
    <w:rsid w:val="004A3155"/>
    <w:rsid w:val="004A4153"/>
    <w:rsid w:val="004A48BC"/>
    <w:rsid w:val="004C3E51"/>
    <w:rsid w:val="004C4DFD"/>
    <w:rsid w:val="004C7B35"/>
    <w:rsid w:val="004D2C42"/>
    <w:rsid w:val="004E1463"/>
    <w:rsid w:val="004E4482"/>
    <w:rsid w:val="004F2439"/>
    <w:rsid w:val="004F5981"/>
    <w:rsid w:val="00502E2A"/>
    <w:rsid w:val="00506D73"/>
    <w:rsid w:val="00507589"/>
    <w:rsid w:val="0051289D"/>
    <w:rsid w:val="00516089"/>
    <w:rsid w:val="00516F22"/>
    <w:rsid w:val="0052067A"/>
    <w:rsid w:val="0052109E"/>
    <w:rsid w:val="00521FFD"/>
    <w:rsid w:val="00531062"/>
    <w:rsid w:val="00531431"/>
    <w:rsid w:val="00532C04"/>
    <w:rsid w:val="00532F29"/>
    <w:rsid w:val="00536BA3"/>
    <w:rsid w:val="005401D7"/>
    <w:rsid w:val="005528B6"/>
    <w:rsid w:val="0055426E"/>
    <w:rsid w:val="00556E26"/>
    <w:rsid w:val="0056034A"/>
    <w:rsid w:val="00560E1B"/>
    <w:rsid w:val="00563EB4"/>
    <w:rsid w:val="005663B7"/>
    <w:rsid w:val="005722C4"/>
    <w:rsid w:val="00576E23"/>
    <w:rsid w:val="0058302B"/>
    <w:rsid w:val="00597538"/>
    <w:rsid w:val="005A1F17"/>
    <w:rsid w:val="005B1F4E"/>
    <w:rsid w:val="005B5D9B"/>
    <w:rsid w:val="005C5AC0"/>
    <w:rsid w:val="005D1B46"/>
    <w:rsid w:val="005D327E"/>
    <w:rsid w:val="005D41D9"/>
    <w:rsid w:val="005D7B96"/>
    <w:rsid w:val="005E450E"/>
    <w:rsid w:val="005F4243"/>
    <w:rsid w:val="005F48DF"/>
    <w:rsid w:val="005F57F4"/>
    <w:rsid w:val="005F5F8E"/>
    <w:rsid w:val="00600FFD"/>
    <w:rsid w:val="00605232"/>
    <w:rsid w:val="00620BE1"/>
    <w:rsid w:val="00625BB5"/>
    <w:rsid w:val="00630DF2"/>
    <w:rsid w:val="00632BB5"/>
    <w:rsid w:val="0063313C"/>
    <w:rsid w:val="00635E16"/>
    <w:rsid w:val="00642BED"/>
    <w:rsid w:val="0064505E"/>
    <w:rsid w:val="00657C9A"/>
    <w:rsid w:val="0066137D"/>
    <w:rsid w:val="00663EA2"/>
    <w:rsid w:val="00674D76"/>
    <w:rsid w:val="006750D5"/>
    <w:rsid w:val="006811A8"/>
    <w:rsid w:val="0068390E"/>
    <w:rsid w:val="0068406D"/>
    <w:rsid w:val="00685762"/>
    <w:rsid w:val="00685967"/>
    <w:rsid w:val="0069030F"/>
    <w:rsid w:val="00692114"/>
    <w:rsid w:val="006942CC"/>
    <w:rsid w:val="006A0988"/>
    <w:rsid w:val="006A6BB6"/>
    <w:rsid w:val="006A7329"/>
    <w:rsid w:val="006B1EC3"/>
    <w:rsid w:val="006B50EA"/>
    <w:rsid w:val="006B7E34"/>
    <w:rsid w:val="006D19EB"/>
    <w:rsid w:val="006D6F2F"/>
    <w:rsid w:val="006E1199"/>
    <w:rsid w:val="006E12EA"/>
    <w:rsid w:val="006E1766"/>
    <w:rsid w:val="006E3F37"/>
    <w:rsid w:val="006E6491"/>
    <w:rsid w:val="006E6503"/>
    <w:rsid w:val="006F3C7C"/>
    <w:rsid w:val="00701BB9"/>
    <w:rsid w:val="00713567"/>
    <w:rsid w:val="00715E63"/>
    <w:rsid w:val="00723001"/>
    <w:rsid w:val="00735844"/>
    <w:rsid w:val="00736387"/>
    <w:rsid w:val="00737298"/>
    <w:rsid w:val="00741C33"/>
    <w:rsid w:val="0074274C"/>
    <w:rsid w:val="00742938"/>
    <w:rsid w:val="00742D7D"/>
    <w:rsid w:val="00746207"/>
    <w:rsid w:val="0074764A"/>
    <w:rsid w:val="00747A46"/>
    <w:rsid w:val="00752983"/>
    <w:rsid w:val="00756E3F"/>
    <w:rsid w:val="00763C2F"/>
    <w:rsid w:val="00763E01"/>
    <w:rsid w:val="00764C2E"/>
    <w:rsid w:val="007711E7"/>
    <w:rsid w:val="00781F18"/>
    <w:rsid w:val="00786119"/>
    <w:rsid w:val="00787C64"/>
    <w:rsid w:val="00795F1B"/>
    <w:rsid w:val="00796444"/>
    <w:rsid w:val="0079762A"/>
    <w:rsid w:val="007A277B"/>
    <w:rsid w:val="007B0115"/>
    <w:rsid w:val="007B2195"/>
    <w:rsid w:val="007B7C78"/>
    <w:rsid w:val="007C6498"/>
    <w:rsid w:val="007E1159"/>
    <w:rsid w:val="007E4A9E"/>
    <w:rsid w:val="007E76BD"/>
    <w:rsid w:val="007F0642"/>
    <w:rsid w:val="007F7967"/>
    <w:rsid w:val="007F7C9F"/>
    <w:rsid w:val="00803723"/>
    <w:rsid w:val="0081278B"/>
    <w:rsid w:val="00813838"/>
    <w:rsid w:val="0081451D"/>
    <w:rsid w:val="00816B9A"/>
    <w:rsid w:val="0082723F"/>
    <w:rsid w:val="00827B48"/>
    <w:rsid w:val="00837998"/>
    <w:rsid w:val="008400CB"/>
    <w:rsid w:val="00841382"/>
    <w:rsid w:val="00841ED4"/>
    <w:rsid w:val="008436E4"/>
    <w:rsid w:val="00843EEF"/>
    <w:rsid w:val="00845EDC"/>
    <w:rsid w:val="00847ACC"/>
    <w:rsid w:val="00851224"/>
    <w:rsid w:val="008605F4"/>
    <w:rsid w:val="00860A2D"/>
    <w:rsid w:val="00862812"/>
    <w:rsid w:val="0086638D"/>
    <w:rsid w:val="00866AA9"/>
    <w:rsid w:val="00876957"/>
    <w:rsid w:val="00876A37"/>
    <w:rsid w:val="0088694D"/>
    <w:rsid w:val="00891B60"/>
    <w:rsid w:val="00897489"/>
    <w:rsid w:val="008A3EA6"/>
    <w:rsid w:val="008A42D1"/>
    <w:rsid w:val="008C52C9"/>
    <w:rsid w:val="008C5E5B"/>
    <w:rsid w:val="008D4F88"/>
    <w:rsid w:val="008E6EB8"/>
    <w:rsid w:val="00900E2F"/>
    <w:rsid w:val="0091698A"/>
    <w:rsid w:val="00923321"/>
    <w:rsid w:val="0092736E"/>
    <w:rsid w:val="00932108"/>
    <w:rsid w:val="009354A8"/>
    <w:rsid w:val="009370B1"/>
    <w:rsid w:val="0093780A"/>
    <w:rsid w:val="009577B1"/>
    <w:rsid w:val="00962C3B"/>
    <w:rsid w:val="009840C9"/>
    <w:rsid w:val="00990310"/>
    <w:rsid w:val="009A4795"/>
    <w:rsid w:val="009A6915"/>
    <w:rsid w:val="009B1B11"/>
    <w:rsid w:val="009C462D"/>
    <w:rsid w:val="009D6C78"/>
    <w:rsid w:val="009E2737"/>
    <w:rsid w:val="009E343B"/>
    <w:rsid w:val="009E6F24"/>
    <w:rsid w:val="009F1976"/>
    <w:rsid w:val="009F1A48"/>
    <w:rsid w:val="009F7D15"/>
    <w:rsid w:val="00A007C6"/>
    <w:rsid w:val="00A02E59"/>
    <w:rsid w:val="00A04DF5"/>
    <w:rsid w:val="00A06351"/>
    <w:rsid w:val="00A06BA8"/>
    <w:rsid w:val="00A14FAE"/>
    <w:rsid w:val="00A20464"/>
    <w:rsid w:val="00A25CD1"/>
    <w:rsid w:val="00A26594"/>
    <w:rsid w:val="00A30A12"/>
    <w:rsid w:val="00A30B22"/>
    <w:rsid w:val="00A41D47"/>
    <w:rsid w:val="00A44849"/>
    <w:rsid w:val="00A450D7"/>
    <w:rsid w:val="00A54D13"/>
    <w:rsid w:val="00A62A21"/>
    <w:rsid w:val="00A6697D"/>
    <w:rsid w:val="00A72E76"/>
    <w:rsid w:val="00A765C5"/>
    <w:rsid w:val="00A82383"/>
    <w:rsid w:val="00A8439C"/>
    <w:rsid w:val="00A85DBF"/>
    <w:rsid w:val="00A93C43"/>
    <w:rsid w:val="00AB5078"/>
    <w:rsid w:val="00AB6B26"/>
    <w:rsid w:val="00AC3E02"/>
    <w:rsid w:val="00AC54F7"/>
    <w:rsid w:val="00AD3251"/>
    <w:rsid w:val="00AD3F1C"/>
    <w:rsid w:val="00AD5889"/>
    <w:rsid w:val="00AD7E34"/>
    <w:rsid w:val="00AE1F63"/>
    <w:rsid w:val="00AF21D2"/>
    <w:rsid w:val="00B05927"/>
    <w:rsid w:val="00B15F7E"/>
    <w:rsid w:val="00B16306"/>
    <w:rsid w:val="00B22B93"/>
    <w:rsid w:val="00B26139"/>
    <w:rsid w:val="00B364AC"/>
    <w:rsid w:val="00B36A55"/>
    <w:rsid w:val="00B44437"/>
    <w:rsid w:val="00B46F31"/>
    <w:rsid w:val="00B50503"/>
    <w:rsid w:val="00B5444F"/>
    <w:rsid w:val="00B55960"/>
    <w:rsid w:val="00B668AE"/>
    <w:rsid w:val="00B82D5D"/>
    <w:rsid w:val="00B82ED2"/>
    <w:rsid w:val="00B90292"/>
    <w:rsid w:val="00B90AAB"/>
    <w:rsid w:val="00B941BF"/>
    <w:rsid w:val="00BA0C41"/>
    <w:rsid w:val="00BA3464"/>
    <w:rsid w:val="00BA360F"/>
    <w:rsid w:val="00BA691E"/>
    <w:rsid w:val="00BB0D65"/>
    <w:rsid w:val="00BD0BA8"/>
    <w:rsid w:val="00BD2815"/>
    <w:rsid w:val="00BD6C13"/>
    <w:rsid w:val="00BE7492"/>
    <w:rsid w:val="00BF2352"/>
    <w:rsid w:val="00BF23FA"/>
    <w:rsid w:val="00BF283F"/>
    <w:rsid w:val="00C05D58"/>
    <w:rsid w:val="00C16CB6"/>
    <w:rsid w:val="00C24386"/>
    <w:rsid w:val="00C27227"/>
    <w:rsid w:val="00C3173A"/>
    <w:rsid w:val="00C34638"/>
    <w:rsid w:val="00C40BE5"/>
    <w:rsid w:val="00C4216A"/>
    <w:rsid w:val="00C54481"/>
    <w:rsid w:val="00C62B95"/>
    <w:rsid w:val="00C66629"/>
    <w:rsid w:val="00C70CCF"/>
    <w:rsid w:val="00C7377E"/>
    <w:rsid w:val="00C75F36"/>
    <w:rsid w:val="00C82082"/>
    <w:rsid w:val="00C835DE"/>
    <w:rsid w:val="00C9348A"/>
    <w:rsid w:val="00C966B1"/>
    <w:rsid w:val="00CA05FC"/>
    <w:rsid w:val="00CA16A6"/>
    <w:rsid w:val="00CA77C4"/>
    <w:rsid w:val="00CB17D8"/>
    <w:rsid w:val="00CB1EE2"/>
    <w:rsid w:val="00CB346D"/>
    <w:rsid w:val="00CB36C9"/>
    <w:rsid w:val="00CB3E2E"/>
    <w:rsid w:val="00CC0AC5"/>
    <w:rsid w:val="00CC3C5C"/>
    <w:rsid w:val="00CC6B33"/>
    <w:rsid w:val="00CD4EA5"/>
    <w:rsid w:val="00CE1839"/>
    <w:rsid w:val="00CE5A2B"/>
    <w:rsid w:val="00CF45F7"/>
    <w:rsid w:val="00D00235"/>
    <w:rsid w:val="00D01B21"/>
    <w:rsid w:val="00D0252D"/>
    <w:rsid w:val="00D02DB3"/>
    <w:rsid w:val="00D02DD4"/>
    <w:rsid w:val="00D07F6B"/>
    <w:rsid w:val="00D15AF8"/>
    <w:rsid w:val="00D21E1F"/>
    <w:rsid w:val="00D24BC7"/>
    <w:rsid w:val="00D2541D"/>
    <w:rsid w:val="00D32C4E"/>
    <w:rsid w:val="00D335C8"/>
    <w:rsid w:val="00D35E32"/>
    <w:rsid w:val="00D40AFA"/>
    <w:rsid w:val="00D517E1"/>
    <w:rsid w:val="00D52C6D"/>
    <w:rsid w:val="00D56FDE"/>
    <w:rsid w:val="00D62D19"/>
    <w:rsid w:val="00D64017"/>
    <w:rsid w:val="00D70FD2"/>
    <w:rsid w:val="00D73610"/>
    <w:rsid w:val="00D84499"/>
    <w:rsid w:val="00D9002D"/>
    <w:rsid w:val="00D900D3"/>
    <w:rsid w:val="00D91356"/>
    <w:rsid w:val="00D9485E"/>
    <w:rsid w:val="00DA58AB"/>
    <w:rsid w:val="00DA79BF"/>
    <w:rsid w:val="00DB1164"/>
    <w:rsid w:val="00DB3C75"/>
    <w:rsid w:val="00DB7C92"/>
    <w:rsid w:val="00DC20FC"/>
    <w:rsid w:val="00DC3F3E"/>
    <w:rsid w:val="00DC4A10"/>
    <w:rsid w:val="00DD02B2"/>
    <w:rsid w:val="00DD1F4B"/>
    <w:rsid w:val="00DD4A57"/>
    <w:rsid w:val="00DE304A"/>
    <w:rsid w:val="00DE6402"/>
    <w:rsid w:val="00DE79E7"/>
    <w:rsid w:val="00DF2319"/>
    <w:rsid w:val="00E0357D"/>
    <w:rsid w:val="00E14984"/>
    <w:rsid w:val="00E14F0F"/>
    <w:rsid w:val="00E15769"/>
    <w:rsid w:val="00E175DB"/>
    <w:rsid w:val="00E17EA2"/>
    <w:rsid w:val="00E210E1"/>
    <w:rsid w:val="00E236AD"/>
    <w:rsid w:val="00E30A6D"/>
    <w:rsid w:val="00E31666"/>
    <w:rsid w:val="00E4017F"/>
    <w:rsid w:val="00E409FB"/>
    <w:rsid w:val="00E569F2"/>
    <w:rsid w:val="00E61C68"/>
    <w:rsid w:val="00E64D95"/>
    <w:rsid w:val="00E7516B"/>
    <w:rsid w:val="00E75872"/>
    <w:rsid w:val="00E95178"/>
    <w:rsid w:val="00EA08FC"/>
    <w:rsid w:val="00EB2ECD"/>
    <w:rsid w:val="00EC6A5A"/>
    <w:rsid w:val="00ED6AFC"/>
    <w:rsid w:val="00EE77B6"/>
    <w:rsid w:val="00EF1F49"/>
    <w:rsid w:val="00EF77DD"/>
    <w:rsid w:val="00EF7883"/>
    <w:rsid w:val="00F00B56"/>
    <w:rsid w:val="00F01F43"/>
    <w:rsid w:val="00F1543D"/>
    <w:rsid w:val="00F172A0"/>
    <w:rsid w:val="00F2238A"/>
    <w:rsid w:val="00F23769"/>
    <w:rsid w:val="00F25D28"/>
    <w:rsid w:val="00F27E12"/>
    <w:rsid w:val="00F324C0"/>
    <w:rsid w:val="00F42FAD"/>
    <w:rsid w:val="00F430DB"/>
    <w:rsid w:val="00F51832"/>
    <w:rsid w:val="00F548C5"/>
    <w:rsid w:val="00F54D87"/>
    <w:rsid w:val="00F559AA"/>
    <w:rsid w:val="00F66E6B"/>
    <w:rsid w:val="00F674DA"/>
    <w:rsid w:val="00F726B2"/>
    <w:rsid w:val="00F76BE0"/>
    <w:rsid w:val="00F82A9B"/>
    <w:rsid w:val="00F83438"/>
    <w:rsid w:val="00F91AE4"/>
    <w:rsid w:val="00F953B5"/>
    <w:rsid w:val="00F97E5C"/>
    <w:rsid w:val="00FA16ED"/>
    <w:rsid w:val="00FA48BB"/>
    <w:rsid w:val="00FA5A05"/>
    <w:rsid w:val="00FA7FDA"/>
    <w:rsid w:val="00FB3CC7"/>
    <w:rsid w:val="00FC05C9"/>
    <w:rsid w:val="00FC3F6A"/>
    <w:rsid w:val="00FC6401"/>
    <w:rsid w:val="00FC76FF"/>
    <w:rsid w:val="00FD3C10"/>
    <w:rsid w:val="00FD723A"/>
    <w:rsid w:val="00FE1F8A"/>
    <w:rsid w:val="00FE41A4"/>
    <w:rsid w:val="00FF45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1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90B18836084DAA8D65A4EF5BF1A25E">
    <w:name w:val="0890B18836084DAA8D65A4EF5BF1A25E"/>
    <w:rsid w:val="00054012"/>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8D911-F709-4629-95A6-9E6B02CAD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4440</Words>
  <Characters>25311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SOFTS COMMENTS       Jack Scoville</vt:lpstr>
    </vt:vector>
  </TitlesOfParts>
  <Company>Toshiba</Company>
  <LinksUpToDate>false</LinksUpToDate>
  <CharactersWithSpaces>29692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SOFTS COMMENTS       Jack Scoville</dc:title>
  <dc:creator>Enrique Kuny Guirola</dc:creator>
  <cp:lastModifiedBy>huecd.com</cp:lastModifiedBy>
  <cp:revision>2</cp:revision>
  <cp:lastPrinted>2013-09-13T18:28:00Z</cp:lastPrinted>
  <dcterms:created xsi:type="dcterms:W3CDTF">2018-04-10T04:11:00Z</dcterms:created>
  <dcterms:modified xsi:type="dcterms:W3CDTF">2018-04-10T04:11:00Z</dcterms:modified>
</cp:coreProperties>
</file>