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D9" w:rsidRPr="002278EC" w:rsidRDefault="004876D9" w:rsidP="00E44935">
      <w:pPr>
        <w:pStyle w:val="Title"/>
        <w:rPr>
          <w:rFonts w:ascii="Verdana" w:hAnsi="Verdana" w:cs="Verdana"/>
          <w:b/>
          <w:bCs/>
          <w:i/>
          <w:iCs/>
          <w:sz w:val="40"/>
          <w:szCs w:val="40"/>
          <w:lang w:val="en-US"/>
        </w:rPr>
      </w:pPr>
      <w:r>
        <w:rPr>
          <w:rFonts w:ascii="Verdana" w:hAnsi="Verdana" w:cs="Verdana"/>
          <w:b/>
          <w:bCs/>
          <w:i/>
          <w:iCs/>
          <w:sz w:val="40"/>
          <w:szCs w:val="40"/>
          <w:lang w:val="en-US"/>
        </w:rPr>
        <w:t>MORNING SOFT</w:t>
      </w:r>
      <w:r w:rsidRPr="002278EC">
        <w:rPr>
          <w:rFonts w:ascii="Verdana" w:hAnsi="Verdana" w:cs="Verdana"/>
          <w:b/>
          <w:bCs/>
          <w:i/>
          <w:iCs/>
          <w:sz w:val="40"/>
          <w:szCs w:val="40"/>
          <w:lang w:val="en-US"/>
        </w:rPr>
        <w:t>S COMMENTS</w:t>
      </w:r>
    </w:p>
    <w:p w:rsidR="004876D9" w:rsidRDefault="004876D9" w:rsidP="00503BC7">
      <w:pPr>
        <w:pStyle w:val="Title"/>
        <w:tabs>
          <w:tab w:val="left" w:pos="2670"/>
          <w:tab w:val="center" w:pos="5207"/>
        </w:tabs>
        <w:jc w:val="left"/>
        <w:rPr>
          <w:rFonts w:ascii="Verdana" w:hAnsi="Verdana" w:cs="Verdana"/>
          <w:b/>
          <w:bCs/>
          <w:i/>
          <w:iCs/>
          <w:sz w:val="28"/>
          <w:szCs w:val="28"/>
          <w:lang w:val="en-US"/>
        </w:rPr>
      </w:pPr>
      <w:r>
        <w:rPr>
          <w:rFonts w:ascii="Verdana" w:hAnsi="Verdana" w:cs="Verdana"/>
          <w:b/>
          <w:bCs/>
          <w:i/>
          <w:iCs/>
          <w:sz w:val="28"/>
          <w:szCs w:val="28"/>
          <w:lang w:val="en-US"/>
        </w:rPr>
        <w:tab/>
      </w:r>
      <w:r>
        <w:rPr>
          <w:rFonts w:ascii="Verdana" w:hAnsi="Verdana" w:cs="Verdana"/>
          <w:b/>
          <w:bCs/>
          <w:i/>
          <w:iCs/>
          <w:sz w:val="28"/>
          <w:szCs w:val="28"/>
          <w:lang w:val="en-US"/>
        </w:rPr>
        <w:tab/>
      </w:r>
      <w:r w:rsidR="00AC0DBF" w:rsidRPr="00AC0DBF">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83.95pt;margin-top:3.35pt;width:120.8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" filled="f" stroked="f">
            <v:textbox style="mso-fit-shape-to-text:t">
              <w:txbxContent>
                <w:p w:rsidR="00640B59" w:rsidRDefault="00640B59" w:rsidP="00E44935"/>
              </w:txbxContent>
            </v:textbox>
          </v:shape>
        </w:pict>
      </w:r>
      <w:r w:rsidRPr="002278EC">
        <w:rPr>
          <w:rFonts w:ascii="Verdana" w:hAnsi="Verdana" w:cs="Verdana"/>
          <w:b/>
          <w:bCs/>
          <w:i/>
          <w:iCs/>
          <w:sz w:val="28"/>
          <w:szCs w:val="28"/>
          <w:lang w:val="en-US"/>
        </w:rPr>
        <w:t>Jack Scoville</w:t>
      </w:r>
    </w:p>
    <w:p w:rsidR="004876D9" w:rsidRDefault="004876D9" w:rsidP="00E44935">
      <w:pPr>
        <w:pStyle w:val="Title"/>
        <w:rPr>
          <w:rFonts w:ascii="Verdana" w:hAnsi="Verdana" w:cs="Verdana"/>
          <w:b/>
          <w:bCs/>
          <w:i/>
          <w:iCs/>
          <w:sz w:val="28"/>
          <w:szCs w:val="28"/>
          <w:lang w:val="en-US"/>
        </w:rPr>
      </w:pPr>
    </w:p>
    <w:p w:rsidR="004876D9" w:rsidRDefault="00AC0DBF" w:rsidP="00E44935">
      <w:pPr>
        <w:pStyle w:val="Title"/>
        <w:rPr>
          <w:rFonts w:ascii="Verdana" w:hAnsi="Verdana" w:cs="Verdana"/>
          <w:b/>
          <w:bCs/>
          <w:sz w:val="22"/>
          <w:szCs w:val="22"/>
          <w:lang w:val="en-US"/>
        </w:rPr>
      </w:pPr>
      <w:r>
        <w:rPr>
          <w:rFonts w:ascii="Verdana" w:hAnsi="Verdana" w:cs="Verdana"/>
          <w:b/>
          <w:bCs/>
          <w:sz w:val="22"/>
          <w:szCs w:val="22"/>
          <w:lang w:val="en-US"/>
        </w:rPr>
        <w:fldChar w:fldCharType="begin"/>
      </w:r>
      <w:r w:rsidR="004876D9">
        <w:rPr>
          <w:rFonts w:ascii="Verdana" w:hAnsi="Verdana" w:cs="Verdana"/>
          <w:b/>
          <w:bCs/>
          <w:sz w:val="22"/>
          <w:szCs w:val="22"/>
          <w:lang w:val="en-US"/>
        </w:rPr>
        <w:instrText xml:space="preserve"> DATE \@ "dddd, MMMM dd, yyyy" </w:instrText>
      </w:r>
      <w:r>
        <w:rPr>
          <w:rFonts w:ascii="Verdana" w:hAnsi="Verdana" w:cs="Verdana"/>
          <w:b/>
          <w:bCs/>
          <w:sz w:val="22"/>
          <w:szCs w:val="22"/>
          <w:lang w:val="en-US"/>
        </w:rPr>
        <w:fldChar w:fldCharType="separate"/>
      </w:r>
      <w:r w:rsidR="006F05CA">
        <w:rPr>
          <w:rFonts w:ascii="Verdana" w:hAnsi="Verdana" w:cs="Verdana"/>
          <w:b/>
          <w:bCs/>
          <w:noProof/>
          <w:sz w:val="22"/>
          <w:szCs w:val="22"/>
          <w:lang w:val="en-US"/>
        </w:rPr>
        <w:t>Thursday, March 29, 2018</w:t>
      </w:r>
      <w:r>
        <w:rPr>
          <w:rFonts w:ascii="Verdana" w:hAnsi="Verdana" w:cs="Verdana"/>
          <w:b/>
          <w:bCs/>
          <w:sz w:val="22"/>
          <w:szCs w:val="22"/>
          <w:lang w:val="en-US"/>
        </w:rPr>
        <w:fldChar w:fldCharType="end"/>
      </w:r>
    </w:p>
    <w:p w:rsidR="004876D9"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0"/>
          <w:szCs w:val="20"/>
          <w:lang w:val="en-US"/>
        </w:rPr>
        <w:sectPr w:rsidR="004876D9" w:rsidRPr="002278EC" w:rsidSect="002E6573">
          <w:footerReference w:type="default" r:id="rId8"/>
          <w:type w:val="continuous"/>
          <w:pgSz w:w="12240" w:h="15840" w:code="1"/>
          <w:pgMar w:top="1080" w:right="926" w:bottom="1417" w:left="900" w:header="864" w:footer="864" w:gutter="0"/>
          <w:cols w:space="708"/>
          <w:docGrid w:linePitch="360"/>
        </w:sectPr>
      </w:pP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lastRenderedPageBreak/>
        <w:t xml:space="preserve">Price Futures Group, CBOT </w:t>
      </w: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t xml:space="preserve">Chicago, IL </w:t>
      </w: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t xml:space="preserve">(312) 264-4322 </w:t>
      </w:r>
    </w:p>
    <w:p w:rsidR="004876D9" w:rsidRPr="000F74D8" w:rsidRDefault="00AC0DBF" w:rsidP="00E44935">
      <w:pPr>
        <w:pStyle w:val="Title"/>
        <w:rPr>
          <w:rFonts w:ascii="Verdana" w:hAnsi="Verdana" w:cs="Verdana"/>
          <w:b/>
          <w:bCs/>
          <w:sz w:val="20"/>
          <w:szCs w:val="20"/>
          <w:lang w:val="pt-BR"/>
        </w:rPr>
      </w:pPr>
      <w:hyperlink r:id="rId9" w:history="1">
        <w:r w:rsidR="004876D9" w:rsidRPr="000F74D8">
          <w:rPr>
            <w:rStyle w:val="Hyperlink"/>
            <w:rFonts w:ascii="Verdana" w:hAnsi="Verdana" w:cs="Verdana"/>
            <w:b/>
            <w:bCs/>
            <w:sz w:val="20"/>
            <w:szCs w:val="20"/>
            <w:lang w:val="pt-BR"/>
          </w:rPr>
          <w:t>jscoville@pricegroup.com</w:t>
        </w:r>
      </w:hyperlink>
    </w:p>
    <w:p w:rsidR="004876D9" w:rsidRDefault="004876D9" w:rsidP="00E44935">
      <w:pPr>
        <w:pStyle w:val="Title"/>
        <w:rPr>
          <w:rFonts w:ascii="Verdana" w:hAnsi="Verdana" w:cs="Verdana"/>
          <w:b/>
          <w:bCs/>
          <w:sz w:val="20"/>
          <w:szCs w:val="20"/>
        </w:rPr>
      </w:pP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lastRenderedPageBreak/>
        <w:t xml:space="preserve">JSL, SA de CV </w:t>
      </w:r>
    </w:p>
    <w:p w:rsidR="004876D9" w:rsidRDefault="004876D9" w:rsidP="00E44935">
      <w:pPr>
        <w:pStyle w:val="Title"/>
        <w:rPr>
          <w:b/>
          <w:bCs/>
          <w:sz w:val="16"/>
          <w:szCs w:val="16"/>
        </w:rPr>
      </w:pPr>
      <w:r w:rsidRPr="000F74D8">
        <w:rPr>
          <w:rFonts w:ascii="Verdana" w:hAnsi="Verdana" w:cs="Verdana"/>
          <w:b/>
          <w:bCs/>
          <w:sz w:val="20"/>
          <w:szCs w:val="20"/>
          <w:lang w:val="pt-BR"/>
        </w:rPr>
        <w:t>San Salvador, El Salvador (503) 2260-7806</w:t>
      </w:r>
      <w:hyperlink r:id="rId10" w:history="1">
        <w:r w:rsidRPr="000F74D8">
          <w:rPr>
            <w:rStyle w:val="Hyperlink"/>
            <w:rFonts w:ascii="Verdana" w:hAnsi="Verdana" w:cs="Verdana"/>
            <w:b/>
            <w:bCs/>
            <w:sz w:val="20"/>
            <w:szCs w:val="20"/>
            <w:lang w:val="pt-BR"/>
          </w:rPr>
          <w:t>jslsadecv@comcast.net</w:t>
        </w:r>
      </w:hyperlink>
    </w:p>
    <w:p w:rsidR="004876D9" w:rsidRPr="002278EC" w:rsidRDefault="004876D9" w:rsidP="00E44935">
      <w:pPr>
        <w:pStyle w:val="Title"/>
        <w:rPr>
          <w:rFonts w:ascii="Verdana" w:hAnsi="Verdana" w:cs="Verdana"/>
          <w:b/>
          <w:bCs/>
          <w:sz w:val="20"/>
          <w:szCs w:val="20"/>
        </w:rPr>
      </w:pP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JSL, SA</w:t>
      </w: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 xml:space="preserve">San José, Costa Rica (506)2282-7024  </w:t>
      </w:r>
    </w:p>
    <w:p w:rsidR="004876D9" w:rsidRPr="00B539EA" w:rsidRDefault="004876D9" w:rsidP="00E44935">
      <w:pPr>
        <w:pStyle w:val="Title"/>
        <w:rPr>
          <w:rStyle w:val="Hyperlink"/>
          <w:rFonts w:ascii="Verdana" w:hAnsi="Verdana" w:cs="Verdana"/>
          <w:b/>
          <w:bCs/>
          <w:sz w:val="20"/>
          <w:szCs w:val="20"/>
          <w:lang w:val="en-US"/>
        </w:rPr>
      </w:pPr>
      <w:r w:rsidRPr="00B539EA">
        <w:rPr>
          <w:rStyle w:val="Hyperlink"/>
          <w:rFonts w:ascii="Verdana" w:hAnsi="Verdana" w:cs="Verdana"/>
          <w:b/>
          <w:bCs/>
          <w:sz w:val="20"/>
          <w:szCs w:val="20"/>
          <w:lang w:val="en-US"/>
        </w:rPr>
        <w:t>jslsa@comcast.net</w:t>
      </w:r>
    </w:p>
    <w:p w:rsidR="004876D9" w:rsidRPr="002278EC" w:rsidRDefault="004876D9" w:rsidP="00E44935">
      <w:pPr>
        <w:pStyle w:val="Title"/>
        <w:rPr>
          <w:rFonts w:ascii="Verdana" w:hAnsi="Verdana" w:cs="Verdana"/>
          <w:b/>
          <w:bCs/>
          <w:sz w:val="22"/>
          <w:szCs w:val="22"/>
          <w:lang w:val="en-US"/>
        </w:rPr>
        <w:sectPr w:rsidR="004876D9" w:rsidRPr="002278EC" w:rsidSect="008C7B62">
          <w:type w:val="continuous"/>
          <w:pgSz w:w="12240" w:h="15840" w:code="1"/>
          <w:pgMar w:top="1417" w:right="926" w:bottom="1417" w:left="900" w:header="708" w:footer="708" w:gutter="0"/>
          <w:cols w:num="3" w:space="708"/>
          <w:docGrid w:linePitch="360"/>
        </w:sectPr>
      </w:pPr>
    </w:p>
    <w:p w:rsidR="004876D9" w:rsidRDefault="004876D9" w:rsidP="004068B0">
      <w:pPr>
        <w:pStyle w:val="Title"/>
        <w:jc w:val="left"/>
        <w:rPr>
          <w:rFonts w:ascii="Courier New" w:hAnsi="Courier New" w:cs="Courier New"/>
          <w:sz w:val="18"/>
          <w:szCs w:val="18"/>
          <w:lang w:val="en-US"/>
        </w:rPr>
      </w:pPr>
    </w:p>
    <w:p w:rsidR="00E54C62" w:rsidRDefault="00E54C62" w:rsidP="001D18D0">
      <w:pPr>
        <w:rPr>
          <w:b/>
          <w:bCs/>
          <w:sz w:val="22"/>
          <w:szCs w:val="22"/>
        </w:rPr>
      </w:pPr>
    </w:p>
    <w:p w:rsidR="00DD1AE9" w:rsidRDefault="00DD1AE9" w:rsidP="00B97D06">
      <w:pPr>
        <w:tabs>
          <w:tab w:val="left" w:pos="1728"/>
          <w:tab w:val="left" w:pos="8004"/>
        </w:tabs>
        <w:rPr>
          <w:b/>
          <w:bCs/>
          <w:sz w:val="22"/>
          <w:szCs w:val="22"/>
        </w:rPr>
      </w:pPr>
    </w:p>
    <w:p w:rsidR="002D3629" w:rsidRPr="00462D71" w:rsidRDefault="002D3629" w:rsidP="002D3629">
      <w:pPr>
        <w:autoSpaceDE w:val="0"/>
        <w:autoSpaceDN w:val="0"/>
        <w:adjustRightInd w:val="0"/>
        <w:rPr>
          <w:rFonts w:ascii="Courier New" w:hAnsi="Courier New" w:cs="Courier New"/>
          <w:b/>
          <w:bCs/>
          <w:sz w:val="20"/>
          <w:szCs w:val="20"/>
          <w:lang w:val="en-US" w:eastAsia="en-US"/>
        </w:rPr>
      </w:pPr>
      <w:r w:rsidRPr="00462D71">
        <w:rPr>
          <w:rFonts w:ascii="Courier New" w:hAnsi="Courier New" w:cs="Courier New"/>
          <w:b/>
          <w:bCs/>
          <w:sz w:val="20"/>
          <w:szCs w:val="20"/>
          <w:lang w:val="en-US" w:eastAsia="en-US"/>
        </w:rPr>
        <w:t>DJ U.S. Export Sales: Weekly Sales Totals-Mar 29</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    For the week ended Mar 22, in thousand metric tons, except cotton in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thousand running bales. Net changes in commitments are gross sales,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less cancellations, buy-backs and other downward adjustments. Total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commitments are total export shipments plus total sales.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   The marketing year for wheat and barley began Jun 1, cotton and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and rice Aug 1, corn, soybeans and sorghum Sep 1, and soymeal and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soyoil Oct 1. Source: USDA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wk's net chg             total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in commitments        commitmentsundlvd sales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thisyr  next yr   this yr   last yr  this yr  next yr</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wheat           353.8    121.8   22808.4   26249.1   4345.5    878.3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hrw           113.9     20.8    8939.3   10785.4   1230.2    199.7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srw            28.3      0.0    2393.3    2355.5    561.5    155.7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hrs            69.3     62.9    5944.0    8147.7   1428.9    314.1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white         140.6     38.2    5158.4    4515.9   1059.1    152.2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durum           1.8      0.0     373.6     444.5     65.9     56.5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corn           1353.1    287.0   46454.9   47423.7  23491.4   1859.0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soybeans        317.5     69.7   50351.1   54669.9   9352.4   2007.1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soymeal         184.1      0.0    8694.6    8344.6   3177.0    169.4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soyoil           34.6      0.0     649.4     749.7    238.4      0.8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upland cotton   304.3     62.1   14505.4   12305.1   6988.4   2779.1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pima cotton       5.2      1.6     551.7     548.2    167.9     43.4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sorghum          19.3      0.0    5205.6    3834.6   1236.3      0.0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barley          -14.9      0.0      39.5      24.3     12.5     39.4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rice             77.6      7.5    2324.3    2806.1    566.5      8.5 </w:t>
      </w:r>
    </w:p>
    <w:p w:rsidR="002D3629" w:rsidRDefault="002D3629" w:rsidP="002D3629">
      <w:pPr>
        <w:autoSpaceDE w:val="0"/>
        <w:autoSpaceDN w:val="0"/>
        <w:adjustRightInd w:val="0"/>
        <w:rPr>
          <w:rFonts w:ascii="Courier New" w:hAnsi="Courier New" w:cs="Courier New"/>
          <w:lang w:val="en-US" w:eastAsia="en-US"/>
        </w:rPr>
      </w:pPr>
    </w:p>
    <w:p w:rsidR="002D3629" w:rsidRPr="00462D71" w:rsidRDefault="002D3629" w:rsidP="002D3629">
      <w:pPr>
        <w:autoSpaceDE w:val="0"/>
        <w:autoSpaceDN w:val="0"/>
        <w:adjustRightInd w:val="0"/>
        <w:rPr>
          <w:rFonts w:ascii="Courier New" w:hAnsi="Courier New" w:cs="Courier New"/>
          <w:b/>
          <w:sz w:val="20"/>
          <w:szCs w:val="20"/>
          <w:lang w:val="en-US" w:eastAsia="en-US"/>
        </w:rPr>
      </w:pPr>
      <w:r w:rsidRPr="00462D71">
        <w:rPr>
          <w:rFonts w:ascii="Courier New" w:hAnsi="Courier New" w:cs="Courier New"/>
          <w:b/>
          <w:sz w:val="20"/>
          <w:szCs w:val="20"/>
          <w:lang w:val="en-US" w:eastAsia="en-US"/>
        </w:rPr>
        <w:t xml:space="preserve">U.S. Export Sales: Weekly Shipment Totals-Mar 29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    For the week ended Mar 22, in thousand metric tons, except cotton in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thousand running bales. Export shipments do not include those for own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account.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     The marketing year for wheat and barley began Jun 1, cotton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and rice Aug 1, corn, soybeans and sorghum Sep 1, and soymeal and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soyoil Oct 1. Source: USDA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                                                   USDA Proj</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              Export shipments   Accum shipments   shipments</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thiswk  last wk   this yr   last yr  this yr</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wheat           328.7    472.8   18462.9   20280.2    25180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hrw            67.0    268.0    7709.1    8696.2       NA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srw            93.8     27.5    1831.8    1831.9       NA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hrs            65.6     94.1    4515.1    6199.2       NA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lastRenderedPageBreak/>
        <w:t xml:space="preserve">white          71.1     83.2    4099.3    3184.3       NA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durum          31.3      0.0     307.7     368.5       NA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corn           1376.1   1375.3   22963.5   30530.3    56520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soybeans        782.9    548.7   40998.7   46643.6    56200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soymeal         286.6    147.5    5517.6    5438.4    11250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soyoil           30.4     11.5     411.0     603.7      860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upland cotton   438.4    425.1    7517.0    7874.1    13740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pima cotton      14.8     19.7     383.8     391.2      630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sorghum         211.7    249.6    3969.3    2827.8     6220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barley            0.1      0.5      27.0      15.4      130 </w:t>
      </w:r>
    </w:p>
    <w:p w:rsidR="002D3629" w:rsidRPr="00462D71" w:rsidRDefault="002D3629" w:rsidP="002D3629">
      <w:pPr>
        <w:autoSpaceDE w:val="0"/>
        <w:autoSpaceDN w:val="0"/>
        <w:adjustRightInd w:val="0"/>
        <w:rPr>
          <w:rFonts w:ascii="Courier New" w:hAnsi="Courier New" w:cs="Courier New"/>
          <w:sz w:val="20"/>
          <w:szCs w:val="20"/>
          <w:lang w:val="en-US" w:eastAsia="en-US"/>
        </w:rPr>
      </w:pPr>
      <w:r w:rsidRPr="00462D71">
        <w:rPr>
          <w:rFonts w:ascii="Courier New" w:hAnsi="Courier New" w:cs="Courier New"/>
          <w:sz w:val="20"/>
          <w:szCs w:val="20"/>
          <w:lang w:val="en-US" w:eastAsia="en-US"/>
        </w:rPr>
        <w:t xml:space="preserve">rice             22.6     98.2    1757.8    2202.0     3180 </w:t>
      </w:r>
    </w:p>
    <w:p w:rsidR="002D3629" w:rsidRDefault="002D3629" w:rsidP="00B97D06">
      <w:pPr>
        <w:tabs>
          <w:tab w:val="left" w:pos="1728"/>
          <w:tab w:val="left" w:pos="8004"/>
        </w:tabs>
        <w:rPr>
          <w:b/>
          <w:bCs/>
          <w:sz w:val="22"/>
          <w:szCs w:val="22"/>
        </w:rPr>
      </w:pPr>
    </w:p>
    <w:p w:rsidR="004876D9" w:rsidRPr="00AB3C90" w:rsidRDefault="004876D9" w:rsidP="00B97D06">
      <w:pPr>
        <w:tabs>
          <w:tab w:val="left" w:pos="1728"/>
          <w:tab w:val="left" w:pos="8004"/>
        </w:tabs>
        <w:rPr>
          <w:b/>
          <w:bCs/>
          <w:sz w:val="22"/>
          <w:szCs w:val="22"/>
        </w:rPr>
      </w:pPr>
      <w:r w:rsidRPr="00AB3C90">
        <w:rPr>
          <w:b/>
          <w:bCs/>
          <w:sz w:val="22"/>
          <w:szCs w:val="22"/>
        </w:rPr>
        <w:t>COTTON</w:t>
      </w:r>
      <w:r w:rsidR="00650324">
        <w:rPr>
          <w:b/>
          <w:bCs/>
          <w:sz w:val="22"/>
          <w:szCs w:val="22"/>
        </w:rPr>
        <w:tab/>
      </w:r>
    </w:p>
    <w:p w:rsidR="00BA51B2" w:rsidRPr="00825E3B" w:rsidRDefault="004876D9" w:rsidP="00BA51B2">
      <w:pPr>
        <w:tabs>
          <w:tab w:val="left" w:pos="1728"/>
        </w:tabs>
        <w:rPr>
          <w:sz w:val="22"/>
          <w:szCs w:val="22"/>
        </w:rPr>
      </w:pPr>
      <w:r w:rsidRPr="00AB3C90">
        <w:rPr>
          <w:b/>
          <w:bCs/>
          <w:i/>
          <w:iCs/>
          <w:sz w:val="22"/>
          <w:szCs w:val="22"/>
        </w:rPr>
        <w:t>General Comments</w:t>
      </w:r>
      <w:r w:rsidR="00C30A70" w:rsidRPr="00FE2314">
        <w:rPr>
          <w:b/>
          <w:bCs/>
          <w:i/>
          <w:iCs/>
          <w:sz w:val="22"/>
          <w:szCs w:val="22"/>
        </w:rPr>
        <w:t>:</w:t>
      </w:r>
      <w:r w:rsidR="00117E60">
        <w:rPr>
          <w:sz w:val="22"/>
          <w:szCs w:val="22"/>
        </w:rPr>
        <w:t>Cottonwas</w:t>
      </w:r>
      <w:r w:rsidR="00D97C8E">
        <w:rPr>
          <w:sz w:val="22"/>
          <w:szCs w:val="22"/>
        </w:rPr>
        <w:t>loweronspeculativeselling.  The sellingcame as Cotton futuresbrokesome support levelsonthe charts</w:t>
      </w:r>
      <w:r w:rsidR="009417FC">
        <w:rPr>
          <w:sz w:val="22"/>
          <w:szCs w:val="22"/>
        </w:rPr>
        <w:t xml:space="preserve">.  The prospectiveplantingsreportisexpected to show a </w:t>
      </w:r>
      <w:r w:rsidR="00C36CC9">
        <w:rPr>
          <w:sz w:val="22"/>
          <w:szCs w:val="22"/>
        </w:rPr>
        <w:t>s</w:t>
      </w:r>
      <w:r w:rsidR="009417FC">
        <w:rPr>
          <w:sz w:val="22"/>
          <w:szCs w:val="22"/>
        </w:rPr>
        <w:t xml:space="preserve">harpincrease in Cotton plantingspotential in the US.  Price </w:t>
      </w:r>
      <w:r w:rsidR="00C36CC9">
        <w:rPr>
          <w:sz w:val="22"/>
          <w:szCs w:val="22"/>
        </w:rPr>
        <w:t>Group ex</w:t>
      </w:r>
      <w:r w:rsidR="009417FC">
        <w:rPr>
          <w:sz w:val="22"/>
          <w:szCs w:val="22"/>
        </w:rPr>
        <w:t>pects US All Cotton planted área to be near 13.45 million acres.  Itis</w:t>
      </w:r>
      <w:r w:rsidR="006F3524">
        <w:rPr>
          <w:sz w:val="22"/>
          <w:szCs w:val="22"/>
        </w:rPr>
        <w:t>drier in the Delta and Texas aftersomebigrains, and drierweatherwill be seen in theSoutheast once the</w:t>
      </w:r>
      <w:r w:rsidR="00C36CC9">
        <w:rPr>
          <w:sz w:val="22"/>
          <w:szCs w:val="22"/>
        </w:rPr>
        <w:t>lateststor</w:t>
      </w:r>
      <w:r w:rsidR="006F3524">
        <w:rPr>
          <w:sz w:val="22"/>
          <w:szCs w:val="22"/>
        </w:rPr>
        <w:t xml:space="preserve">mmovesout, or so producers hope.  </w:t>
      </w:r>
      <w:r w:rsidR="00117E60">
        <w:rPr>
          <w:sz w:val="22"/>
          <w:szCs w:val="22"/>
        </w:rPr>
        <w:t>Demand has beenstrong and merchantshavehadtroublefindingthe Co</w:t>
      </w:r>
      <w:r w:rsidR="00434824">
        <w:rPr>
          <w:sz w:val="22"/>
          <w:szCs w:val="22"/>
        </w:rPr>
        <w:t>tton in domestic cash markets</w:t>
      </w:r>
      <w:r w:rsidR="00117E60">
        <w:rPr>
          <w:sz w:val="22"/>
          <w:szCs w:val="22"/>
        </w:rPr>
        <w:t>.</w:t>
      </w:r>
      <w:r w:rsidR="00561FEF">
        <w:rPr>
          <w:sz w:val="22"/>
          <w:szCs w:val="22"/>
        </w:rPr>
        <w:t>Export sales havebeenverystrong and abovemanytradeex</w:t>
      </w:r>
      <w:r w:rsidR="009417FC">
        <w:rPr>
          <w:sz w:val="22"/>
          <w:szCs w:val="22"/>
        </w:rPr>
        <w:t xml:space="preserve">pectations at thebeginning of </w:t>
      </w:r>
      <w:r w:rsidR="00561FEF">
        <w:rPr>
          <w:sz w:val="22"/>
          <w:szCs w:val="22"/>
        </w:rPr>
        <w:t>the marketing year.</w:t>
      </w:r>
      <w:r w:rsidR="00117E60">
        <w:rPr>
          <w:sz w:val="22"/>
          <w:szCs w:val="22"/>
        </w:rPr>
        <w:t>Pricesoverallhavebeenmuchhigherthan most commercialshadexpected</w:t>
      </w:r>
      <w:r w:rsidR="008600F9">
        <w:rPr>
          <w:sz w:val="22"/>
          <w:szCs w:val="22"/>
        </w:rPr>
        <w:t>, butthecarry spread weaknesscould be a signthatmerchantshavebeenable</w:t>
      </w:r>
      <w:r w:rsidR="00C36CC9">
        <w:rPr>
          <w:sz w:val="22"/>
          <w:szCs w:val="22"/>
        </w:rPr>
        <w:t xml:space="preserve"> to getcovered in th</w:t>
      </w:r>
      <w:r w:rsidR="00D97C8E">
        <w:rPr>
          <w:sz w:val="22"/>
          <w:szCs w:val="22"/>
        </w:rPr>
        <w:t>elastmonth</w:t>
      </w:r>
      <w:r w:rsidR="00117E60">
        <w:rPr>
          <w:sz w:val="22"/>
          <w:szCs w:val="22"/>
        </w:rPr>
        <w:t xml:space="preserve">.  </w:t>
      </w:r>
      <w:r w:rsidR="005A6EB7">
        <w:rPr>
          <w:sz w:val="22"/>
          <w:szCs w:val="22"/>
        </w:rPr>
        <w:t>T</w:t>
      </w:r>
      <w:r w:rsidR="00434824">
        <w:rPr>
          <w:sz w:val="22"/>
          <w:szCs w:val="22"/>
        </w:rPr>
        <w:t>he markete</w:t>
      </w:r>
      <w:r w:rsidR="00561FEF">
        <w:rPr>
          <w:sz w:val="22"/>
          <w:szCs w:val="22"/>
        </w:rPr>
        <w:t>x</w:t>
      </w:r>
      <w:r w:rsidR="00434824">
        <w:rPr>
          <w:sz w:val="22"/>
          <w:szCs w:val="22"/>
        </w:rPr>
        <w:t>pectsincre</w:t>
      </w:r>
      <w:r w:rsidR="00561FEF">
        <w:rPr>
          <w:sz w:val="22"/>
          <w:szCs w:val="22"/>
        </w:rPr>
        <w:t>asedplantin</w:t>
      </w:r>
      <w:r w:rsidR="00434824">
        <w:rPr>
          <w:sz w:val="22"/>
          <w:szCs w:val="22"/>
        </w:rPr>
        <w:t>gs in the western Great Plains due to all of theproblemswiththe Winter Wheatcrops</w:t>
      </w:r>
      <w:r w:rsidR="005A6EB7">
        <w:rPr>
          <w:sz w:val="22"/>
          <w:szCs w:val="22"/>
        </w:rPr>
        <w:t xml:space="preserve">in the región.  </w:t>
      </w:r>
    </w:p>
    <w:p w:rsidR="00EF6EF6" w:rsidRDefault="004876D9" w:rsidP="00B97D06">
      <w:pPr>
        <w:tabs>
          <w:tab w:val="left" w:pos="1728"/>
        </w:tabs>
        <w:rPr>
          <w:sz w:val="22"/>
          <w:szCs w:val="22"/>
        </w:rPr>
      </w:pPr>
      <w:r w:rsidRPr="00DF5C9A">
        <w:rPr>
          <w:b/>
          <w:bCs/>
          <w:i/>
          <w:iCs/>
          <w:sz w:val="22"/>
          <w:szCs w:val="22"/>
        </w:rPr>
        <w:t>Overnight News:</w:t>
      </w:r>
      <w:r w:rsidR="0085269A" w:rsidRPr="00DF5C9A">
        <w:rPr>
          <w:sz w:val="22"/>
          <w:szCs w:val="22"/>
        </w:rPr>
        <w:t xml:space="preserve">  The </w:t>
      </w:r>
      <w:r w:rsidR="00FD5028" w:rsidRPr="00DF5C9A">
        <w:rPr>
          <w:sz w:val="22"/>
          <w:szCs w:val="22"/>
        </w:rPr>
        <w:t>Delta</w:t>
      </w:r>
      <w:r w:rsidR="00F43883">
        <w:rPr>
          <w:sz w:val="22"/>
          <w:szCs w:val="22"/>
        </w:rPr>
        <w:t>and</w:t>
      </w:r>
      <w:r w:rsidR="00D02483">
        <w:rPr>
          <w:sz w:val="22"/>
          <w:szCs w:val="22"/>
        </w:rPr>
        <w:t>th</w:t>
      </w:r>
      <w:r w:rsidR="008658C2">
        <w:rPr>
          <w:sz w:val="22"/>
          <w:szCs w:val="22"/>
        </w:rPr>
        <w:t>eSoutheast</w:t>
      </w:r>
      <w:r w:rsidR="005D321B">
        <w:rPr>
          <w:sz w:val="22"/>
          <w:szCs w:val="22"/>
        </w:rPr>
        <w:t>willge</w:t>
      </w:r>
      <w:r w:rsidR="008922DC">
        <w:rPr>
          <w:sz w:val="22"/>
          <w:szCs w:val="22"/>
        </w:rPr>
        <w:t>t</w:t>
      </w:r>
      <w:r w:rsidR="001F623F">
        <w:rPr>
          <w:sz w:val="22"/>
          <w:szCs w:val="22"/>
        </w:rPr>
        <w:t>some</w:t>
      </w:r>
      <w:r w:rsidR="00EB7109">
        <w:rPr>
          <w:sz w:val="22"/>
          <w:szCs w:val="22"/>
        </w:rPr>
        <w:t>significantprecipitat</w:t>
      </w:r>
      <w:r w:rsidR="008D2064">
        <w:rPr>
          <w:sz w:val="22"/>
          <w:szCs w:val="22"/>
        </w:rPr>
        <w:t>iontodaymthenmostlydry weather</w:t>
      </w:r>
      <w:bookmarkStart w:id="4" w:name="_GoBack"/>
      <w:bookmarkEnd w:id="4"/>
      <w:r w:rsidR="00273ABF">
        <w:rPr>
          <w:sz w:val="22"/>
          <w:szCs w:val="22"/>
        </w:rPr>
        <w:t>.</w:t>
      </w:r>
      <w:r w:rsidR="001E3B7B">
        <w:rPr>
          <w:sz w:val="22"/>
          <w:szCs w:val="22"/>
        </w:rPr>
        <w:t>Temperaturesshould</w:t>
      </w:r>
      <w:r w:rsidR="001E0090">
        <w:rPr>
          <w:sz w:val="22"/>
          <w:szCs w:val="22"/>
        </w:rPr>
        <w:t>be</w:t>
      </w:r>
      <w:r w:rsidR="00F86DE3">
        <w:rPr>
          <w:sz w:val="22"/>
          <w:szCs w:val="22"/>
        </w:rPr>
        <w:t>mostlynear to above normal</w:t>
      </w:r>
      <w:r w:rsidR="00C34D10">
        <w:rPr>
          <w:sz w:val="22"/>
          <w:szCs w:val="22"/>
        </w:rPr>
        <w:t>.</w:t>
      </w:r>
      <w:r w:rsidRPr="00AB3C90">
        <w:rPr>
          <w:sz w:val="22"/>
          <w:szCs w:val="22"/>
        </w:rPr>
        <w:t xml:space="preserve">  Texas </w:t>
      </w:r>
      <w:r>
        <w:rPr>
          <w:sz w:val="22"/>
          <w:szCs w:val="22"/>
        </w:rPr>
        <w:t>will</w:t>
      </w:r>
      <w:r w:rsidR="002A2AD8">
        <w:rPr>
          <w:sz w:val="22"/>
          <w:szCs w:val="22"/>
        </w:rPr>
        <w:t>see</w:t>
      </w:r>
      <w:r w:rsidR="00CA2BF5">
        <w:rPr>
          <w:sz w:val="22"/>
          <w:szCs w:val="22"/>
        </w:rPr>
        <w:t>mostlycryconditions</w:t>
      </w:r>
      <w:r w:rsidR="00E760E6">
        <w:rPr>
          <w:sz w:val="22"/>
          <w:szCs w:val="22"/>
        </w:rPr>
        <w:t>.</w:t>
      </w:r>
      <w:r w:rsidR="006B74E2">
        <w:rPr>
          <w:sz w:val="22"/>
          <w:szCs w:val="22"/>
        </w:rPr>
        <w:t>Temperatures</w:t>
      </w:r>
      <w:r w:rsidR="00D176FE">
        <w:rPr>
          <w:sz w:val="22"/>
          <w:szCs w:val="22"/>
        </w:rPr>
        <w:t>will be</w:t>
      </w:r>
      <w:r w:rsidR="0053543E">
        <w:rPr>
          <w:sz w:val="22"/>
          <w:szCs w:val="22"/>
        </w:rPr>
        <w:t>warm</w:t>
      </w:r>
      <w:r w:rsidR="00033E8C">
        <w:rPr>
          <w:sz w:val="22"/>
          <w:szCs w:val="22"/>
        </w:rPr>
        <w:t>.</w:t>
      </w:r>
      <w:r w:rsidR="009971CA">
        <w:rPr>
          <w:sz w:val="22"/>
          <w:szCs w:val="22"/>
        </w:rPr>
        <w:t>The</w:t>
      </w:r>
      <w:r w:rsidR="00E01944">
        <w:rPr>
          <w:sz w:val="22"/>
          <w:szCs w:val="22"/>
        </w:rPr>
        <w:t xml:space="preserve"> USDA av</w:t>
      </w:r>
      <w:r w:rsidR="003037AA">
        <w:rPr>
          <w:sz w:val="22"/>
          <w:szCs w:val="22"/>
        </w:rPr>
        <w:t>eragepriceisn</w:t>
      </w:r>
      <w:r w:rsidR="008D5080">
        <w:rPr>
          <w:sz w:val="22"/>
          <w:szCs w:val="22"/>
        </w:rPr>
        <w:t>ow</w:t>
      </w:r>
      <w:r w:rsidR="00105FDF">
        <w:rPr>
          <w:sz w:val="22"/>
          <w:szCs w:val="22"/>
        </w:rPr>
        <w:t>78</w:t>
      </w:r>
      <w:r w:rsidR="00D97C8E">
        <w:rPr>
          <w:sz w:val="22"/>
          <w:szCs w:val="22"/>
        </w:rPr>
        <w:t>7.49</w:t>
      </w:r>
      <w:r w:rsidR="001A569D">
        <w:rPr>
          <w:sz w:val="22"/>
          <w:szCs w:val="22"/>
        </w:rPr>
        <w:t>ct/lb.</w:t>
      </w:r>
      <w:r w:rsidR="00F97EDA">
        <w:rPr>
          <w:sz w:val="22"/>
          <w:szCs w:val="22"/>
        </w:rPr>
        <w:t xml:space="preserve">  ICE said</w:t>
      </w:r>
      <w:r w:rsidR="008D7AF6">
        <w:rPr>
          <w:sz w:val="22"/>
          <w:szCs w:val="22"/>
        </w:rPr>
        <w:t>tha</w:t>
      </w:r>
      <w:r w:rsidR="00B921C9">
        <w:rPr>
          <w:sz w:val="22"/>
          <w:szCs w:val="22"/>
        </w:rPr>
        <w:t>tcertified sto</w:t>
      </w:r>
      <w:r w:rsidR="00ED12A7">
        <w:rPr>
          <w:sz w:val="22"/>
          <w:szCs w:val="22"/>
        </w:rPr>
        <w:t>cks are now</w:t>
      </w:r>
      <w:r w:rsidR="00E01EC5">
        <w:rPr>
          <w:sz w:val="22"/>
          <w:szCs w:val="22"/>
        </w:rPr>
        <w:t xml:space="preserve"> 60</w:t>
      </w:r>
      <w:r w:rsidR="00EA2A58">
        <w:rPr>
          <w:sz w:val="22"/>
          <w:szCs w:val="22"/>
        </w:rPr>
        <w:t>,</w:t>
      </w:r>
      <w:r w:rsidR="00E01EC5">
        <w:rPr>
          <w:sz w:val="22"/>
          <w:szCs w:val="22"/>
        </w:rPr>
        <w:t>218</w:t>
      </w:r>
      <w:r w:rsidR="009A7282">
        <w:rPr>
          <w:sz w:val="22"/>
          <w:szCs w:val="22"/>
        </w:rPr>
        <w:t xml:space="preserve"> ba</w:t>
      </w:r>
      <w:r w:rsidR="002F62F6">
        <w:rPr>
          <w:sz w:val="22"/>
          <w:szCs w:val="22"/>
        </w:rPr>
        <w:t>1</w:t>
      </w:r>
      <w:r w:rsidR="009A7282">
        <w:rPr>
          <w:sz w:val="22"/>
          <w:szCs w:val="22"/>
        </w:rPr>
        <w:t>e</w:t>
      </w:r>
      <w:r w:rsidR="002374B3">
        <w:rPr>
          <w:sz w:val="22"/>
          <w:szCs w:val="22"/>
        </w:rPr>
        <w:t xml:space="preserve">s, </w:t>
      </w:r>
      <w:r w:rsidR="006E1D3E">
        <w:rPr>
          <w:sz w:val="22"/>
          <w:szCs w:val="22"/>
        </w:rPr>
        <w:t>from 60</w:t>
      </w:r>
      <w:r w:rsidR="00F43883">
        <w:rPr>
          <w:sz w:val="22"/>
          <w:szCs w:val="22"/>
        </w:rPr>
        <w:t>,</w:t>
      </w:r>
      <w:r w:rsidR="006E1D3E">
        <w:rPr>
          <w:sz w:val="22"/>
          <w:szCs w:val="22"/>
        </w:rPr>
        <w:t>218</w:t>
      </w:r>
      <w:r w:rsidR="00993CD4">
        <w:rPr>
          <w:sz w:val="22"/>
          <w:szCs w:val="22"/>
        </w:rPr>
        <w:t xml:space="preserve"> bales yesterday</w:t>
      </w:r>
      <w:r w:rsidR="00F93BD5">
        <w:rPr>
          <w:sz w:val="22"/>
          <w:szCs w:val="22"/>
        </w:rPr>
        <w:t>.</w:t>
      </w:r>
    </w:p>
    <w:p w:rsidR="00AB7723" w:rsidRDefault="004876D9" w:rsidP="00B97D06">
      <w:pPr>
        <w:tabs>
          <w:tab w:val="left" w:pos="1728"/>
        </w:tabs>
        <w:rPr>
          <w:sz w:val="22"/>
          <w:szCs w:val="22"/>
        </w:rPr>
      </w:pPr>
      <w:r w:rsidRPr="00AB3C90">
        <w:rPr>
          <w:b/>
          <w:bCs/>
          <w:i/>
          <w:iCs/>
          <w:sz w:val="22"/>
          <w:szCs w:val="22"/>
        </w:rPr>
        <w:t xml:space="preserve">Chart Trends: </w:t>
      </w:r>
      <w:r w:rsidRPr="00AB3C90">
        <w:rPr>
          <w:sz w:val="22"/>
          <w:szCs w:val="22"/>
        </w:rPr>
        <w:t>Trends in Cotton are</w:t>
      </w:r>
      <w:r w:rsidR="0081254B">
        <w:rPr>
          <w:sz w:val="22"/>
          <w:szCs w:val="22"/>
        </w:rPr>
        <w:t>mixed</w:t>
      </w:r>
      <w:r w:rsidR="00D97C8E">
        <w:rPr>
          <w:sz w:val="22"/>
          <w:szCs w:val="22"/>
        </w:rPr>
        <w:t xml:space="preserve"> to downwithobjectives of 7950, 7870, and 7730 May</w:t>
      </w:r>
      <w:r w:rsidRPr="00AB3C90">
        <w:rPr>
          <w:sz w:val="22"/>
          <w:szCs w:val="22"/>
        </w:rPr>
        <w:t xml:space="preserve">.  Support is at </w:t>
      </w:r>
      <w:r w:rsidR="00D97C8E">
        <w:rPr>
          <w:sz w:val="22"/>
          <w:szCs w:val="22"/>
        </w:rPr>
        <w:t>807</w:t>
      </w:r>
      <w:r w:rsidR="006C02C0">
        <w:rPr>
          <w:sz w:val="22"/>
          <w:szCs w:val="22"/>
        </w:rPr>
        <w:t>0</w:t>
      </w:r>
      <w:r w:rsidRPr="00AB3C90">
        <w:rPr>
          <w:sz w:val="22"/>
          <w:szCs w:val="22"/>
        </w:rPr>
        <w:t xml:space="preserve">, </w:t>
      </w:r>
      <w:r w:rsidR="00D97C8E">
        <w:rPr>
          <w:sz w:val="22"/>
          <w:szCs w:val="22"/>
        </w:rPr>
        <w:t>803</w:t>
      </w:r>
      <w:r w:rsidR="0012419B">
        <w:rPr>
          <w:sz w:val="22"/>
          <w:szCs w:val="22"/>
        </w:rPr>
        <w:t>0</w:t>
      </w:r>
      <w:r w:rsidRPr="00AB3C90">
        <w:rPr>
          <w:sz w:val="22"/>
          <w:szCs w:val="22"/>
        </w:rPr>
        <w:t xml:space="preserve">, and </w:t>
      </w:r>
      <w:r w:rsidR="00D97C8E">
        <w:rPr>
          <w:sz w:val="22"/>
          <w:szCs w:val="22"/>
        </w:rPr>
        <w:t>794</w:t>
      </w:r>
      <w:r w:rsidR="00584087">
        <w:rPr>
          <w:sz w:val="22"/>
          <w:szCs w:val="22"/>
        </w:rPr>
        <w:t>0</w:t>
      </w:r>
      <w:r w:rsidR="00117E60">
        <w:rPr>
          <w:sz w:val="22"/>
          <w:szCs w:val="22"/>
        </w:rPr>
        <w:t>May</w:t>
      </w:r>
      <w:r w:rsidR="0006426E">
        <w:rPr>
          <w:sz w:val="22"/>
          <w:szCs w:val="22"/>
        </w:rPr>
        <w:t>, withres</w:t>
      </w:r>
      <w:r w:rsidR="00E92A44">
        <w:rPr>
          <w:sz w:val="22"/>
          <w:szCs w:val="22"/>
        </w:rPr>
        <w:t xml:space="preserve">istance of </w:t>
      </w:r>
      <w:r w:rsidR="00D97C8E">
        <w:rPr>
          <w:sz w:val="22"/>
          <w:szCs w:val="22"/>
        </w:rPr>
        <w:t>827</w:t>
      </w:r>
      <w:r w:rsidR="00592BF7">
        <w:rPr>
          <w:sz w:val="22"/>
          <w:szCs w:val="22"/>
        </w:rPr>
        <w:t>0</w:t>
      </w:r>
      <w:r w:rsidRPr="00AB3C90">
        <w:rPr>
          <w:sz w:val="22"/>
          <w:szCs w:val="22"/>
        </w:rPr>
        <w:t xml:space="preserve">, </w:t>
      </w:r>
      <w:r w:rsidR="00D97C8E">
        <w:rPr>
          <w:sz w:val="22"/>
          <w:szCs w:val="22"/>
        </w:rPr>
        <w:t>838</w:t>
      </w:r>
      <w:r w:rsidR="00950F6E">
        <w:rPr>
          <w:sz w:val="22"/>
          <w:szCs w:val="22"/>
        </w:rPr>
        <w:t>0</w:t>
      </w:r>
      <w:r w:rsidRPr="00AB3C90">
        <w:rPr>
          <w:sz w:val="22"/>
          <w:szCs w:val="22"/>
        </w:rPr>
        <w:t>, and</w:t>
      </w:r>
      <w:r w:rsidR="00D97C8E">
        <w:rPr>
          <w:sz w:val="22"/>
          <w:szCs w:val="22"/>
        </w:rPr>
        <w:t>841</w:t>
      </w:r>
      <w:r w:rsidR="006A1975">
        <w:rPr>
          <w:sz w:val="22"/>
          <w:szCs w:val="22"/>
        </w:rPr>
        <w:t>0</w:t>
      </w:r>
      <w:r w:rsidR="005A6EB7">
        <w:rPr>
          <w:sz w:val="22"/>
          <w:szCs w:val="22"/>
        </w:rPr>
        <w:t>May.</w:t>
      </w:r>
    </w:p>
    <w:p w:rsidR="00D6248D" w:rsidRDefault="00D6248D" w:rsidP="00B97D06">
      <w:pPr>
        <w:tabs>
          <w:tab w:val="left" w:pos="1728"/>
        </w:tabs>
        <w:rPr>
          <w:sz w:val="22"/>
          <w:szCs w:val="22"/>
        </w:rPr>
      </w:pPr>
    </w:p>
    <w:p w:rsidR="004876D9" w:rsidRPr="00AB3C90" w:rsidRDefault="004876D9" w:rsidP="00B97D06">
      <w:pPr>
        <w:tabs>
          <w:tab w:val="left" w:pos="1728"/>
        </w:tabs>
        <w:rPr>
          <w:b/>
          <w:bCs/>
          <w:sz w:val="22"/>
          <w:szCs w:val="22"/>
        </w:rPr>
      </w:pPr>
      <w:r w:rsidRPr="00AB3C90">
        <w:rPr>
          <w:b/>
          <w:bCs/>
          <w:sz w:val="22"/>
          <w:szCs w:val="22"/>
        </w:rPr>
        <w:t>FCOJ</w:t>
      </w:r>
    </w:p>
    <w:p w:rsidR="00D57BE5" w:rsidRPr="00B04490" w:rsidRDefault="004876D9" w:rsidP="00D57BE5">
      <w:pPr>
        <w:rPr>
          <w:sz w:val="22"/>
          <w:szCs w:val="22"/>
        </w:rPr>
      </w:pPr>
      <w:r w:rsidRPr="00AB3C90">
        <w:rPr>
          <w:b/>
          <w:bCs/>
          <w:i/>
          <w:iCs/>
          <w:sz w:val="22"/>
          <w:szCs w:val="22"/>
        </w:rPr>
        <w:t>General Comments</w:t>
      </w:r>
      <w:r w:rsidR="004630A6" w:rsidRPr="00994EDC">
        <w:rPr>
          <w:b/>
          <w:bCs/>
          <w:i/>
          <w:iCs/>
          <w:sz w:val="22"/>
          <w:szCs w:val="22"/>
        </w:rPr>
        <w:t>:</w:t>
      </w:r>
      <w:r w:rsidR="00456613">
        <w:rPr>
          <w:sz w:val="22"/>
          <w:szCs w:val="22"/>
        </w:rPr>
        <w:t>FCOJwas</w:t>
      </w:r>
      <w:r w:rsidR="00C161DE">
        <w:rPr>
          <w:sz w:val="22"/>
          <w:szCs w:val="22"/>
        </w:rPr>
        <w:t>higheron mo</w:t>
      </w:r>
      <w:r w:rsidR="00D97C8E">
        <w:rPr>
          <w:sz w:val="22"/>
          <w:szCs w:val="22"/>
        </w:rPr>
        <w:t>re speculative short covering</w:t>
      </w:r>
      <w:r w:rsidR="00A52F12">
        <w:rPr>
          <w:sz w:val="22"/>
          <w:szCs w:val="22"/>
        </w:rPr>
        <w:t>.</w:t>
      </w:r>
      <w:r w:rsidR="00456613">
        <w:rPr>
          <w:sz w:val="22"/>
          <w:szCs w:val="22"/>
        </w:rPr>
        <w:t xml:space="preserve">  The marketisstilldealingwith a short</w:t>
      </w:r>
      <w:r w:rsidR="00A52F12">
        <w:rPr>
          <w:sz w:val="22"/>
          <w:szCs w:val="22"/>
        </w:rPr>
        <w:t>cropagainstweakdemand</w:t>
      </w:r>
      <w:r w:rsidR="00456613">
        <w:rPr>
          <w:sz w:val="22"/>
          <w:szCs w:val="22"/>
        </w:rPr>
        <w:t>.  The currentweatherisgood as temperatures are warm and itism</w:t>
      </w:r>
      <w:r w:rsidR="00ED2D63">
        <w:rPr>
          <w:sz w:val="22"/>
          <w:szCs w:val="22"/>
        </w:rPr>
        <w:t>ostlydry, butsomebigrains are reported in northernparts of thestate</w:t>
      </w:r>
      <w:r w:rsidR="00456613">
        <w:rPr>
          <w:sz w:val="22"/>
          <w:szCs w:val="22"/>
        </w:rPr>
        <w:t>.  The harvestisprogressingwell and fruitisbeingdelivered to proces</w:t>
      </w:r>
      <w:r w:rsidR="00A52F12">
        <w:rPr>
          <w:sz w:val="22"/>
          <w:szCs w:val="22"/>
        </w:rPr>
        <w:t>sors</w:t>
      </w:r>
      <w:r w:rsidR="00456613">
        <w:rPr>
          <w:sz w:val="22"/>
          <w:szCs w:val="22"/>
        </w:rPr>
        <w:t xml:space="preserve">.  </w:t>
      </w:r>
      <w:r w:rsidR="00A52F12">
        <w:rPr>
          <w:sz w:val="22"/>
          <w:szCs w:val="22"/>
        </w:rPr>
        <w:t>P</w:t>
      </w:r>
      <w:r w:rsidR="00456613">
        <w:rPr>
          <w:sz w:val="22"/>
          <w:szCs w:val="22"/>
        </w:rPr>
        <w:t>roducers are nowintothe Valencia cropwiththeearly and midharvestcompleted</w:t>
      </w:r>
      <w:r w:rsidR="00456613" w:rsidRPr="00B04490">
        <w:rPr>
          <w:sz w:val="22"/>
          <w:szCs w:val="22"/>
        </w:rPr>
        <w:t>.</w:t>
      </w:r>
      <w:r w:rsidR="00456613">
        <w:rPr>
          <w:sz w:val="22"/>
          <w:szCs w:val="22"/>
        </w:rPr>
        <w:t xml:space="preserve">  Florida producers are activelyharvesting and performingmaintenanc</w:t>
      </w:r>
      <w:r w:rsidR="00D14611">
        <w:rPr>
          <w:sz w:val="22"/>
          <w:szCs w:val="22"/>
        </w:rPr>
        <w:t>eonland and trees.   F</w:t>
      </w:r>
      <w:r w:rsidR="00456613">
        <w:rPr>
          <w:sz w:val="22"/>
          <w:szCs w:val="22"/>
        </w:rPr>
        <w:t xml:space="preserve">lowering has beenreported in thegroves, and somefruitisforming.  Irrigationisbeingused.  </w:t>
      </w:r>
    </w:p>
    <w:p w:rsidR="00F05D85" w:rsidRPr="00D53DBD" w:rsidRDefault="00F05D85" w:rsidP="00B97D06">
      <w:pPr>
        <w:tabs>
          <w:tab w:val="left" w:pos="1728"/>
        </w:tabs>
        <w:rPr>
          <w:sz w:val="22"/>
          <w:szCs w:val="22"/>
        </w:rPr>
      </w:pPr>
      <w:r>
        <w:rPr>
          <w:b/>
          <w:i/>
        </w:rPr>
        <w:t>Overnight News:</w:t>
      </w:r>
      <w:r w:rsidRPr="00D53DBD">
        <w:rPr>
          <w:sz w:val="22"/>
          <w:szCs w:val="22"/>
        </w:rPr>
        <w:t>Florida</w:t>
      </w:r>
      <w:r w:rsidR="0037628D">
        <w:rPr>
          <w:sz w:val="22"/>
          <w:szCs w:val="22"/>
        </w:rPr>
        <w:t>should</w:t>
      </w:r>
      <w:r w:rsidR="00C942BD">
        <w:rPr>
          <w:sz w:val="22"/>
          <w:szCs w:val="22"/>
        </w:rPr>
        <w:t>get</w:t>
      </w:r>
      <w:r w:rsidR="00460F36">
        <w:rPr>
          <w:sz w:val="22"/>
          <w:szCs w:val="22"/>
        </w:rPr>
        <w:t>mostly</w:t>
      </w:r>
      <w:r w:rsidR="00042D56">
        <w:rPr>
          <w:sz w:val="22"/>
          <w:szCs w:val="22"/>
        </w:rPr>
        <w:t>dryweather</w:t>
      </w:r>
      <w:r w:rsidR="008D2064">
        <w:rPr>
          <w:sz w:val="22"/>
          <w:szCs w:val="22"/>
        </w:rPr>
        <w:t>thisweek and showersthisweekend</w:t>
      </w:r>
      <w:r w:rsidR="00571930">
        <w:rPr>
          <w:sz w:val="22"/>
          <w:szCs w:val="22"/>
        </w:rPr>
        <w:t>.</w:t>
      </w:r>
      <w:r w:rsidR="00F95831">
        <w:rPr>
          <w:sz w:val="22"/>
          <w:szCs w:val="22"/>
        </w:rPr>
        <w:t>Temperatureswilla</w:t>
      </w:r>
      <w:r w:rsidR="00071A70">
        <w:rPr>
          <w:sz w:val="22"/>
          <w:szCs w:val="22"/>
        </w:rPr>
        <w:t>veragenear to above normal</w:t>
      </w:r>
      <w:r w:rsidR="00695C46">
        <w:rPr>
          <w:sz w:val="22"/>
          <w:szCs w:val="22"/>
        </w:rPr>
        <w:t>.</w:t>
      </w:r>
      <w:r w:rsidR="00065A1C">
        <w:rPr>
          <w:sz w:val="22"/>
          <w:szCs w:val="22"/>
        </w:rPr>
        <w:t xml:space="preserve">  Brazil shouldget</w:t>
      </w:r>
      <w:r w:rsidR="00236FD1">
        <w:rPr>
          <w:sz w:val="22"/>
          <w:szCs w:val="22"/>
        </w:rPr>
        <w:t>scatteredshower</w:t>
      </w:r>
      <w:r w:rsidR="008839D3">
        <w:rPr>
          <w:sz w:val="22"/>
          <w:szCs w:val="22"/>
        </w:rPr>
        <w:t>s</w:t>
      </w:r>
      <w:r w:rsidR="008F1839">
        <w:rPr>
          <w:sz w:val="22"/>
          <w:szCs w:val="22"/>
        </w:rPr>
        <w:t xml:space="preserve"> and near</w:t>
      </w:r>
      <w:r w:rsidR="00FD7DCC">
        <w:rPr>
          <w:sz w:val="22"/>
          <w:szCs w:val="22"/>
        </w:rPr>
        <w:t xml:space="preserve"> to below</w:t>
      </w:r>
      <w:r w:rsidR="00E843BC">
        <w:rPr>
          <w:sz w:val="22"/>
          <w:szCs w:val="22"/>
        </w:rPr>
        <w:t xml:space="preserve">normal </w:t>
      </w:r>
      <w:r w:rsidR="0042104A">
        <w:rPr>
          <w:sz w:val="22"/>
          <w:szCs w:val="22"/>
        </w:rPr>
        <w:t>temperatures</w:t>
      </w:r>
      <w:r w:rsidR="0027765C">
        <w:rPr>
          <w:sz w:val="22"/>
          <w:szCs w:val="22"/>
        </w:rPr>
        <w:t>.</w:t>
      </w:r>
      <w:r w:rsidR="00F86DE3">
        <w:rPr>
          <w:sz w:val="22"/>
          <w:szCs w:val="22"/>
        </w:rPr>
        <w:t xml:space="preserve">  The bestprecipitationshould be thisweekend.</w:t>
      </w:r>
    </w:p>
    <w:p w:rsidR="004630A6" w:rsidRDefault="004876D9" w:rsidP="00B97D06">
      <w:pPr>
        <w:tabs>
          <w:tab w:val="left" w:pos="1728"/>
          <w:tab w:val="right" w:pos="10620"/>
        </w:tabs>
        <w:rPr>
          <w:sz w:val="22"/>
          <w:szCs w:val="22"/>
        </w:rPr>
      </w:pPr>
      <w:r w:rsidRPr="00AB3C90">
        <w:rPr>
          <w:b/>
          <w:bCs/>
          <w:i/>
          <w:iCs/>
          <w:sz w:val="22"/>
          <w:szCs w:val="22"/>
        </w:rPr>
        <w:t>Chart Trends:</w:t>
      </w:r>
      <w:r w:rsidR="0056019A">
        <w:rPr>
          <w:sz w:val="22"/>
          <w:szCs w:val="22"/>
        </w:rPr>
        <w:t>Trends in FCOJ are</w:t>
      </w:r>
      <w:r w:rsidR="00456613">
        <w:rPr>
          <w:sz w:val="22"/>
          <w:szCs w:val="22"/>
        </w:rPr>
        <w:t>mixed</w:t>
      </w:r>
      <w:r w:rsidR="00266BA9">
        <w:rPr>
          <w:sz w:val="22"/>
          <w:szCs w:val="22"/>
        </w:rPr>
        <w:t>.  Support is a</w:t>
      </w:r>
      <w:r w:rsidR="00B433C7">
        <w:rPr>
          <w:sz w:val="22"/>
          <w:szCs w:val="22"/>
        </w:rPr>
        <w:t>t</w:t>
      </w:r>
      <w:r w:rsidR="00D97C8E">
        <w:rPr>
          <w:sz w:val="22"/>
          <w:szCs w:val="22"/>
        </w:rPr>
        <w:t xml:space="preserve"> 138</w:t>
      </w:r>
      <w:r w:rsidR="00B626F3">
        <w:rPr>
          <w:sz w:val="22"/>
          <w:szCs w:val="22"/>
        </w:rPr>
        <w:t>.0</w:t>
      </w:r>
      <w:r w:rsidRPr="00AB3C90">
        <w:rPr>
          <w:sz w:val="22"/>
          <w:szCs w:val="22"/>
        </w:rPr>
        <w:t xml:space="preserve">0, </w:t>
      </w:r>
      <w:r w:rsidR="00D97C8E">
        <w:rPr>
          <w:sz w:val="22"/>
          <w:szCs w:val="22"/>
        </w:rPr>
        <w:t>136</w:t>
      </w:r>
      <w:r w:rsidR="00974B18">
        <w:rPr>
          <w:sz w:val="22"/>
          <w:szCs w:val="22"/>
        </w:rPr>
        <w:t>.0</w:t>
      </w:r>
      <w:r w:rsidRPr="00AB3C90">
        <w:rPr>
          <w:sz w:val="22"/>
          <w:szCs w:val="22"/>
        </w:rPr>
        <w:t xml:space="preserve">0, and </w:t>
      </w:r>
      <w:r w:rsidR="00D97C8E">
        <w:rPr>
          <w:sz w:val="22"/>
          <w:szCs w:val="22"/>
        </w:rPr>
        <w:t>135</w:t>
      </w:r>
      <w:r w:rsidR="00974B18">
        <w:rPr>
          <w:sz w:val="22"/>
          <w:szCs w:val="22"/>
        </w:rPr>
        <w:t>.0</w:t>
      </w:r>
      <w:r w:rsidR="001C5593">
        <w:rPr>
          <w:sz w:val="22"/>
          <w:szCs w:val="22"/>
        </w:rPr>
        <w:t xml:space="preserve">0 </w:t>
      </w:r>
      <w:r w:rsidR="00117E60">
        <w:rPr>
          <w:sz w:val="22"/>
          <w:szCs w:val="22"/>
        </w:rPr>
        <w:t>May</w:t>
      </w:r>
      <w:r w:rsidRPr="00AB3C90">
        <w:rPr>
          <w:sz w:val="22"/>
          <w:szCs w:val="22"/>
        </w:rPr>
        <w:t>, withresistance at</w:t>
      </w:r>
      <w:r w:rsidR="00D97C8E">
        <w:rPr>
          <w:sz w:val="22"/>
          <w:szCs w:val="22"/>
        </w:rPr>
        <w:t>142</w:t>
      </w:r>
      <w:r w:rsidR="0002615D">
        <w:rPr>
          <w:sz w:val="22"/>
          <w:szCs w:val="22"/>
        </w:rPr>
        <w:t>.0</w:t>
      </w:r>
      <w:r w:rsidR="00D97C8E">
        <w:rPr>
          <w:sz w:val="22"/>
          <w:szCs w:val="22"/>
        </w:rPr>
        <w:t>0, 143</w:t>
      </w:r>
      <w:r w:rsidR="000B48AC">
        <w:rPr>
          <w:sz w:val="22"/>
          <w:szCs w:val="22"/>
        </w:rPr>
        <w:t>.0</w:t>
      </w:r>
      <w:r w:rsidRPr="00AB3C90">
        <w:rPr>
          <w:sz w:val="22"/>
          <w:szCs w:val="22"/>
        </w:rPr>
        <w:t>0, and</w:t>
      </w:r>
      <w:r w:rsidR="00D97C8E">
        <w:rPr>
          <w:sz w:val="22"/>
          <w:szCs w:val="22"/>
        </w:rPr>
        <w:t xml:space="preserve"> 145</w:t>
      </w:r>
      <w:r w:rsidR="00DB77F1">
        <w:rPr>
          <w:sz w:val="22"/>
          <w:szCs w:val="22"/>
        </w:rPr>
        <w:t>.0</w:t>
      </w:r>
      <w:r w:rsidR="004630A6">
        <w:rPr>
          <w:sz w:val="22"/>
          <w:szCs w:val="22"/>
        </w:rPr>
        <w:t>0</w:t>
      </w:r>
      <w:r w:rsidR="00117E60">
        <w:rPr>
          <w:sz w:val="22"/>
          <w:szCs w:val="22"/>
        </w:rPr>
        <w:t xml:space="preserve"> May</w:t>
      </w:r>
      <w:r w:rsidR="004630A6">
        <w:rPr>
          <w:sz w:val="22"/>
          <w:szCs w:val="22"/>
        </w:rPr>
        <w:t>.</w:t>
      </w:r>
    </w:p>
    <w:p w:rsidR="00D6248D" w:rsidRDefault="00D6248D" w:rsidP="00B97D06">
      <w:pPr>
        <w:tabs>
          <w:tab w:val="left" w:pos="1728"/>
          <w:tab w:val="right" w:pos="10620"/>
        </w:tabs>
        <w:rPr>
          <w:sz w:val="22"/>
          <w:szCs w:val="22"/>
        </w:rPr>
      </w:pPr>
    </w:p>
    <w:p w:rsidR="004876D9" w:rsidRPr="00AB3C90" w:rsidRDefault="004876D9" w:rsidP="00B97D06">
      <w:pPr>
        <w:tabs>
          <w:tab w:val="left" w:pos="1728"/>
        </w:tabs>
        <w:rPr>
          <w:b/>
          <w:bCs/>
          <w:sz w:val="22"/>
          <w:szCs w:val="22"/>
        </w:rPr>
      </w:pPr>
      <w:r w:rsidRPr="00AB3C90">
        <w:rPr>
          <w:b/>
          <w:bCs/>
          <w:sz w:val="22"/>
          <w:szCs w:val="22"/>
        </w:rPr>
        <w:t xml:space="preserve">COFFEE  </w:t>
      </w:r>
    </w:p>
    <w:p w:rsidR="00D03794" w:rsidRPr="00D03794" w:rsidRDefault="004876D9" w:rsidP="00D03794">
      <w:pPr>
        <w:rPr>
          <w:sz w:val="22"/>
          <w:szCs w:val="22"/>
        </w:rPr>
      </w:pPr>
      <w:r w:rsidRPr="00AB3C90">
        <w:rPr>
          <w:b/>
          <w:bCs/>
          <w:i/>
          <w:iCs/>
          <w:sz w:val="22"/>
          <w:szCs w:val="22"/>
        </w:rPr>
        <w:t>General Comments</w:t>
      </w:r>
      <w:r w:rsidR="00993CD4">
        <w:rPr>
          <w:sz w:val="22"/>
          <w:szCs w:val="22"/>
        </w:rPr>
        <w:t>Futures were</w:t>
      </w:r>
      <w:r w:rsidR="00BC71D4">
        <w:rPr>
          <w:sz w:val="22"/>
          <w:szCs w:val="22"/>
        </w:rPr>
        <w:t>a little</w:t>
      </w:r>
      <w:r w:rsidR="00CA6D79">
        <w:rPr>
          <w:sz w:val="22"/>
          <w:szCs w:val="22"/>
        </w:rPr>
        <w:t>low</w:t>
      </w:r>
      <w:r w:rsidR="00C161DE">
        <w:rPr>
          <w:sz w:val="22"/>
          <w:szCs w:val="22"/>
        </w:rPr>
        <w:t>er in quiettrading</w:t>
      </w:r>
      <w:r w:rsidR="00BC71D4">
        <w:rPr>
          <w:sz w:val="22"/>
          <w:szCs w:val="22"/>
        </w:rPr>
        <w:t>.</w:t>
      </w:r>
      <w:r w:rsidR="00CA6D79">
        <w:rPr>
          <w:sz w:val="22"/>
          <w:szCs w:val="22"/>
        </w:rPr>
        <w:t>Funds and otherspeculatorshavebeen trading onbothsides of themarket.  Someroasterbuyingisseenon a scaledownbasis, butitisnotbigenoughbuying to forcé a trendchange.</w:t>
      </w:r>
      <w:r w:rsidR="00A404FD">
        <w:rPr>
          <w:sz w:val="22"/>
          <w:szCs w:val="22"/>
        </w:rPr>
        <w:t>T</w:t>
      </w:r>
      <w:r w:rsidR="00A55D82">
        <w:rPr>
          <w:sz w:val="22"/>
          <w:szCs w:val="22"/>
        </w:rPr>
        <w:t>raderssenseunderlyinginterest in buyingthemarketamid ideas thatthebearishnewsisfinallypriced in</w:t>
      </w:r>
      <w:r w:rsidR="006A7664">
        <w:rPr>
          <w:sz w:val="22"/>
          <w:szCs w:val="22"/>
        </w:rPr>
        <w:t>.</w:t>
      </w:r>
      <w:r w:rsidR="00A55D82">
        <w:rPr>
          <w:sz w:val="22"/>
          <w:szCs w:val="22"/>
        </w:rPr>
        <w:t>Or</w:t>
      </w:r>
      <w:r w:rsidR="00A404FD">
        <w:rPr>
          <w:sz w:val="22"/>
          <w:szCs w:val="22"/>
        </w:rPr>
        <w:t>iginisoffering in Central Am</w:t>
      </w:r>
      <w:r w:rsidR="00A55D82">
        <w:rPr>
          <w:sz w:val="22"/>
          <w:szCs w:val="22"/>
        </w:rPr>
        <w:t>erica and is</w:t>
      </w:r>
      <w:r w:rsidR="00A404FD">
        <w:rPr>
          <w:sz w:val="22"/>
          <w:szCs w:val="22"/>
        </w:rPr>
        <w:t>s</w:t>
      </w:r>
      <w:r w:rsidR="00A55D82">
        <w:rPr>
          <w:sz w:val="22"/>
          <w:szCs w:val="22"/>
        </w:rPr>
        <w:t>tillfindingweakdifferentials</w:t>
      </w:r>
      <w:r w:rsidR="00993CD4">
        <w:rPr>
          <w:sz w:val="22"/>
          <w:szCs w:val="22"/>
        </w:rPr>
        <w:t>.</w:t>
      </w:r>
      <w:r w:rsidR="00CA6D79">
        <w:rPr>
          <w:sz w:val="22"/>
          <w:szCs w:val="22"/>
        </w:rPr>
        <w:t xml:space="preserve">  B</w:t>
      </w:r>
      <w:r w:rsidR="00A55D82">
        <w:rPr>
          <w:sz w:val="22"/>
          <w:szCs w:val="22"/>
        </w:rPr>
        <w:t>usiness isgetting done</w:t>
      </w:r>
      <w:r w:rsidR="00C161DE">
        <w:rPr>
          <w:sz w:val="22"/>
          <w:szCs w:val="22"/>
        </w:rPr>
        <w:t>, with Honduras thebestseller</w:t>
      </w:r>
      <w:r w:rsidR="00A55D82">
        <w:rPr>
          <w:sz w:val="22"/>
          <w:szCs w:val="22"/>
        </w:rPr>
        <w:t>.</w:t>
      </w:r>
      <w:r w:rsidR="006A7664">
        <w:rPr>
          <w:sz w:val="22"/>
          <w:szCs w:val="22"/>
        </w:rPr>
        <w:t>Tradersanticipatebigcropsfrom Brazil and from Vietnam thisyear and haveseen no reason to coverthe short position in</w:t>
      </w:r>
      <w:r w:rsidR="00CA6D79">
        <w:rPr>
          <w:sz w:val="22"/>
          <w:szCs w:val="22"/>
        </w:rPr>
        <w:t xml:space="preserve"> a bigway.  New York traders</w:t>
      </w:r>
      <w:r w:rsidR="006A7664">
        <w:rPr>
          <w:sz w:val="22"/>
          <w:szCs w:val="22"/>
        </w:rPr>
        <w:t>expectanotherbumpercrop</w:t>
      </w:r>
      <w:r w:rsidR="00CA6D79">
        <w:rPr>
          <w:sz w:val="22"/>
          <w:szCs w:val="22"/>
        </w:rPr>
        <w:t xml:space="preserve"> in Brazil</w:t>
      </w:r>
      <w:r w:rsidR="006A7664">
        <w:rPr>
          <w:sz w:val="22"/>
          <w:szCs w:val="22"/>
        </w:rPr>
        <w:t>.  Robusta remainsthestrongermarket</w:t>
      </w:r>
      <w:r w:rsidR="00A55D82">
        <w:rPr>
          <w:sz w:val="22"/>
          <w:szCs w:val="22"/>
        </w:rPr>
        <w:t xml:space="preserve"> as Vietnameseproducers and merchats are notwilling to sell at currentprices and are willing to waitfor a rally</w:t>
      </w:r>
      <w:r w:rsidR="00BC71D4">
        <w:rPr>
          <w:sz w:val="22"/>
          <w:szCs w:val="22"/>
        </w:rPr>
        <w:t>.  Pricesinsteadfell in Vietnam lastweek in response to priceweakness in London and no differentialimprovement.</w:t>
      </w:r>
    </w:p>
    <w:p w:rsidR="00BC71D4" w:rsidRDefault="004876D9" w:rsidP="00B97D06">
      <w:pPr>
        <w:tabs>
          <w:tab w:val="left" w:pos="1728"/>
        </w:tabs>
        <w:rPr>
          <w:sz w:val="22"/>
          <w:szCs w:val="22"/>
        </w:rPr>
      </w:pPr>
      <w:r w:rsidRPr="00AB3C90">
        <w:rPr>
          <w:b/>
          <w:bCs/>
          <w:i/>
          <w:iCs/>
          <w:sz w:val="22"/>
          <w:szCs w:val="22"/>
        </w:rPr>
        <w:t>Overnight News:</w:t>
      </w:r>
      <w:r w:rsidRPr="00AB3C90">
        <w:rPr>
          <w:sz w:val="22"/>
          <w:szCs w:val="22"/>
        </w:rPr>
        <w:t>Certi</w:t>
      </w:r>
      <w:r w:rsidR="002C7FC7">
        <w:rPr>
          <w:sz w:val="22"/>
          <w:szCs w:val="22"/>
        </w:rPr>
        <w:t>f</w:t>
      </w:r>
      <w:r w:rsidRPr="00AB3C90">
        <w:rPr>
          <w:sz w:val="22"/>
          <w:szCs w:val="22"/>
        </w:rPr>
        <w:t>ied stocks are</w:t>
      </w:r>
      <w:r w:rsidR="00D6248D">
        <w:rPr>
          <w:sz w:val="22"/>
          <w:szCs w:val="22"/>
        </w:rPr>
        <w:t>higher</w:t>
      </w:r>
      <w:r w:rsidR="00050650">
        <w:rPr>
          <w:sz w:val="22"/>
          <w:szCs w:val="22"/>
        </w:rPr>
        <w:t>today and are about 1</w:t>
      </w:r>
      <w:r w:rsidRPr="00AB3C90">
        <w:rPr>
          <w:sz w:val="22"/>
          <w:szCs w:val="22"/>
        </w:rPr>
        <w:t>.</w:t>
      </w:r>
      <w:r w:rsidR="00CA6D79">
        <w:rPr>
          <w:sz w:val="22"/>
          <w:szCs w:val="22"/>
        </w:rPr>
        <w:t>947</w:t>
      </w:r>
      <w:r w:rsidR="00EC0B91">
        <w:rPr>
          <w:sz w:val="22"/>
          <w:szCs w:val="22"/>
        </w:rPr>
        <w:t>million bags</w:t>
      </w:r>
      <w:r w:rsidR="00C401A8">
        <w:rPr>
          <w:sz w:val="22"/>
          <w:szCs w:val="22"/>
        </w:rPr>
        <w:t>.</w:t>
      </w:r>
      <w:r w:rsidRPr="00AB3C90">
        <w:rPr>
          <w:sz w:val="22"/>
          <w:szCs w:val="22"/>
        </w:rPr>
        <w:t>The ICO compositepriceisnow</w:t>
      </w:r>
      <w:r w:rsidR="001730C6">
        <w:rPr>
          <w:sz w:val="22"/>
          <w:szCs w:val="22"/>
        </w:rPr>
        <w:t>11</w:t>
      </w:r>
      <w:r w:rsidR="00640B59">
        <w:rPr>
          <w:sz w:val="22"/>
          <w:szCs w:val="22"/>
        </w:rPr>
        <w:t>2.03</w:t>
      </w:r>
      <w:r w:rsidRPr="00AB3C90">
        <w:rPr>
          <w:sz w:val="22"/>
          <w:szCs w:val="22"/>
        </w:rPr>
        <w:t>ct/lb</w:t>
      </w:r>
      <w:r w:rsidR="009F4C12">
        <w:rPr>
          <w:sz w:val="22"/>
          <w:szCs w:val="22"/>
        </w:rPr>
        <w:t>.</w:t>
      </w:r>
      <w:r w:rsidRPr="00AB3C90">
        <w:rPr>
          <w:sz w:val="22"/>
          <w:szCs w:val="22"/>
        </w:rPr>
        <w:t xml:space="preserve">  Brazil </w:t>
      </w:r>
      <w:r w:rsidR="00400B27">
        <w:rPr>
          <w:sz w:val="22"/>
          <w:szCs w:val="22"/>
        </w:rPr>
        <w:t>willget</w:t>
      </w:r>
      <w:r w:rsidR="000A4F63">
        <w:rPr>
          <w:sz w:val="22"/>
          <w:szCs w:val="22"/>
        </w:rPr>
        <w:t>d</w:t>
      </w:r>
      <w:r w:rsidR="006E1D3E">
        <w:rPr>
          <w:sz w:val="22"/>
          <w:szCs w:val="22"/>
        </w:rPr>
        <w:t>rierconditions</w:t>
      </w:r>
      <w:r w:rsidR="008460FF">
        <w:rPr>
          <w:sz w:val="22"/>
          <w:szCs w:val="22"/>
        </w:rPr>
        <w:t>.</w:t>
      </w:r>
      <w:r w:rsidR="00E2685D">
        <w:rPr>
          <w:sz w:val="22"/>
          <w:szCs w:val="22"/>
        </w:rPr>
        <w:t>Temper</w:t>
      </w:r>
      <w:r w:rsidR="00776657">
        <w:rPr>
          <w:sz w:val="22"/>
          <w:szCs w:val="22"/>
        </w:rPr>
        <w:t>a</w:t>
      </w:r>
      <w:r w:rsidR="00384E37">
        <w:rPr>
          <w:sz w:val="22"/>
          <w:szCs w:val="22"/>
        </w:rPr>
        <w:t>ture</w:t>
      </w:r>
      <w:r w:rsidR="0029753F">
        <w:rPr>
          <w:sz w:val="22"/>
          <w:szCs w:val="22"/>
        </w:rPr>
        <w:t xml:space="preserve">sshould be </w:t>
      </w:r>
      <w:r w:rsidR="00642C9C">
        <w:rPr>
          <w:sz w:val="22"/>
          <w:szCs w:val="22"/>
        </w:rPr>
        <w:t>near to above</w:t>
      </w:r>
      <w:r w:rsidR="005D3558">
        <w:rPr>
          <w:sz w:val="22"/>
          <w:szCs w:val="22"/>
        </w:rPr>
        <w:t xml:space="preserve"> normal</w:t>
      </w:r>
      <w:r w:rsidR="006224E6">
        <w:rPr>
          <w:sz w:val="22"/>
          <w:szCs w:val="22"/>
        </w:rPr>
        <w:t>.</w:t>
      </w:r>
      <w:r w:rsidRPr="00AB3C90">
        <w:rPr>
          <w:sz w:val="22"/>
          <w:szCs w:val="22"/>
        </w:rPr>
        <w:t xml:space="preserve">  </w:t>
      </w:r>
      <w:r w:rsidRPr="00AB3C90">
        <w:rPr>
          <w:sz w:val="22"/>
          <w:szCs w:val="22"/>
        </w:rPr>
        <w:lastRenderedPageBreak/>
        <w:t>Colombia should</w:t>
      </w:r>
      <w:r w:rsidR="00491907">
        <w:rPr>
          <w:sz w:val="22"/>
          <w:szCs w:val="22"/>
        </w:rPr>
        <w:t>get</w:t>
      </w:r>
      <w:r w:rsidR="004E347A">
        <w:rPr>
          <w:sz w:val="22"/>
          <w:szCs w:val="22"/>
        </w:rPr>
        <w:t>isolated</w:t>
      </w:r>
      <w:r w:rsidR="00491907">
        <w:rPr>
          <w:sz w:val="22"/>
          <w:szCs w:val="22"/>
        </w:rPr>
        <w:t xml:space="preserve">showers.  </w:t>
      </w:r>
      <w:r w:rsidRPr="00AB3C90">
        <w:rPr>
          <w:sz w:val="22"/>
          <w:szCs w:val="22"/>
        </w:rPr>
        <w:t>Central America</w:t>
      </w:r>
      <w:r w:rsidR="0070761D">
        <w:rPr>
          <w:sz w:val="22"/>
          <w:szCs w:val="22"/>
        </w:rPr>
        <w:t xml:space="preserve"> and</w:t>
      </w:r>
      <w:r w:rsidR="002740E0">
        <w:rPr>
          <w:sz w:val="22"/>
          <w:szCs w:val="22"/>
        </w:rPr>
        <w:t>southern</w:t>
      </w:r>
      <w:r w:rsidR="0070761D">
        <w:rPr>
          <w:sz w:val="22"/>
          <w:szCs w:val="22"/>
        </w:rPr>
        <w:t>Mexico</w:t>
      </w:r>
      <w:r w:rsidR="00B43450">
        <w:rPr>
          <w:sz w:val="22"/>
          <w:szCs w:val="22"/>
        </w:rPr>
        <w:t>shouldge</w:t>
      </w:r>
      <w:r w:rsidR="00236FD1">
        <w:rPr>
          <w:sz w:val="22"/>
          <w:szCs w:val="22"/>
        </w:rPr>
        <w:t>tisolated</w:t>
      </w:r>
      <w:r w:rsidR="00BA2C52">
        <w:rPr>
          <w:sz w:val="22"/>
          <w:szCs w:val="22"/>
        </w:rPr>
        <w:t>showers</w:t>
      </w:r>
      <w:r w:rsidR="00666C95">
        <w:rPr>
          <w:sz w:val="22"/>
          <w:szCs w:val="22"/>
        </w:rPr>
        <w:t>ordryconditions</w:t>
      </w:r>
      <w:r w:rsidR="000E5FBA">
        <w:rPr>
          <w:sz w:val="22"/>
          <w:szCs w:val="22"/>
        </w:rPr>
        <w:t>.</w:t>
      </w:r>
      <w:r w:rsidR="00BC71D4">
        <w:rPr>
          <w:sz w:val="22"/>
          <w:szCs w:val="22"/>
        </w:rPr>
        <w:t xml:space="preserve">  Vietnam willgetshowers in the</w:t>
      </w:r>
      <w:r w:rsidR="005814AD">
        <w:rPr>
          <w:sz w:val="22"/>
          <w:szCs w:val="22"/>
        </w:rPr>
        <w:t>north</w:t>
      </w:r>
      <w:r w:rsidR="00BC71D4">
        <w:rPr>
          <w:sz w:val="22"/>
          <w:szCs w:val="22"/>
        </w:rPr>
        <w:t>startingtomorrow</w:t>
      </w:r>
      <w:r w:rsidR="00B26470">
        <w:rPr>
          <w:sz w:val="22"/>
          <w:szCs w:val="22"/>
        </w:rPr>
        <w:t>.</w:t>
      </w:r>
    </w:p>
    <w:p w:rsidR="002D447D" w:rsidRDefault="004876D9" w:rsidP="00B97D06">
      <w:pPr>
        <w:tabs>
          <w:tab w:val="left" w:pos="1728"/>
        </w:tabs>
        <w:rPr>
          <w:sz w:val="22"/>
          <w:szCs w:val="22"/>
        </w:rPr>
      </w:pPr>
      <w:r w:rsidRPr="00AB3C90">
        <w:rPr>
          <w:b/>
          <w:bCs/>
          <w:i/>
          <w:iCs/>
          <w:sz w:val="22"/>
          <w:szCs w:val="22"/>
        </w:rPr>
        <w:t>Chart Trends:</w:t>
      </w:r>
      <w:r w:rsidRPr="00AB3C90">
        <w:rPr>
          <w:sz w:val="22"/>
          <w:szCs w:val="22"/>
        </w:rPr>
        <w:t>Trends in New York are</w:t>
      </w:r>
      <w:r w:rsidR="00D6248D">
        <w:rPr>
          <w:sz w:val="22"/>
          <w:szCs w:val="22"/>
        </w:rPr>
        <w:t>mixed to</w:t>
      </w:r>
      <w:r w:rsidR="00DE24B7">
        <w:rPr>
          <w:sz w:val="22"/>
          <w:szCs w:val="22"/>
        </w:rPr>
        <w:t>downwith</w:t>
      </w:r>
      <w:r w:rsidR="00DA69BA">
        <w:rPr>
          <w:sz w:val="22"/>
          <w:szCs w:val="22"/>
        </w:rPr>
        <w:t xml:space="preserve"> no objectives</w:t>
      </w:r>
      <w:r w:rsidRPr="00AB3C90">
        <w:rPr>
          <w:sz w:val="22"/>
          <w:szCs w:val="22"/>
        </w:rPr>
        <w:t>.  Support is at</w:t>
      </w:r>
      <w:r w:rsidR="00993CD4">
        <w:rPr>
          <w:sz w:val="22"/>
          <w:szCs w:val="22"/>
        </w:rPr>
        <w:t>116</w:t>
      </w:r>
      <w:r w:rsidR="002528F3">
        <w:rPr>
          <w:sz w:val="22"/>
          <w:szCs w:val="22"/>
        </w:rPr>
        <w:t>.</w:t>
      </w:r>
      <w:r w:rsidR="00E24A0A">
        <w:rPr>
          <w:sz w:val="22"/>
          <w:szCs w:val="22"/>
        </w:rPr>
        <w:t>00</w:t>
      </w:r>
      <w:r w:rsidR="00993CD4">
        <w:rPr>
          <w:sz w:val="22"/>
          <w:szCs w:val="22"/>
        </w:rPr>
        <w:t>, 113</w:t>
      </w:r>
      <w:r w:rsidR="004C25AB">
        <w:rPr>
          <w:sz w:val="22"/>
          <w:szCs w:val="22"/>
        </w:rPr>
        <w:t>.00</w:t>
      </w:r>
      <w:r w:rsidRPr="00AB3C90">
        <w:rPr>
          <w:sz w:val="22"/>
          <w:szCs w:val="22"/>
        </w:rPr>
        <w:t xml:space="preserve">, and </w:t>
      </w:r>
      <w:r w:rsidR="00993CD4">
        <w:rPr>
          <w:sz w:val="22"/>
          <w:szCs w:val="22"/>
        </w:rPr>
        <w:t>110</w:t>
      </w:r>
      <w:r w:rsidRPr="00AB3C90">
        <w:rPr>
          <w:sz w:val="22"/>
          <w:szCs w:val="22"/>
        </w:rPr>
        <w:t>.</w:t>
      </w:r>
      <w:r w:rsidR="00EF7CC8">
        <w:rPr>
          <w:sz w:val="22"/>
          <w:szCs w:val="22"/>
        </w:rPr>
        <w:t>00</w:t>
      </w:r>
      <w:r w:rsidR="00DE24B7">
        <w:rPr>
          <w:sz w:val="22"/>
          <w:szCs w:val="22"/>
        </w:rPr>
        <w:t>May</w:t>
      </w:r>
      <w:r w:rsidRPr="00AB3C90">
        <w:rPr>
          <w:sz w:val="22"/>
          <w:szCs w:val="22"/>
        </w:rPr>
        <w:t xml:space="preserve">, and resistanceis at </w:t>
      </w:r>
      <w:r w:rsidR="003D3ED2">
        <w:rPr>
          <w:sz w:val="22"/>
          <w:szCs w:val="22"/>
        </w:rPr>
        <w:t>1</w:t>
      </w:r>
      <w:r w:rsidR="006A7664">
        <w:rPr>
          <w:sz w:val="22"/>
          <w:szCs w:val="22"/>
        </w:rPr>
        <w:t>22</w:t>
      </w:r>
      <w:r w:rsidR="002F6F42">
        <w:rPr>
          <w:sz w:val="22"/>
          <w:szCs w:val="22"/>
        </w:rPr>
        <w:t>.0</w:t>
      </w:r>
      <w:r w:rsidRPr="00AB3C90">
        <w:rPr>
          <w:sz w:val="22"/>
          <w:szCs w:val="22"/>
        </w:rPr>
        <w:t xml:space="preserve">0, </w:t>
      </w:r>
      <w:r w:rsidR="00CC6574">
        <w:rPr>
          <w:sz w:val="22"/>
          <w:szCs w:val="22"/>
        </w:rPr>
        <w:t>1</w:t>
      </w:r>
      <w:r w:rsidR="00D6248D">
        <w:rPr>
          <w:sz w:val="22"/>
          <w:szCs w:val="22"/>
        </w:rPr>
        <w:t>24</w:t>
      </w:r>
      <w:r w:rsidR="00982A96">
        <w:rPr>
          <w:sz w:val="22"/>
          <w:szCs w:val="22"/>
        </w:rPr>
        <w:t>.0</w:t>
      </w:r>
      <w:r>
        <w:rPr>
          <w:sz w:val="22"/>
          <w:szCs w:val="22"/>
        </w:rPr>
        <w:t>0</w:t>
      </w:r>
      <w:r w:rsidRPr="00AB3C90">
        <w:rPr>
          <w:sz w:val="22"/>
          <w:szCs w:val="22"/>
        </w:rPr>
        <w:t xml:space="preserve"> and </w:t>
      </w:r>
      <w:r w:rsidR="006A7664">
        <w:rPr>
          <w:sz w:val="22"/>
          <w:szCs w:val="22"/>
        </w:rPr>
        <w:t>126</w:t>
      </w:r>
      <w:r w:rsidR="00E95143">
        <w:rPr>
          <w:sz w:val="22"/>
          <w:szCs w:val="22"/>
        </w:rPr>
        <w:t>.0</w:t>
      </w:r>
      <w:r w:rsidRPr="00AB3C90">
        <w:rPr>
          <w:sz w:val="22"/>
          <w:szCs w:val="22"/>
        </w:rPr>
        <w:t xml:space="preserve">0 </w:t>
      </w:r>
      <w:r w:rsidR="00964D92">
        <w:rPr>
          <w:sz w:val="22"/>
          <w:szCs w:val="22"/>
        </w:rPr>
        <w:t>May</w:t>
      </w:r>
      <w:r w:rsidRPr="00AB3C90">
        <w:rPr>
          <w:sz w:val="22"/>
          <w:szCs w:val="22"/>
        </w:rPr>
        <w:t>.  Trends</w:t>
      </w:r>
      <w:r w:rsidR="00D9561E">
        <w:rPr>
          <w:sz w:val="22"/>
          <w:szCs w:val="22"/>
        </w:rPr>
        <w:t>in London are</w:t>
      </w:r>
      <w:r w:rsidR="00993CD4">
        <w:rPr>
          <w:sz w:val="22"/>
          <w:szCs w:val="22"/>
        </w:rPr>
        <w:t>do</w:t>
      </w:r>
      <w:r w:rsidR="00D6248D">
        <w:rPr>
          <w:sz w:val="22"/>
          <w:szCs w:val="22"/>
        </w:rPr>
        <w:t xml:space="preserve">wn, withobjectives of </w:t>
      </w:r>
      <w:r w:rsidR="00993CD4">
        <w:rPr>
          <w:sz w:val="22"/>
          <w:szCs w:val="22"/>
        </w:rPr>
        <w:t>1650 May</w:t>
      </w:r>
      <w:r w:rsidR="00C72B6D">
        <w:rPr>
          <w:sz w:val="22"/>
          <w:szCs w:val="22"/>
        </w:rPr>
        <w:t>.</w:t>
      </w:r>
      <w:r w:rsidRPr="00AB3C90">
        <w:rPr>
          <w:sz w:val="22"/>
          <w:szCs w:val="22"/>
        </w:rPr>
        <w:t xml:space="preserve">  Support is at </w:t>
      </w:r>
      <w:r w:rsidR="00C161DE">
        <w:rPr>
          <w:sz w:val="22"/>
          <w:szCs w:val="22"/>
        </w:rPr>
        <w:t>170</w:t>
      </w:r>
      <w:r w:rsidR="00981ECF">
        <w:rPr>
          <w:sz w:val="22"/>
          <w:szCs w:val="22"/>
        </w:rPr>
        <w:t>0</w:t>
      </w:r>
      <w:r w:rsidRPr="00AB3C90">
        <w:rPr>
          <w:sz w:val="22"/>
          <w:szCs w:val="22"/>
        </w:rPr>
        <w:t xml:space="preserve">, </w:t>
      </w:r>
      <w:r w:rsidR="00C161DE">
        <w:rPr>
          <w:sz w:val="22"/>
          <w:szCs w:val="22"/>
        </w:rPr>
        <w:t>167</w:t>
      </w:r>
      <w:r w:rsidR="00AD20DB">
        <w:rPr>
          <w:sz w:val="22"/>
          <w:szCs w:val="22"/>
        </w:rPr>
        <w:t>0</w:t>
      </w:r>
      <w:r w:rsidRPr="00AB3C90">
        <w:rPr>
          <w:sz w:val="22"/>
          <w:szCs w:val="22"/>
        </w:rPr>
        <w:t xml:space="preserve">, and </w:t>
      </w:r>
      <w:r w:rsidR="00C161DE">
        <w:rPr>
          <w:sz w:val="22"/>
          <w:szCs w:val="22"/>
        </w:rPr>
        <w:t>164</w:t>
      </w:r>
      <w:r w:rsidR="007E2EF0">
        <w:rPr>
          <w:sz w:val="22"/>
          <w:szCs w:val="22"/>
        </w:rPr>
        <w:t>0</w:t>
      </w:r>
      <w:r w:rsidR="00964D92">
        <w:rPr>
          <w:sz w:val="22"/>
          <w:szCs w:val="22"/>
        </w:rPr>
        <w:t>May</w:t>
      </w:r>
      <w:r w:rsidRPr="00AB3C90">
        <w:rPr>
          <w:sz w:val="22"/>
          <w:szCs w:val="22"/>
        </w:rPr>
        <w:t xml:space="preserve">, and resistanceis at </w:t>
      </w:r>
      <w:r w:rsidR="00C161DE">
        <w:rPr>
          <w:sz w:val="22"/>
          <w:szCs w:val="22"/>
        </w:rPr>
        <w:t>176</w:t>
      </w:r>
      <w:r w:rsidR="00CE666E">
        <w:rPr>
          <w:sz w:val="22"/>
          <w:szCs w:val="22"/>
        </w:rPr>
        <w:t>0</w:t>
      </w:r>
      <w:r w:rsidRPr="00AB3C90">
        <w:rPr>
          <w:sz w:val="22"/>
          <w:szCs w:val="22"/>
        </w:rPr>
        <w:t xml:space="preserve">, </w:t>
      </w:r>
      <w:r w:rsidR="00C161DE">
        <w:rPr>
          <w:sz w:val="22"/>
          <w:szCs w:val="22"/>
        </w:rPr>
        <w:t>178</w:t>
      </w:r>
      <w:r w:rsidR="00961B67">
        <w:rPr>
          <w:sz w:val="22"/>
          <w:szCs w:val="22"/>
        </w:rPr>
        <w:t>0</w:t>
      </w:r>
      <w:r w:rsidRPr="00AB3C90">
        <w:rPr>
          <w:sz w:val="22"/>
          <w:szCs w:val="22"/>
        </w:rPr>
        <w:t xml:space="preserve">, and </w:t>
      </w:r>
      <w:r w:rsidR="00C161DE">
        <w:rPr>
          <w:sz w:val="22"/>
          <w:szCs w:val="22"/>
        </w:rPr>
        <w:t>180</w:t>
      </w:r>
      <w:r w:rsidR="007A2798">
        <w:rPr>
          <w:sz w:val="22"/>
          <w:szCs w:val="22"/>
        </w:rPr>
        <w:t>0</w:t>
      </w:r>
      <w:r w:rsidR="00964D92">
        <w:rPr>
          <w:sz w:val="22"/>
          <w:szCs w:val="22"/>
        </w:rPr>
        <w:t xml:space="preserve"> May</w:t>
      </w:r>
      <w:r w:rsidR="00434363">
        <w:rPr>
          <w:sz w:val="22"/>
          <w:szCs w:val="22"/>
        </w:rPr>
        <w:t>.</w:t>
      </w:r>
    </w:p>
    <w:p w:rsidR="00D6248D" w:rsidRDefault="00D6248D" w:rsidP="00B97D06">
      <w:pPr>
        <w:tabs>
          <w:tab w:val="left" w:pos="1728"/>
        </w:tabs>
        <w:rPr>
          <w:sz w:val="22"/>
          <w:szCs w:val="22"/>
        </w:rPr>
      </w:pPr>
    </w:p>
    <w:p w:rsidR="004876D9" w:rsidRPr="008E45BE" w:rsidRDefault="004876D9" w:rsidP="00B97D06">
      <w:pPr>
        <w:tabs>
          <w:tab w:val="left" w:pos="708"/>
          <w:tab w:val="left" w:pos="1416"/>
          <w:tab w:val="left" w:pos="1728"/>
          <w:tab w:val="left" w:pos="4848"/>
        </w:tabs>
        <w:rPr>
          <w:b/>
          <w:bCs/>
          <w:sz w:val="22"/>
          <w:szCs w:val="22"/>
        </w:rPr>
      </w:pPr>
      <w:r w:rsidRPr="008E45BE">
        <w:rPr>
          <w:b/>
          <w:bCs/>
          <w:sz w:val="22"/>
          <w:szCs w:val="22"/>
        </w:rPr>
        <w:t>SUGAR</w:t>
      </w:r>
      <w:r w:rsidRPr="008E45BE">
        <w:rPr>
          <w:b/>
          <w:bCs/>
          <w:sz w:val="22"/>
          <w:szCs w:val="22"/>
        </w:rPr>
        <w:tab/>
      </w:r>
      <w:r w:rsidR="009D6E19">
        <w:rPr>
          <w:b/>
          <w:bCs/>
          <w:sz w:val="22"/>
          <w:szCs w:val="22"/>
        </w:rPr>
        <w:tab/>
      </w:r>
    </w:p>
    <w:p w:rsidR="00FB5C00" w:rsidRPr="00B167FA" w:rsidRDefault="004876D9" w:rsidP="004462F4">
      <w:r w:rsidRPr="008E45BE">
        <w:rPr>
          <w:b/>
          <w:bCs/>
          <w:i/>
          <w:iCs/>
          <w:sz w:val="22"/>
          <w:szCs w:val="22"/>
        </w:rPr>
        <w:t>General Comments:</w:t>
      </w:r>
      <w:r w:rsidR="00C2007F">
        <w:rPr>
          <w:sz w:val="22"/>
          <w:szCs w:val="22"/>
        </w:rPr>
        <w:t>Futures</w:t>
      </w:r>
      <w:r w:rsidR="00A404FD">
        <w:rPr>
          <w:sz w:val="22"/>
          <w:szCs w:val="22"/>
        </w:rPr>
        <w:t>were</w:t>
      </w:r>
      <w:r w:rsidR="00A55F63">
        <w:rPr>
          <w:sz w:val="22"/>
          <w:szCs w:val="22"/>
        </w:rPr>
        <w:t>low</w:t>
      </w:r>
      <w:r w:rsidR="007501B5">
        <w:rPr>
          <w:sz w:val="22"/>
          <w:szCs w:val="22"/>
        </w:rPr>
        <w:t>er</w:t>
      </w:r>
      <w:r w:rsidR="00E54178">
        <w:rPr>
          <w:sz w:val="22"/>
          <w:szCs w:val="22"/>
        </w:rPr>
        <w:t>yester</w:t>
      </w:r>
      <w:r w:rsidR="00A404FD">
        <w:rPr>
          <w:sz w:val="22"/>
          <w:szCs w:val="22"/>
        </w:rPr>
        <w:t>day</w:t>
      </w:r>
      <w:r w:rsidR="00A55F63">
        <w:rPr>
          <w:sz w:val="22"/>
          <w:szCs w:val="22"/>
        </w:rPr>
        <w:t>, and made new lowsforthemove in bothmarkets</w:t>
      </w:r>
      <w:r w:rsidR="00E54178">
        <w:rPr>
          <w:sz w:val="22"/>
          <w:szCs w:val="22"/>
        </w:rPr>
        <w:t>.</w:t>
      </w:r>
      <w:r w:rsidR="00A55F63">
        <w:rPr>
          <w:sz w:val="22"/>
          <w:szCs w:val="22"/>
        </w:rPr>
        <w:t>Thereseems to be no real reason to try to buythemarket at this time.</w:t>
      </w:r>
      <w:r w:rsidR="00A404FD">
        <w:rPr>
          <w:sz w:val="22"/>
          <w:szCs w:val="22"/>
        </w:rPr>
        <w:t>Tradershearabout</w:t>
      </w:r>
      <w:r w:rsidR="00A55D82">
        <w:rPr>
          <w:sz w:val="22"/>
          <w:szCs w:val="22"/>
        </w:rPr>
        <w:t>bigproductionformtheworldproducers and have no real reason to buyeveniftheyhave no interest in selling.</w:t>
      </w:r>
      <w:r w:rsidR="00C2007F">
        <w:rPr>
          <w:sz w:val="22"/>
          <w:szCs w:val="22"/>
        </w:rPr>
        <w:t xml:space="preserve"> Ideas thatSugarsuppliesavailable to themarket can increase in the</w:t>
      </w:r>
      <w:r w:rsidR="00A55D82">
        <w:rPr>
          <w:sz w:val="22"/>
          <w:szCs w:val="22"/>
        </w:rPr>
        <w:t xml:space="preserve"> short termhavebeenkey to any</w:t>
      </w:r>
      <w:r w:rsidR="00C2007F">
        <w:rPr>
          <w:sz w:val="22"/>
          <w:szCs w:val="22"/>
        </w:rPr>
        <w:t>sel</w:t>
      </w:r>
      <w:r w:rsidR="00A55D82">
        <w:rPr>
          <w:sz w:val="22"/>
          <w:szCs w:val="22"/>
        </w:rPr>
        <w:t>ling.  India willexport up to 4</w:t>
      </w:r>
      <w:r w:rsidR="00C2007F">
        <w:rPr>
          <w:sz w:val="22"/>
          <w:szCs w:val="22"/>
        </w:rPr>
        <w:t>.0 milliontons of Sugarthisyearafterbeing a net importerforthelastcouple of years.</w:t>
      </w:r>
      <w:r w:rsidR="00A55D82">
        <w:rPr>
          <w:sz w:val="22"/>
          <w:szCs w:val="22"/>
        </w:rPr>
        <w:t xml:space="preserve">  The governmentthe</w:t>
      </w:r>
      <w:r w:rsidR="00A92100">
        <w:rPr>
          <w:sz w:val="22"/>
          <w:szCs w:val="22"/>
        </w:rPr>
        <w:t>reisreducingoreliminatingex</w:t>
      </w:r>
      <w:r w:rsidR="00A55D82">
        <w:rPr>
          <w:sz w:val="22"/>
          <w:szCs w:val="22"/>
        </w:rPr>
        <w:t>porttaxes in aneffort to promoteselling i worldmarkets.  It has a significant surplus afterseveralyears of lowerproduction.</w:t>
      </w:r>
      <w:r w:rsidR="00C2007F">
        <w:rPr>
          <w:sz w:val="22"/>
          <w:szCs w:val="22"/>
        </w:rPr>
        <w:t>Thailand has produced a record crop and isselling.  Mills in Brazil havedecided to make more Ethanol as worldCrudeOil and productspriceshavebeenverystrong.</w:t>
      </w:r>
      <w:r w:rsidR="00E54178">
        <w:rPr>
          <w:sz w:val="22"/>
          <w:szCs w:val="22"/>
        </w:rPr>
        <w:t>Cornbased etanol ischeaper, butthemillswilloffertheSugarbased etanol, anyway</w:t>
      </w:r>
      <w:r w:rsidR="00C2007F">
        <w:rPr>
          <w:sz w:val="22"/>
          <w:szCs w:val="22"/>
        </w:rPr>
        <w:t xml:space="preserve">  Brazil still has plenty of Sugar to sellevenwiththedifferentrefining mix.  </w:t>
      </w:r>
    </w:p>
    <w:p w:rsidR="004C6DC4" w:rsidRDefault="004876D9" w:rsidP="00B97D06">
      <w:pPr>
        <w:tabs>
          <w:tab w:val="left" w:pos="1728"/>
        </w:tabs>
        <w:autoSpaceDE w:val="0"/>
        <w:autoSpaceDN w:val="0"/>
        <w:adjustRightInd w:val="0"/>
        <w:rPr>
          <w:sz w:val="22"/>
          <w:szCs w:val="22"/>
        </w:rPr>
      </w:pPr>
      <w:r w:rsidRPr="008E45BE">
        <w:rPr>
          <w:b/>
          <w:bCs/>
          <w:i/>
          <w:iCs/>
          <w:sz w:val="22"/>
          <w:szCs w:val="22"/>
        </w:rPr>
        <w:t>Overnight News:</w:t>
      </w:r>
      <w:r w:rsidR="007A3673" w:rsidRPr="00AB3C90">
        <w:rPr>
          <w:sz w:val="22"/>
          <w:szCs w:val="22"/>
        </w:rPr>
        <w:t>Brazil</w:t>
      </w:r>
      <w:r w:rsidR="007A3673">
        <w:rPr>
          <w:sz w:val="22"/>
          <w:szCs w:val="22"/>
        </w:rPr>
        <w:t>willget</w:t>
      </w:r>
      <w:r w:rsidR="001F623F">
        <w:rPr>
          <w:sz w:val="22"/>
          <w:szCs w:val="22"/>
        </w:rPr>
        <w:t>drierweather</w:t>
      </w:r>
      <w:r w:rsidR="007A3673">
        <w:rPr>
          <w:sz w:val="22"/>
          <w:szCs w:val="22"/>
        </w:rPr>
        <w:t>.  Temperaturesshould be near to above norm</w:t>
      </w:r>
      <w:r w:rsidR="004563F3">
        <w:rPr>
          <w:sz w:val="22"/>
          <w:szCs w:val="22"/>
        </w:rPr>
        <w:t>al</w:t>
      </w:r>
      <w:r w:rsidR="007A3673">
        <w:rPr>
          <w:sz w:val="22"/>
          <w:szCs w:val="22"/>
        </w:rPr>
        <w:t>.</w:t>
      </w:r>
    </w:p>
    <w:p w:rsidR="001D6CB4" w:rsidRDefault="004876D9" w:rsidP="00B97D06">
      <w:pPr>
        <w:tabs>
          <w:tab w:val="left" w:pos="1728"/>
        </w:tabs>
        <w:autoSpaceDE w:val="0"/>
        <w:autoSpaceDN w:val="0"/>
        <w:adjustRightInd w:val="0"/>
        <w:rPr>
          <w:sz w:val="22"/>
          <w:szCs w:val="22"/>
        </w:rPr>
      </w:pPr>
      <w:r w:rsidRPr="008E45BE">
        <w:rPr>
          <w:b/>
          <w:bCs/>
          <w:i/>
          <w:iCs/>
          <w:sz w:val="22"/>
          <w:szCs w:val="22"/>
        </w:rPr>
        <w:t>Chart Trends:</w:t>
      </w:r>
      <w:r w:rsidR="00DE23B8">
        <w:rPr>
          <w:sz w:val="22"/>
          <w:szCs w:val="22"/>
        </w:rPr>
        <w:t>Trends in New York are</w:t>
      </w:r>
      <w:r w:rsidR="00A55F63">
        <w:rPr>
          <w:sz w:val="22"/>
          <w:szCs w:val="22"/>
        </w:rPr>
        <w:t>downwithobjectives of 190and 1130 May</w:t>
      </w:r>
      <w:r w:rsidRPr="008E45BE">
        <w:rPr>
          <w:sz w:val="22"/>
          <w:szCs w:val="22"/>
        </w:rPr>
        <w:t xml:space="preserve">.  Support isat </w:t>
      </w:r>
      <w:r w:rsidR="00452317">
        <w:rPr>
          <w:sz w:val="22"/>
          <w:szCs w:val="22"/>
        </w:rPr>
        <w:t>1</w:t>
      </w:r>
      <w:r w:rsidR="00A55F63">
        <w:rPr>
          <w:sz w:val="22"/>
          <w:szCs w:val="22"/>
        </w:rPr>
        <w:t>20</w:t>
      </w:r>
      <w:r w:rsidR="00963840">
        <w:rPr>
          <w:sz w:val="22"/>
          <w:szCs w:val="22"/>
        </w:rPr>
        <w:t>0</w:t>
      </w:r>
      <w:r w:rsidRPr="008E45BE">
        <w:rPr>
          <w:sz w:val="22"/>
          <w:szCs w:val="22"/>
        </w:rPr>
        <w:t xml:space="preserve">, </w:t>
      </w:r>
      <w:r w:rsidR="00181289">
        <w:rPr>
          <w:sz w:val="22"/>
          <w:szCs w:val="22"/>
        </w:rPr>
        <w:t>1</w:t>
      </w:r>
      <w:r w:rsidR="00A55F63">
        <w:rPr>
          <w:sz w:val="22"/>
          <w:szCs w:val="22"/>
        </w:rPr>
        <w:t>17</w:t>
      </w:r>
      <w:r w:rsidR="00ED5E6C">
        <w:rPr>
          <w:sz w:val="22"/>
          <w:szCs w:val="22"/>
        </w:rPr>
        <w:t>0</w:t>
      </w:r>
      <w:r w:rsidR="005057F0">
        <w:rPr>
          <w:sz w:val="22"/>
          <w:szCs w:val="22"/>
        </w:rPr>
        <w:t xml:space="preserve">, and </w:t>
      </w:r>
      <w:r w:rsidR="00A55F63">
        <w:rPr>
          <w:sz w:val="22"/>
          <w:szCs w:val="22"/>
        </w:rPr>
        <w:t>114</w:t>
      </w:r>
      <w:r w:rsidR="00A43A86">
        <w:rPr>
          <w:sz w:val="22"/>
          <w:szCs w:val="22"/>
        </w:rPr>
        <w:t>0</w:t>
      </w:r>
      <w:r w:rsidR="00424CAD">
        <w:rPr>
          <w:sz w:val="22"/>
          <w:szCs w:val="22"/>
        </w:rPr>
        <w:t xml:space="preserve"> May</w:t>
      </w:r>
      <w:r w:rsidRPr="008E45BE">
        <w:rPr>
          <w:sz w:val="22"/>
          <w:szCs w:val="22"/>
        </w:rPr>
        <w:t xml:space="preserve">, and resistanceis at </w:t>
      </w:r>
      <w:r w:rsidR="00D56D01">
        <w:rPr>
          <w:sz w:val="22"/>
          <w:szCs w:val="22"/>
        </w:rPr>
        <w:t>1</w:t>
      </w:r>
      <w:r w:rsidR="00A55F63">
        <w:rPr>
          <w:sz w:val="22"/>
          <w:szCs w:val="22"/>
        </w:rPr>
        <w:t>26</w:t>
      </w:r>
      <w:r w:rsidR="00EC796D">
        <w:rPr>
          <w:sz w:val="22"/>
          <w:szCs w:val="22"/>
        </w:rPr>
        <w:t>0</w:t>
      </w:r>
      <w:r w:rsidRPr="008E45BE">
        <w:rPr>
          <w:sz w:val="22"/>
          <w:szCs w:val="22"/>
        </w:rPr>
        <w:t xml:space="preserve">, </w:t>
      </w:r>
      <w:r w:rsidR="00A55F63">
        <w:rPr>
          <w:sz w:val="22"/>
          <w:szCs w:val="22"/>
        </w:rPr>
        <w:t>129</w:t>
      </w:r>
      <w:r w:rsidR="006F684E">
        <w:rPr>
          <w:sz w:val="22"/>
          <w:szCs w:val="22"/>
        </w:rPr>
        <w:t>0</w:t>
      </w:r>
      <w:r w:rsidRPr="008E45BE">
        <w:rPr>
          <w:sz w:val="22"/>
          <w:szCs w:val="22"/>
        </w:rPr>
        <w:t xml:space="preserve">, and </w:t>
      </w:r>
      <w:r w:rsidR="00A55F63">
        <w:rPr>
          <w:sz w:val="22"/>
          <w:szCs w:val="22"/>
        </w:rPr>
        <w:t>132</w:t>
      </w:r>
      <w:r w:rsidR="00EC0DA2">
        <w:rPr>
          <w:sz w:val="22"/>
          <w:szCs w:val="22"/>
        </w:rPr>
        <w:t xml:space="preserve">0 </w:t>
      </w:r>
      <w:r w:rsidR="00424CAD">
        <w:rPr>
          <w:sz w:val="22"/>
          <w:szCs w:val="22"/>
        </w:rPr>
        <w:t>May</w:t>
      </w:r>
      <w:r w:rsidR="00DE23B8">
        <w:rPr>
          <w:sz w:val="22"/>
          <w:szCs w:val="22"/>
        </w:rPr>
        <w:t>.  Trends in London are</w:t>
      </w:r>
      <w:r w:rsidR="00A55F63">
        <w:rPr>
          <w:sz w:val="22"/>
          <w:szCs w:val="22"/>
        </w:rPr>
        <w:t>downwithobjectives of 340.00 May</w:t>
      </w:r>
      <w:r w:rsidRPr="008E45BE">
        <w:rPr>
          <w:sz w:val="22"/>
          <w:szCs w:val="22"/>
        </w:rPr>
        <w:t xml:space="preserve">.  Support is at </w:t>
      </w:r>
      <w:r w:rsidR="00A55F63">
        <w:rPr>
          <w:sz w:val="22"/>
          <w:szCs w:val="22"/>
        </w:rPr>
        <w:t>347</w:t>
      </w:r>
      <w:r w:rsidR="009176F5">
        <w:rPr>
          <w:sz w:val="22"/>
          <w:szCs w:val="22"/>
        </w:rPr>
        <w:t>.0</w:t>
      </w:r>
      <w:r w:rsidRPr="008E45BE">
        <w:rPr>
          <w:sz w:val="22"/>
          <w:szCs w:val="22"/>
        </w:rPr>
        <w:t xml:space="preserve">0, </w:t>
      </w:r>
      <w:r w:rsidR="00A55F63">
        <w:rPr>
          <w:sz w:val="22"/>
          <w:szCs w:val="22"/>
        </w:rPr>
        <w:t>345</w:t>
      </w:r>
      <w:r w:rsidR="003952C5">
        <w:rPr>
          <w:sz w:val="22"/>
          <w:szCs w:val="22"/>
        </w:rPr>
        <w:t>.0</w:t>
      </w:r>
      <w:r w:rsidRPr="008E45BE">
        <w:rPr>
          <w:sz w:val="22"/>
          <w:szCs w:val="22"/>
        </w:rPr>
        <w:t xml:space="preserve">0, and </w:t>
      </w:r>
      <w:r w:rsidR="00A55F63">
        <w:rPr>
          <w:sz w:val="22"/>
          <w:szCs w:val="22"/>
        </w:rPr>
        <w:t>344</w:t>
      </w:r>
      <w:r w:rsidR="00DB0AA8">
        <w:rPr>
          <w:sz w:val="22"/>
          <w:szCs w:val="22"/>
        </w:rPr>
        <w:t>.0</w:t>
      </w:r>
      <w:r w:rsidR="00424CAD">
        <w:rPr>
          <w:sz w:val="22"/>
          <w:szCs w:val="22"/>
        </w:rPr>
        <w:t>0 May</w:t>
      </w:r>
      <w:r w:rsidRPr="008E45BE">
        <w:rPr>
          <w:sz w:val="22"/>
          <w:szCs w:val="22"/>
        </w:rPr>
        <w:t xml:space="preserve">, and resistanceis at </w:t>
      </w:r>
      <w:r w:rsidR="00A55F63">
        <w:rPr>
          <w:sz w:val="22"/>
          <w:szCs w:val="22"/>
        </w:rPr>
        <w:t>355</w:t>
      </w:r>
      <w:r w:rsidR="00DE154C">
        <w:rPr>
          <w:sz w:val="22"/>
          <w:szCs w:val="22"/>
        </w:rPr>
        <w:t>.0</w:t>
      </w:r>
      <w:r w:rsidRPr="008E45BE">
        <w:rPr>
          <w:sz w:val="22"/>
          <w:szCs w:val="22"/>
        </w:rPr>
        <w:t>0,</w:t>
      </w:r>
      <w:r w:rsidR="00A55F63">
        <w:rPr>
          <w:sz w:val="22"/>
          <w:szCs w:val="22"/>
        </w:rPr>
        <w:t>360</w:t>
      </w:r>
      <w:r w:rsidR="007934F6">
        <w:rPr>
          <w:sz w:val="22"/>
          <w:szCs w:val="22"/>
        </w:rPr>
        <w:t>.0</w:t>
      </w:r>
      <w:r w:rsidRPr="008E45BE">
        <w:rPr>
          <w:sz w:val="22"/>
          <w:szCs w:val="22"/>
        </w:rPr>
        <w:t xml:space="preserve">0, and </w:t>
      </w:r>
      <w:r w:rsidR="00A55F63">
        <w:rPr>
          <w:sz w:val="22"/>
          <w:szCs w:val="22"/>
        </w:rPr>
        <w:t>364</w:t>
      </w:r>
      <w:r w:rsidR="00755391">
        <w:rPr>
          <w:sz w:val="22"/>
          <w:szCs w:val="22"/>
        </w:rPr>
        <w:t>.0</w:t>
      </w:r>
      <w:r w:rsidR="00424CAD">
        <w:rPr>
          <w:sz w:val="22"/>
          <w:szCs w:val="22"/>
        </w:rPr>
        <w:t>0 May</w:t>
      </w:r>
      <w:r w:rsidRPr="008E45BE">
        <w:rPr>
          <w:sz w:val="22"/>
          <w:szCs w:val="22"/>
        </w:rPr>
        <w:t>.</w:t>
      </w:r>
    </w:p>
    <w:p w:rsidR="00D6248D" w:rsidRDefault="00D6248D" w:rsidP="00B97D06">
      <w:pPr>
        <w:tabs>
          <w:tab w:val="left" w:pos="1728"/>
        </w:tabs>
        <w:autoSpaceDE w:val="0"/>
        <w:autoSpaceDN w:val="0"/>
        <w:adjustRightInd w:val="0"/>
        <w:rPr>
          <w:sz w:val="22"/>
          <w:szCs w:val="22"/>
        </w:rPr>
      </w:pPr>
    </w:p>
    <w:p w:rsidR="004876D9" w:rsidRPr="006C2918" w:rsidRDefault="004876D9" w:rsidP="00B97D06">
      <w:pPr>
        <w:tabs>
          <w:tab w:val="left" w:pos="1728"/>
        </w:tabs>
        <w:rPr>
          <w:b/>
          <w:bCs/>
          <w:sz w:val="22"/>
          <w:szCs w:val="22"/>
        </w:rPr>
      </w:pPr>
      <w:r w:rsidRPr="006C2918">
        <w:rPr>
          <w:b/>
          <w:bCs/>
          <w:sz w:val="22"/>
          <w:szCs w:val="22"/>
        </w:rPr>
        <w:t>COCOA</w:t>
      </w:r>
      <w:r w:rsidRPr="006C2918">
        <w:rPr>
          <w:b/>
          <w:bCs/>
          <w:sz w:val="22"/>
          <w:szCs w:val="22"/>
        </w:rPr>
        <w:tab/>
      </w:r>
    </w:p>
    <w:p w:rsidR="003B02E8" w:rsidRPr="005E2D97" w:rsidRDefault="004876D9" w:rsidP="00867A98">
      <w:r w:rsidRPr="006C2918">
        <w:rPr>
          <w:b/>
          <w:bCs/>
          <w:i/>
          <w:iCs/>
          <w:sz w:val="22"/>
          <w:szCs w:val="22"/>
        </w:rPr>
        <w:t>General Comments</w:t>
      </w:r>
      <w:r w:rsidR="005E2D97" w:rsidRPr="001E69E7">
        <w:rPr>
          <w:sz w:val="22"/>
          <w:szCs w:val="22"/>
        </w:rPr>
        <w:t>Futu</w:t>
      </w:r>
      <w:r w:rsidR="00713228">
        <w:rPr>
          <w:sz w:val="22"/>
          <w:szCs w:val="22"/>
        </w:rPr>
        <w:t>res closed</w:t>
      </w:r>
      <w:r w:rsidR="00CA5C3D">
        <w:rPr>
          <w:sz w:val="22"/>
          <w:szCs w:val="22"/>
        </w:rPr>
        <w:t>high</w:t>
      </w:r>
      <w:r w:rsidR="004A7B6D">
        <w:rPr>
          <w:sz w:val="22"/>
          <w:szCs w:val="22"/>
        </w:rPr>
        <w:t>er</w:t>
      </w:r>
      <w:r w:rsidR="00E54178">
        <w:rPr>
          <w:sz w:val="22"/>
          <w:szCs w:val="22"/>
        </w:rPr>
        <w:t>yesterday</w:t>
      </w:r>
      <w:r w:rsidR="00CA5C3D">
        <w:rPr>
          <w:sz w:val="22"/>
          <w:szCs w:val="22"/>
        </w:rPr>
        <w:t>aftermaking new lowsforthemove.  The buyingcamedespite</w:t>
      </w:r>
      <w:r w:rsidR="00C161DE">
        <w:rPr>
          <w:sz w:val="22"/>
          <w:szCs w:val="22"/>
        </w:rPr>
        <w:t>reports of improvedweather in West Africasurfaced.  Therewerereports of beneficial rains in most countries in theregon.   T</w:t>
      </w:r>
      <w:r w:rsidR="00E54178">
        <w:rPr>
          <w:sz w:val="22"/>
          <w:szCs w:val="22"/>
        </w:rPr>
        <w:t>rends in both New York and London remain up</w:t>
      </w:r>
      <w:r w:rsidR="00713228">
        <w:rPr>
          <w:sz w:val="22"/>
          <w:szCs w:val="22"/>
        </w:rPr>
        <w:t>.</w:t>
      </w:r>
      <w:r w:rsidR="002C1E77">
        <w:rPr>
          <w:sz w:val="22"/>
          <w:szCs w:val="22"/>
        </w:rPr>
        <w:t xml:space="preserve">  Ideas of smallerworldproductionthat has beenlargelysoldremainpart of the rally, and ideas of strongdemandfromprocessorsremainstheotherpart of the rally</w:t>
      </w:r>
      <w:r w:rsidR="008953BA">
        <w:rPr>
          <w:sz w:val="22"/>
          <w:szCs w:val="22"/>
        </w:rPr>
        <w:t>.</w:t>
      </w:r>
      <w:r w:rsidR="00713228">
        <w:rPr>
          <w:sz w:val="22"/>
          <w:szCs w:val="22"/>
        </w:rPr>
        <w:t xml:space="preserve">  Most in thetrade anticípate theincreaseddemand, and current West Africaweath</w:t>
      </w:r>
      <w:r w:rsidR="005A4CDB">
        <w:rPr>
          <w:sz w:val="22"/>
          <w:szCs w:val="22"/>
        </w:rPr>
        <w:t>e</w:t>
      </w:r>
      <w:r w:rsidR="00713228">
        <w:rPr>
          <w:sz w:val="22"/>
          <w:szCs w:val="22"/>
        </w:rPr>
        <w:t>rishotenough and dryenough to créate productionconcerns</w:t>
      </w:r>
      <w:r w:rsidR="005E2D97">
        <w:rPr>
          <w:sz w:val="22"/>
          <w:szCs w:val="22"/>
        </w:rPr>
        <w:t>.</w:t>
      </w:r>
      <w:r w:rsidR="00701C97">
        <w:rPr>
          <w:sz w:val="22"/>
          <w:szCs w:val="22"/>
        </w:rPr>
        <w:t>Therehavebeenreportsrecently</w:t>
      </w:r>
      <w:r w:rsidR="008953BA">
        <w:rPr>
          <w:sz w:val="22"/>
          <w:szCs w:val="22"/>
        </w:rPr>
        <w:t xml:space="preserve"> of delayeddeliveries to ports</w:t>
      </w:r>
      <w:r w:rsidR="005E2D97">
        <w:rPr>
          <w:sz w:val="22"/>
          <w:szCs w:val="22"/>
        </w:rPr>
        <w:t xml:space="preserve">.  </w:t>
      </w:r>
      <w:r w:rsidR="00793A43">
        <w:rPr>
          <w:sz w:val="22"/>
          <w:szCs w:val="22"/>
        </w:rPr>
        <w:t>It has been</w:t>
      </w:r>
      <w:r w:rsidR="005E2D97">
        <w:rPr>
          <w:sz w:val="22"/>
          <w:szCs w:val="22"/>
        </w:rPr>
        <w:t>hot and dry in manypa</w:t>
      </w:r>
      <w:r w:rsidR="00793A43">
        <w:rPr>
          <w:sz w:val="22"/>
          <w:szCs w:val="22"/>
        </w:rPr>
        <w:t>rts of West Africa, butshowers and more seasonal temperaturas havebeenseen in thelastweek to improveoverallproductionconditions</w:t>
      </w:r>
      <w:r w:rsidR="005E2D97">
        <w:rPr>
          <w:sz w:val="22"/>
          <w:szCs w:val="22"/>
        </w:rPr>
        <w:t>.</w:t>
      </w:r>
      <w:r w:rsidR="00793A43">
        <w:rPr>
          <w:sz w:val="22"/>
          <w:szCs w:val="22"/>
        </w:rPr>
        <w:t xml:space="preserve">  The midcroph</w:t>
      </w:r>
      <w:r w:rsidR="005A4CDB">
        <w:rPr>
          <w:sz w:val="22"/>
          <w:szCs w:val="22"/>
        </w:rPr>
        <w:t>arvestisstarting</w:t>
      </w:r>
      <w:r w:rsidR="00793A43">
        <w:rPr>
          <w:sz w:val="22"/>
          <w:szCs w:val="22"/>
        </w:rPr>
        <w:t>, and wirereportsindicatethatsomeinitialmi</w:t>
      </w:r>
      <w:r w:rsidR="005A4CDB">
        <w:rPr>
          <w:sz w:val="22"/>
          <w:szCs w:val="22"/>
        </w:rPr>
        <w:t>d</w:t>
      </w:r>
      <w:r w:rsidR="00793A43">
        <w:rPr>
          <w:sz w:val="22"/>
          <w:szCs w:val="22"/>
        </w:rPr>
        <w:t>cropharvestisunderway in Nigeria.</w:t>
      </w:r>
      <w:r w:rsidR="002C1E77">
        <w:rPr>
          <w:sz w:val="22"/>
          <w:szCs w:val="22"/>
        </w:rPr>
        <w:t xml:space="preserve">  No yieldreportshavebeenseenyet.</w:t>
      </w:r>
      <w:r w:rsidR="005E2D97">
        <w:rPr>
          <w:sz w:val="22"/>
          <w:szCs w:val="22"/>
        </w:rPr>
        <w:t>Demandhas beenimproving and islike</w:t>
      </w:r>
      <w:r w:rsidR="002C1E77">
        <w:rPr>
          <w:sz w:val="22"/>
          <w:szCs w:val="22"/>
        </w:rPr>
        <w:t>ly to continue to improve</w:t>
      </w:r>
      <w:r w:rsidR="005E2D97">
        <w:rPr>
          <w:sz w:val="22"/>
          <w:szCs w:val="22"/>
        </w:rPr>
        <w:t>as processingmargins are said to be verystrong.</w:t>
      </w:r>
    </w:p>
    <w:p w:rsidR="00FA51F3" w:rsidRDefault="004876D9" w:rsidP="00B97D06">
      <w:pPr>
        <w:tabs>
          <w:tab w:val="left" w:pos="1728"/>
        </w:tabs>
        <w:rPr>
          <w:sz w:val="22"/>
          <w:szCs w:val="22"/>
        </w:rPr>
      </w:pPr>
      <w:r w:rsidRPr="006C2918">
        <w:rPr>
          <w:b/>
          <w:bCs/>
          <w:i/>
          <w:iCs/>
          <w:sz w:val="22"/>
          <w:szCs w:val="22"/>
        </w:rPr>
        <w:t>Overnight News:</w:t>
      </w:r>
      <w:r w:rsidR="00CA2368">
        <w:rPr>
          <w:sz w:val="22"/>
          <w:szCs w:val="22"/>
        </w:rPr>
        <w:t>Scatteredshower</w:t>
      </w:r>
      <w:r w:rsidR="00E957F1">
        <w:rPr>
          <w:sz w:val="22"/>
          <w:szCs w:val="22"/>
        </w:rPr>
        <w:t>s</w:t>
      </w:r>
      <w:r w:rsidR="009A316C">
        <w:rPr>
          <w:sz w:val="22"/>
          <w:szCs w:val="22"/>
        </w:rPr>
        <w:t>are</w:t>
      </w:r>
      <w:r w:rsidRPr="00AB3C90">
        <w:rPr>
          <w:sz w:val="22"/>
          <w:szCs w:val="22"/>
        </w:rPr>
        <w:t>expected in West Africa</w:t>
      </w:r>
      <w:r>
        <w:rPr>
          <w:sz w:val="22"/>
          <w:szCs w:val="22"/>
        </w:rPr>
        <w:t>.</w:t>
      </w:r>
      <w:r w:rsidRPr="00AB3C90">
        <w:rPr>
          <w:sz w:val="22"/>
          <w:szCs w:val="22"/>
        </w:rPr>
        <w:t>Temperatureswillaverage</w:t>
      </w:r>
      <w:r w:rsidR="00CA2368">
        <w:rPr>
          <w:sz w:val="22"/>
          <w:szCs w:val="22"/>
        </w:rPr>
        <w:t>near to</w:t>
      </w:r>
      <w:r w:rsidR="00B93F5E">
        <w:rPr>
          <w:sz w:val="22"/>
          <w:szCs w:val="22"/>
        </w:rPr>
        <w:t>above</w:t>
      </w:r>
      <w:r w:rsidRPr="00AB3C90">
        <w:rPr>
          <w:sz w:val="22"/>
          <w:szCs w:val="22"/>
        </w:rPr>
        <w:t xml:space="preserve">normal.  Malaysia and Indonesia </w:t>
      </w:r>
      <w:r w:rsidR="00C204C8">
        <w:rPr>
          <w:sz w:val="22"/>
          <w:szCs w:val="22"/>
        </w:rPr>
        <w:t>shouldseefrequentshowers</w:t>
      </w:r>
      <w:r w:rsidRPr="00AB3C90">
        <w:rPr>
          <w:sz w:val="22"/>
          <w:szCs w:val="22"/>
        </w:rPr>
        <w:t xml:space="preserve">.  </w:t>
      </w:r>
      <w:r w:rsidR="00656806">
        <w:rPr>
          <w:sz w:val="22"/>
          <w:szCs w:val="22"/>
        </w:rPr>
        <w:t>Temperaturesshould</w:t>
      </w:r>
      <w:r w:rsidR="00042D56">
        <w:rPr>
          <w:sz w:val="22"/>
          <w:szCs w:val="22"/>
        </w:rPr>
        <w:t>average</w:t>
      </w:r>
      <w:r w:rsidR="00EA5DE4">
        <w:rPr>
          <w:sz w:val="22"/>
          <w:szCs w:val="22"/>
        </w:rPr>
        <w:t>above</w:t>
      </w:r>
      <w:r w:rsidRPr="00AB3C90">
        <w:rPr>
          <w:sz w:val="22"/>
          <w:szCs w:val="22"/>
        </w:rPr>
        <w:t xml:space="preserve">normal.  Brazil </w:t>
      </w:r>
      <w:r w:rsidR="003577B9">
        <w:rPr>
          <w:sz w:val="22"/>
          <w:szCs w:val="22"/>
        </w:rPr>
        <w:t>will</w:t>
      </w:r>
      <w:r w:rsidR="00236FD1">
        <w:rPr>
          <w:sz w:val="22"/>
          <w:szCs w:val="22"/>
        </w:rPr>
        <w:t>getcrycondition</w:t>
      </w:r>
      <w:r w:rsidR="0013031E">
        <w:rPr>
          <w:sz w:val="22"/>
          <w:szCs w:val="22"/>
        </w:rPr>
        <w:t>s</w:t>
      </w:r>
      <w:r w:rsidR="00F10541">
        <w:rPr>
          <w:sz w:val="22"/>
          <w:szCs w:val="22"/>
        </w:rPr>
        <w:t>and near</w:t>
      </w:r>
      <w:r w:rsidR="0064567D">
        <w:rPr>
          <w:sz w:val="22"/>
          <w:szCs w:val="22"/>
        </w:rPr>
        <w:t xml:space="preserve"> to above</w:t>
      </w:r>
      <w:r>
        <w:rPr>
          <w:sz w:val="22"/>
          <w:szCs w:val="22"/>
        </w:rPr>
        <w:t>normal</w:t>
      </w:r>
      <w:r w:rsidR="002C3746">
        <w:rPr>
          <w:sz w:val="22"/>
          <w:szCs w:val="22"/>
        </w:rPr>
        <w:t>temperatur</w:t>
      </w:r>
      <w:r w:rsidR="00C22A11">
        <w:rPr>
          <w:sz w:val="22"/>
          <w:szCs w:val="22"/>
        </w:rPr>
        <w:t>as</w:t>
      </w:r>
      <w:r w:rsidRPr="00AB3C90">
        <w:rPr>
          <w:sz w:val="22"/>
          <w:szCs w:val="22"/>
        </w:rPr>
        <w:t>.  ICE certified stocks are</w:t>
      </w:r>
      <w:r w:rsidR="00833158">
        <w:rPr>
          <w:sz w:val="22"/>
          <w:szCs w:val="22"/>
        </w:rPr>
        <w:t>higher</w:t>
      </w:r>
      <w:r w:rsidRPr="00AB3C90">
        <w:rPr>
          <w:sz w:val="22"/>
          <w:szCs w:val="22"/>
        </w:rPr>
        <w:t>toda</w:t>
      </w:r>
      <w:r w:rsidR="00E53ECE">
        <w:rPr>
          <w:sz w:val="22"/>
          <w:szCs w:val="22"/>
        </w:rPr>
        <w:t>y</w:t>
      </w:r>
      <w:r w:rsidR="00A67F2D">
        <w:rPr>
          <w:sz w:val="22"/>
          <w:szCs w:val="22"/>
        </w:rPr>
        <w:t>a</w:t>
      </w:r>
      <w:r w:rsidR="00F66B4A">
        <w:rPr>
          <w:sz w:val="22"/>
          <w:szCs w:val="22"/>
        </w:rPr>
        <w:t>t 4</w:t>
      </w:r>
      <w:r w:rsidR="00176ED6">
        <w:rPr>
          <w:sz w:val="22"/>
          <w:szCs w:val="22"/>
        </w:rPr>
        <w:t>.</w:t>
      </w:r>
      <w:r w:rsidR="00CA5C3D">
        <w:rPr>
          <w:sz w:val="22"/>
          <w:szCs w:val="22"/>
        </w:rPr>
        <w:t>764</w:t>
      </w:r>
      <w:r w:rsidRPr="00AB3C90">
        <w:rPr>
          <w:sz w:val="22"/>
          <w:szCs w:val="22"/>
        </w:rPr>
        <w:t>mill</w:t>
      </w:r>
      <w:r w:rsidR="004428FE">
        <w:rPr>
          <w:sz w:val="22"/>
          <w:szCs w:val="22"/>
        </w:rPr>
        <w:t>ion bags</w:t>
      </w:r>
      <w:r w:rsidR="00D82198">
        <w:rPr>
          <w:sz w:val="22"/>
          <w:szCs w:val="22"/>
        </w:rPr>
        <w:t>.</w:t>
      </w:r>
    </w:p>
    <w:p w:rsidR="006E1D3E" w:rsidRDefault="004876D9" w:rsidP="00B97D06">
      <w:pPr>
        <w:tabs>
          <w:tab w:val="left" w:pos="1728"/>
        </w:tabs>
        <w:rPr>
          <w:sz w:val="22"/>
          <w:szCs w:val="22"/>
        </w:rPr>
      </w:pPr>
      <w:r w:rsidRPr="006C2918">
        <w:rPr>
          <w:b/>
          <w:bCs/>
          <w:i/>
          <w:iCs/>
          <w:sz w:val="22"/>
          <w:szCs w:val="22"/>
        </w:rPr>
        <w:t>Chart Trends:</w:t>
      </w:r>
      <w:r w:rsidRPr="00AB3C90">
        <w:rPr>
          <w:sz w:val="22"/>
          <w:szCs w:val="22"/>
        </w:rPr>
        <w:t>Trends in New York are</w:t>
      </w:r>
      <w:r w:rsidR="00C161DE">
        <w:rPr>
          <w:sz w:val="22"/>
          <w:szCs w:val="22"/>
        </w:rPr>
        <w:t>mixed to</w:t>
      </w:r>
      <w:r w:rsidR="00D6248D">
        <w:rPr>
          <w:sz w:val="22"/>
          <w:szCs w:val="22"/>
        </w:rPr>
        <w:t xml:space="preserve"> up</w:t>
      </w:r>
      <w:r w:rsidR="00713228">
        <w:rPr>
          <w:sz w:val="22"/>
          <w:szCs w:val="22"/>
        </w:rPr>
        <w:t>with</w:t>
      </w:r>
      <w:r w:rsidR="00CD4AB2">
        <w:rPr>
          <w:sz w:val="22"/>
          <w:szCs w:val="22"/>
        </w:rPr>
        <w:t>objectives</w:t>
      </w:r>
      <w:r w:rsidR="00D6248D">
        <w:rPr>
          <w:sz w:val="22"/>
          <w:szCs w:val="22"/>
        </w:rPr>
        <w:t xml:space="preserve"> of 2780 and 293</w:t>
      </w:r>
      <w:r w:rsidR="00FA51F3">
        <w:rPr>
          <w:sz w:val="22"/>
          <w:szCs w:val="22"/>
        </w:rPr>
        <w:t>0 May</w:t>
      </w:r>
      <w:r w:rsidRPr="00AB3C90">
        <w:rPr>
          <w:sz w:val="22"/>
          <w:szCs w:val="22"/>
        </w:rPr>
        <w:t>.  Support is</w:t>
      </w:r>
      <w:r w:rsidR="000926A2">
        <w:rPr>
          <w:sz w:val="22"/>
          <w:szCs w:val="22"/>
        </w:rPr>
        <w:t xml:space="preserve"> at</w:t>
      </w:r>
      <w:r w:rsidR="00C161DE">
        <w:rPr>
          <w:sz w:val="22"/>
          <w:szCs w:val="22"/>
        </w:rPr>
        <w:t>251</w:t>
      </w:r>
      <w:r w:rsidR="005B0C4E">
        <w:rPr>
          <w:sz w:val="22"/>
          <w:szCs w:val="22"/>
        </w:rPr>
        <w:t>0</w:t>
      </w:r>
      <w:r w:rsidRPr="00AB3C90">
        <w:rPr>
          <w:sz w:val="22"/>
          <w:szCs w:val="22"/>
        </w:rPr>
        <w:t>,</w:t>
      </w:r>
      <w:r w:rsidR="00C161DE">
        <w:rPr>
          <w:sz w:val="22"/>
          <w:szCs w:val="22"/>
        </w:rPr>
        <w:t>243</w:t>
      </w:r>
      <w:r w:rsidR="007B31AB">
        <w:rPr>
          <w:sz w:val="22"/>
          <w:szCs w:val="22"/>
        </w:rPr>
        <w:t>0</w:t>
      </w:r>
      <w:r w:rsidRPr="00AB3C90">
        <w:rPr>
          <w:sz w:val="22"/>
          <w:szCs w:val="22"/>
        </w:rPr>
        <w:t>, and</w:t>
      </w:r>
      <w:r w:rsidR="00C161DE">
        <w:rPr>
          <w:sz w:val="22"/>
          <w:szCs w:val="22"/>
        </w:rPr>
        <w:t>240</w:t>
      </w:r>
      <w:r w:rsidR="00784B21">
        <w:rPr>
          <w:sz w:val="22"/>
          <w:szCs w:val="22"/>
        </w:rPr>
        <w:t>0</w:t>
      </w:r>
      <w:r w:rsidR="005E2D97">
        <w:rPr>
          <w:sz w:val="22"/>
          <w:szCs w:val="22"/>
        </w:rPr>
        <w:t xml:space="preserve"> May</w:t>
      </w:r>
      <w:r w:rsidRPr="00AB3C90">
        <w:rPr>
          <w:sz w:val="22"/>
          <w:szCs w:val="22"/>
        </w:rPr>
        <w:t>, withresistance a</w:t>
      </w:r>
      <w:r w:rsidR="00F313E4">
        <w:rPr>
          <w:sz w:val="22"/>
          <w:szCs w:val="22"/>
        </w:rPr>
        <w:t>t</w:t>
      </w:r>
      <w:r w:rsidR="00C161DE">
        <w:rPr>
          <w:sz w:val="22"/>
          <w:szCs w:val="22"/>
        </w:rPr>
        <w:t xml:space="preserve"> 260</w:t>
      </w:r>
      <w:r w:rsidR="0062505B">
        <w:rPr>
          <w:sz w:val="22"/>
          <w:szCs w:val="22"/>
        </w:rPr>
        <w:t>0</w:t>
      </w:r>
      <w:r w:rsidRPr="00AB3C90">
        <w:rPr>
          <w:sz w:val="22"/>
          <w:szCs w:val="22"/>
        </w:rPr>
        <w:t xml:space="preserve">, </w:t>
      </w:r>
      <w:r w:rsidR="00C161DE">
        <w:rPr>
          <w:sz w:val="22"/>
          <w:szCs w:val="22"/>
        </w:rPr>
        <w:t>264</w:t>
      </w:r>
      <w:r w:rsidR="00916A04">
        <w:rPr>
          <w:sz w:val="22"/>
          <w:szCs w:val="22"/>
        </w:rPr>
        <w:t>0</w:t>
      </w:r>
      <w:r w:rsidRPr="00AB3C90">
        <w:rPr>
          <w:sz w:val="22"/>
          <w:szCs w:val="22"/>
        </w:rPr>
        <w:t xml:space="preserve">, and </w:t>
      </w:r>
      <w:r w:rsidR="00C161DE">
        <w:rPr>
          <w:sz w:val="22"/>
          <w:szCs w:val="22"/>
        </w:rPr>
        <w:t>266</w:t>
      </w:r>
      <w:r w:rsidR="00375CA3">
        <w:rPr>
          <w:sz w:val="22"/>
          <w:szCs w:val="22"/>
        </w:rPr>
        <w:t>0</w:t>
      </w:r>
      <w:r w:rsidR="005E2D97">
        <w:rPr>
          <w:sz w:val="22"/>
          <w:szCs w:val="22"/>
        </w:rPr>
        <w:t xml:space="preserve"> May</w:t>
      </w:r>
      <w:r w:rsidRPr="00AB3C90">
        <w:rPr>
          <w:sz w:val="22"/>
          <w:szCs w:val="22"/>
        </w:rPr>
        <w:t>.  Trends in London are</w:t>
      </w:r>
      <w:r w:rsidR="00C161DE">
        <w:rPr>
          <w:sz w:val="22"/>
          <w:szCs w:val="22"/>
        </w:rPr>
        <w:t>mied to</w:t>
      </w:r>
      <w:r w:rsidR="002D5AD4">
        <w:rPr>
          <w:sz w:val="22"/>
          <w:szCs w:val="22"/>
        </w:rPr>
        <w:t xml:space="preserve"> up</w:t>
      </w:r>
      <w:r w:rsidR="00FA51F3">
        <w:rPr>
          <w:sz w:val="22"/>
          <w:szCs w:val="22"/>
        </w:rPr>
        <w:t>with</w:t>
      </w:r>
      <w:r w:rsidR="00793A43">
        <w:rPr>
          <w:sz w:val="22"/>
          <w:szCs w:val="22"/>
        </w:rPr>
        <w:t>objjectives</w:t>
      </w:r>
      <w:r w:rsidR="002D5AD4">
        <w:rPr>
          <w:sz w:val="22"/>
          <w:szCs w:val="22"/>
        </w:rPr>
        <w:t xml:space="preserve"> of 189</w:t>
      </w:r>
      <w:r w:rsidR="00FA51F3">
        <w:rPr>
          <w:sz w:val="22"/>
          <w:szCs w:val="22"/>
        </w:rPr>
        <w:t>0</w:t>
      </w:r>
      <w:r w:rsidR="002D5AD4">
        <w:rPr>
          <w:sz w:val="22"/>
          <w:szCs w:val="22"/>
        </w:rPr>
        <w:t xml:space="preserve"> and 1990</w:t>
      </w:r>
      <w:r w:rsidR="00FA51F3">
        <w:rPr>
          <w:sz w:val="22"/>
          <w:szCs w:val="22"/>
        </w:rPr>
        <w:t xml:space="preserve"> May</w:t>
      </w:r>
      <w:r w:rsidRPr="00AB3C90">
        <w:rPr>
          <w:sz w:val="22"/>
          <w:szCs w:val="22"/>
        </w:rPr>
        <w:t xml:space="preserve">.  Support is at </w:t>
      </w:r>
      <w:r w:rsidR="00000D91">
        <w:rPr>
          <w:sz w:val="22"/>
          <w:szCs w:val="22"/>
        </w:rPr>
        <w:t>1</w:t>
      </w:r>
      <w:r w:rsidR="00C161DE">
        <w:rPr>
          <w:sz w:val="22"/>
          <w:szCs w:val="22"/>
        </w:rPr>
        <w:t>71</w:t>
      </w:r>
      <w:r w:rsidR="00834AEA">
        <w:rPr>
          <w:sz w:val="22"/>
          <w:szCs w:val="22"/>
        </w:rPr>
        <w:t>0</w:t>
      </w:r>
      <w:r w:rsidRPr="00AB3C90">
        <w:rPr>
          <w:sz w:val="22"/>
          <w:szCs w:val="22"/>
        </w:rPr>
        <w:t xml:space="preserve">, </w:t>
      </w:r>
      <w:r w:rsidR="00C161DE">
        <w:rPr>
          <w:sz w:val="22"/>
          <w:szCs w:val="22"/>
        </w:rPr>
        <w:t>168</w:t>
      </w:r>
      <w:r w:rsidR="00BE4AD2">
        <w:rPr>
          <w:sz w:val="22"/>
          <w:szCs w:val="22"/>
        </w:rPr>
        <w:t xml:space="preserve">0, </w:t>
      </w:r>
      <w:r w:rsidR="00E66268">
        <w:rPr>
          <w:sz w:val="22"/>
          <w:szCs w:val="22"/>
        </w:rPr>
        <w:t xml:space="preserve">and </w:t>
      </w:r>
      <w:r w:rsidR="00C161DE">
        <w:rPr>
          <w:sz w:val="22"/>
          <w:szCs w:val="22"/>
        </w:rPr>
        <w:t>165</w:t>
      </w:r>
      <w:r w:rsidR="00A10846">
        <w:rPr>
          <w:sz w:val="22"/>
          <w:szCs w:val="22"/>
        </w:rPr>
        <w:t>0</w:t>
      </w:r>
      <w:r w:rsidR="005E2D97">
        <w:rPr>
          <w:sz w:val="22"/>
          <w:szCs w:val="22"/>
        </w:rPr>
        <w:t xml:space="preserve"> May</w:t>
      </w:r>
      <w:r w:rsidRPr="00AB3C90">
        <w:rPr>
          <w:sz w:val="22"/>
          <w:szCs w:val="22"/>
        </w:rPr>
        <w:t xml:space="preserve">, withresistance at </w:t>
      </w:r>
      <w:r w:rsidR="00B01590">
        <w:rPr>
          <w:sz w:val="22"/>
          <w:szCs w:val="22"/>
        </w:rPr>
        <w:t>1</w:t>
      </w:r>
      <w:r w:rsidR="00C161DE">
        <w:rPr>
          <w:sz w:val="22"/>
          <w:szCs w:val="22"/>
        </w:rPr>
        <w:t>80</w:t>
      </w:r>
      <w:r w:rsidR="00A30319">
        <w:rPr>
          <w:sz w:val="22"/>
          <w:szCs w:val="22"/>
        </w:rPr>
        <w:t>0</w:t>
      </w:r>
      <w:r w:rsidRPr="00AB3C90">
        <w:rPr>
          <w:sz w:val="22"/>
          <w:szCs w:val="22"/>
        </w:rPr>
        <w:t xml:space="preserve">, </w:t>
      </w:r>
      <w:r w:rsidR="00C161DE">
        <w:rPr>
          <w:sz w:val="22"/>
          <w:szCs w:val="22"/>
        </w:rPr>
        <w:t>183</w:t>
      </w:r>
      <w:r w:rsidR="005720A8">
        <w:rPr>
          <w:sz w:val="22"/>
          <w:szCs w:val="22"/>
        </w:rPr>
        <w:t>0</w:t>
      </w:r>
      <w:r w:rsidRPr="00AB3C90">
        <w:rPr>
          <w:sz w:val="22"/>
          <w:szCs w:val="22"/>
        </w:rPr>
        <w:t xml:space="preserve">, and </w:t>
      </w:r>
      <w:r w:rsidR="00C161DE">
        <w:rPr>
          <w:sz w:val="22"/>
          <w:szCs w:val="22"/>
        </w:rPr>
        <w:t>186</w:t>
      </w:r>
      <w:r w:rsidR="00F03B3B">
        <w:rPr>
          <w:sz w:val="22"/>
          <w:szCs w:val="22"/>
        </w:rPr>
        <w:t>0</w:t>
      </w:r>
      <w:r w:rsidR="005E2D97">
        <w:rPr>
          <w:sz w:val="22"/>
          <w:szCs w:val="22"/>
        </w:rPr>
        <w:t xml:space="preserve"> May</w:t>
      </w:r>
      <w:r w:rsidRPr="00AB3C90">
        <w:rPr>
          <w:sz w:val="22"/>
          <w:szCs w:val="22"/>
        </w:rPr>
        <w:t>.</w:t>
      </w:r>
    </w:p>
    <w:p w:rsidR="00CA5C3D" w:rsidRDefault="00CA5C3D" w:rsidP="00B97D06">
      <w:pPr>
        <w:tabs>
          <w:tab w:val="left" w:pos="1728"/>
        </w:tabs>
        <w:rPr>
          <w:sz w:val="22"/>
          <w:szCs w:val="22"/>
        </w:rPr>
      </w:pPr>
    </w:p>
    <w:p w:rsidR="00CA5C3D" w:rsidRPr="00CA5C3D" w:rsidRDefault="00CA5C3D" w:rsidP="00CA5C3D">
      <w:pPr>
        <w:autoSpaceDE w:val="0"/>
        <w:autoSpaceDN w:val="0"/>
        <w:adjustRightInd w:val="0"/>
        <w:rPr>
          <w:rFonts w:ascii="Courier New" w:hAnsi="Courier New" w:cs="Courier New"/>
          <w:b/>
          <w:bCs/>
          <w:sz w:val="20"/>
          <w:szCs w:val="20"/>
          <w:lang w:val="en-US" w:eastAsia="en-US"/>
        </w:rPr>
      </w:pPr>
      <w:r w:rsidRPr="00CA5C3D">
        <w:rPr>
          <w:rFonts w:ascii="Courier New" w:hAnsi="Courier New" w:cs="Courier New"/>
          <w:b/>
          <w:bCs/>
          <w:sz w:val="20"/>
          <w:szCs w:val="20"/>
          <w:lang w:val="en-US" w:eastAsia="en-US"/>
        </w:rPr>
        <w:t>DJ Farmers in Nigeria's Ondo State Begin 2017-18 Cocoa Midcrop Harvest</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t>Obafemi Oredein</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t xml:space="preserve">Special to Dow Jones Newswires  </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t xml:space="preserve">  IBADAN, Nigeria--Farmers in Nigeria's largest cocoa-producing state have begun the first harvest of the 2017-18 cocoa midcrop, officials said Wednesday. </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t xml:space="preserve">  "Ondo state is now harvesting the new midcrop," said Eric Akinyele, an official of the Ondo State Farmers Congress. </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t xml:space="preserve">  Ondo's midcrop harvest has started at low volumes but higher volumes should be harvested next month once more rain has fallen, said Joshua Oyedele, an official with the Cocoa Association of Nigeria, or CAN </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t xml:space="preserve">  The harvest in Ondo follows that of Ogun state, the first in the key southwest region to begin the midcrop harvest earlier in March. </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t xml:space="preserve">  A dry spell between November and February in the southwest has delayed the harvest until April in other states, traders said. </w:t>
      </w:r>
    </w:p>
    <w:p w:rsidR="00CA5C3D" w:rsidRPr="00CA5C3D" w:rsidRDefault="00CA5C3D" w:rsidP="00CA5C3D">
      <w:pPr>
        <w:autoSpaceDE w:val="0"/>
        <w:autoSpaceDN w:val="0"/>
        <w:adjustRightInd w:val="0"/>
        <w:rPr>
          <w:rFonts w:ascii="Courier New" w:hAnsi="Courier New" w:cs="Courier New"/>
          <w:sz w:val="20"/>
          <w:szCs w:val="20"/>
          <w:lang w:val="en-US" w:eastAsia="en-US"/>
        </w:rPr>
      </w:pPr>
      <w:r w:rsidRPr="00CA5C3D">
        <w:rPr>
          <w:rFonts w:ascii="Courier New" w:hAnsi="Courier New" w:cs="Courier New"/>
          <w:sz w:val="20"/>
          <w:szCs w:val="20"/>
          <w:lang w:val="en-US" w:eastAsia="en-US"/>
        </w:rPr>
        <w:lastRenderedPageBreak/>
        <w:t xml:space="preserve">  The southwest accounts for 70% of Nigeria's annual cocoa production of 300,000 metric tons, according to CAN. </w:t>
      </w:r>
    </w:p>
    <w:p w:rsidR="00CA5C3D" w:rsidRDefault="00CA5C3D" w:rsidP="00B97D06">
      <w:pPr>
        <w:tabs>
          <w:tab w:val="left" w:pos="1728"/>
        </w:tabs>
        <w:rPr>
          <w:sz w:val="22"/>
          <w:szCs w:val="22"/>
        </w:rPr>
      </w:pPr>
    </w:p>
    <w:p w:rsidR="000B59F4" w:rsidRDefault="000B59F4" w:rsidP="00B97D06">
      <w:pPr>
        <w:tabs>
          <w:tab w:val="left" w:pos="1728"/>
        </w:tabs>
        <w:rPr>
          <w:sz w:val="22"/>
          <w:szCs w:val="22"/>
        </w:rPr>
      </w:pPr>
    </w:p>
    <w:p w:rsidR="000B59F4" w:rsidRDefault="000B59F4" w:rsidP="00B97D06">
      <w:pPr>
        <w:tabs>
          <w:tab w:val="left" w:pos="1728"/>
        </w:tabs>
        <w:rPr>
          <w:sz w:val="22"/>
          <w:szCs w:val="22"/>
        </w:rPr>
      </w:pPr>
    </w:p>
    <w:p w:rsidR="00637C69" w:rsidRDefault="00637C69" w:rsidP="00B97D06">
      <w:pPr>
        <w:tabs>
          <w:tab w:val="left" w:pos="1728"/>
        </w:tabs>
        <w:rPr>
          <w:sz w:val="22"/>
          <w:szCs w:val="22"/>
        </w:rPr>
      </w:pPr>
    </w:p>
    <w:p w:rsidR="00C50DC3" w:rsidRDefault="00C50DC3" w:rsidP="001D18D0">
      <w:pPr>
        <w:rPr>
          <w:sz w:val="22"/>
          <w:szCs w:val="22"/>
        </w:rPr>
      </w:pPr>
    </w:p>
    <w:p w:rsidR="004876D9" w:rsidRDefault="004876D9" w:rsidP="002B0437">
      <w:pPr>
        <w:ind w:left="-90"/>
        <w:jc w:val="center"/>
        <w:rPr>
          <w:rFonts w:ascii="Calibri" w:hAnsi="Calibri" w:cs="Calibri"/>
          <w:color w:val="000000"/>
          <w:sz w:val="10"/>
          <w:szCs w:val="10"/>
        </w:rPr>
      </w:pPr>
    </w:p>
    <w:p w:rsidR="004876D9" w:rsidRPr="00374160" w:rsidRDefault="00915297" w:rsidP="002B0437">
      <w:pPr>
        <w:spacing w:after="240"/>
        <w:ind w:left="-90"/>
        <w:rPr>
          <w:rStyle w:val="Strong"/>
          <w:rFonts w:ascii="Arial" w:hAnsi="Arial" w:cs="Arial"/>
          <w:sz w:val="18"/>
          <w:szCs w:val="18"/>
          <w:u w:val="single"/>
        </w:rPr>
      </w:pPr>
      <w:r>
        <w:rPr>
          <w:noProof/>
          <w:color w:val="0000FF"/>
          <w:lang w:val="en-US" w:eastAsia="en-US"/>
        </w:rPr>
        <w:drawing>
          <wp:inline distT="0" distB="0" distL="0" distR="0">
            <wp:extent cx="1981200" cy="352425"/>
            <wp:effectExtent l="0" t="0" r="0" b="9525"/>
            <wp:docPr id="2" name="Picture 2" descr="The PRICE Futures Gro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CE Futures Group">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352425"/>
                    </a:xfrm>
                    <a:prstGeom prst="rect">
                      <a:avLst/>
                    </a:prstGeom>
                    <a:noFill/>
                    <a:ln>
                      <a:noFill/>
                    </a:ln>
                  </pic:spPr>
                </pic:pic>
              </a:graphicData>
            </a:graphic>
          </wp:inline>
        </w:drawing>
      </w:r>
      <w:r w:rsidR="004876D9">
        <w:br/>
      </w:r>
      <w:r w:rsidR="004876D9">
        <w:br/>
      </w:r>
      <w:r w:rsidR="004876D9" w:rsidRPr="00374160">
        <w:rPr>
          <w:rStyle w:val="Strong"/>
          <w:rFonts w:ascii="Arial" w:hAnsi="Arial" w:cs="Arial"/>
          <w:sz w:val="18"/>
          <w:szCs w:val="18"/>
          <w:u w:val="single"/>
        </w:rPr>
        <w:t>141 W. Jackson Blvd. Suite 1340A, Chicago, IL 60604  |  (</w:t>
      </w:r>
      <w:r w:rsidR="00FD0389">
        <w:rPr>
          <w:rStyle w:val="Strong"/>
          <w:rFonts w:ascii="Arial" w:hAnsi="Arial" w:cs="Arial"/>
          <w:sz w:val="18"/>
          <w:szCs w:val="18"/>
          <w:u w:val="single"/>
        </w:rPr>
        <w:t>800) 769-7021  |  (312) 264-4322</w:t>
      </w:r>
      <w:r w:rsidR="004876D9" w:rsidRPr="00374160">
        <w:rPr>
          <w:rStyle w:val="Strong"/>
          <w:rFonts w:ascii="Arial" w:hAnsi="Arial" w:cs="Arial"/>
          <w:sz w:val="18"/>
          <w:szCs w:val="18"/>
          <w:u w:val="single"/>
        </w:rPr>
        <w:t xml:space="preserve"> (Direct)   |  </w:t>
      </w:r>
      <w:hyperlink r:id="rId13" w:history="1">
        <w:r w:rsidR="004876D9" w:rsidRPr="00374160">
          <w:rPr>
            <w:rStyle w:val="Strong"/>
            <w:rFonts w:ascii="Arial" w:hAnsi="Arial" w:cs="Arial"/>
            <w:sz w:val="18"/>
            <w:szCs w:val="18"/>
            <w:u w:val="single"/>
          </w:rPr>
          <w:t>www.pricegroup.com</w:t>
        </w:r>
      </w:hyperlink>
    </w:p>
    <w:p w:rsidR="004876D9" w:rsidRDefault="004876D9" w:rsidP="002B0437">
      <w:pPr>
        <w:spacing w:after="240"/>
        <w:ind w:left="-90"/>
        <w:rPr>
          <w:rFonts w:ascii="Arial" w:hAnsi="Arial" w:cs="Arial"/>
          <w:color w:val="7F7F7F"/>
          <w:sz w:val="16"/>
          <w:szCs w:val="16"/>
        </w:rPr>
      </w:pPr>
      <w:r>
        <w:rPr>
          <w:rFonts w:ascii="Arial" w:hAnsi="Arial" w:cs="Arial"/>
          <w:color w:val="7F7F7F"/>
          <w:sz w:val="16"/>
          <w:szCs w:val="16"/>
        </w:rPr>
        <w:t xml:space="preserve">Past performance isnotindicative of futureresults. Investing in futures can involvesubstantialrisk&amp;isnotforeveryone. The information and data in thisreportwereobtainedfromsourcesconsideredreliable. Theiraccuracyorcompletenessisnotguaranteed and thegiving of thesameisnot to be deemed as anofferorsolicitationonourpartwithrespect to the sale orpurchase of anysecuritiesorfutures. </w:t>
      </w:r>
    </w:p>
    <w:p w:rsidR="004876D9" w:rsidRDefault="004876D9" w:rsidP="002B0437">
      <w:pPr>
        <w:spacing w:after="240"/>
        <w:ind w:left="-90"/>
        <w:rPr>
          <w:color w:val="000000"/>
          <w:sz w:val="16"/>
          <w:szCs w:val="16"/>
        </w:rPr>
      </w:pPr>
      <w:r>
        <w:rPr>
          <w:rFonts w:ascii="Arial" w:hAnsi="Arial" w:cs="Arial"/>
          <w:color w:val="7F7F7F"/>
          <w:sz w:val="16"/>
          <w:szCs w:val="16"/>
        </w:rPr>
        <w:t>The Price Futures Group, itsofficers, directors, employees, and brokersmay in the normal course of businesshave positions, whichmayormaynotagreewiththeopinionsexpressed in thisreport. Anydecision to purchaseorsell as a result of theopinionsexpressed in thisreportwill be the full responsibility of thepersonauthorizingsuchtransaction. Reproduction and/ordistribution of anyportion of thisreport are strictly</w:t>
      </w:r>
      <w:r w:rsidRPr="00AE3D68">
        <w:rPr>
          <w:rFonts w:ascii="Arial" w:hAnsi="Arial" w:cs="Arial"/>
          <w:color w:val="7F7F7F"/>
          <w:sz w:val="16"/>
          <w:szCs w:val="16"/>
          <w:lang w:val="en-US"/>
        </w:rPr>
        <w:t>prohibited</w:t>
      </w:r>
      <w:r>
        <w:rPr>
          <w:rFonts w:ascii="Arial" w:hAnsi="Arial" w:cs="Arial"/>
          <w:color w:val="7F7F7F"/>
          <w:sz w:val="16"/>
          <w:szCs w:val="16"/>
        </w:rPr>
        <w:t xml:space="preserve">withoutthewrittenpermission of theauthor. </w:t>
      </w:r>
    </w:p>
    <w:p w:rsidR="004876D9"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To S</w:t>
      </w:r>
      <w:r>
        <w:rPr>
          <w:rFonts w:ascii="Arial" w:hAnsi="Arial" w:cs="Arial"/>
          <w:color w:val="7F7F7F"/>
          <w:sz w:val="16"/>
          <w:szCs w:val="16"/>
          <w:lang w:val="es-ES" w:eastAsia="es-ES"/>
        </w:rPr>
        <w:t>UBSCRIBE</w:t>
      </w:r>
      <w:r w:rsidRPr="00066882">
        <w:rPr>
          <w:rFonts w:ascii="Arial" w:hAnsi="Arial" w:cs="Arial"/>
          <w:color w:val="7F7F7F"/>
          <w:sz w:val="16"/>
          <w:szCs w:val="16"/>
          <w:lang w:val="es-ES" w:eastAsia="es-ES"/>
        </w:rPr>
        <w:t xml:space="preserve"> to </w:t>
      </w:r>
      <w:r>
        <w:rPr>
          <w:rFonts w:ascii="Arial" w:hAnsi="Arial" w:cs="Arial"/>
          <w:color w:val="7F7F7F"/>
          <w:sz w:val="16"/>
          <w:szCs w:val="16"/>
          <w:lang w:val="es-ES" w:eastAsia="es-ES"/>
        </w:rPr>
        <w:t>MorningSofts</w:t>
      </w:r>
      <w:r w:rsidRPr="00066882">
        <w:rPr>
          <w:rFonts w:ascii="Arial" w:hAnsi="Arial" w:cs="Arial"/>
          <w:color w:val="7F7F7F"/>
          <w:sz w:val="16"/>
          <w:szCs w:val="16"/>
          <w:lang w:val="es-ES" w:eastAsia="es-ES"/>
        </w:rPr>
        <w:t>please</w:t>
      </w:r>
      <w:hyperlink r:id="rId14" w:history="1">
        <w:r w:rsidRPr="00C30754">
          <w:rPr>
            <w:rFonts w:ascii="Arial" w:hAnsi="Arial" w:cs="Arial"/>
            <w:color w:val="7F7F7F"/>
            <w:sz w:val="16"/>
            <w:szCs w:val="16"/>
            <w:u w:val="single"/>
            <w:lang w:val="es-ES" w:eastAsia="es-ES"/>
          </w:rPr>
          <w:t>clickhere</w:t>
        </w:r>
      </w:hyperlink>
      <w:r w:rsidRPr="00066882">
        <w:rPr>
          <w:rFonts w:ascii="Arial" w:hAnsi="Arial" w:cs="Arial"/>
          <w:color w:val="7F7F7F"/>
          <w:sz w:val="16"/>
          <w:szCs w:val="16"/>
          <w:lang w:val="es-ES" w:eastAsia="es-ES"/>
        </w:rPr>
        <w:t>.</w:t>
      </w:r>
    </w:p>
    <w:p w:rsidR="004876D9" w:rsidRPr="00066882" w:rsidRDefault="004876D9" w:rsidP="002B0437">
      <w:pPr>
        <w:pStyle w:val="NoSpacing"/>
        <w:ind w:left="-90"/>
        <w:rPr>
          <w:rFonts w:ascii="Arial" w:hAnsi="Arial" w:cs="Arial"/>
          <w:color w:val="7F7F7F"/>
          <w:sz w:val="16"/>
          <w:szCs w:val="16"/>
          <w:lang w:val="es-ES" w:eastAsia="es-ES"/>
        </w:rPr>
      </w:pPr>
    </w:p>
    <w:p w:rsidR="004876D9" w:rsidRPr="00066882"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To Unsubscribefrom</w:t>
      </w:r>
      <w:r>
        <w:rPr>
          <w:rFonts w:ascii="Arial" w:hAnsi="Arial" w:cs="Arial"/>
          <w:color w:val="7F7F7F"/>
          <w:sz w:val="16"/>
          <w:szCs w:val="16"/>
          <w:lang w:val="es-ES" w:eastAsia="es-ES"/>
        </w:rPr>
        <w:t>MorningSofts</w:t>
      </w:r>
      <w:r w:rsidRPr="00066882">
        <w:rPr>
          <w:rFonts w:ascii="Arial" w:hAnsi="Arial" w:cs="Arial"/>
          <w:color w:val="7F7F7F"/>
          <w:sz w:val="16"/>
          <w:szCs w:val="16"/>
          <w:lang w:val="es-ES" w:eastAsia="es-ES"/>
        </w:rPr>
        <w:t>please</w:t>
      </w:r>
      <w:hyperlink r:id="rId15" w:history="1">
        <w:r w:rsidRPr="00066882">
          <w:rPr>
            <w:rFonts w:ascii="Arial" w:hAnsi="Arial" w:cs="Arial"/>
            <w:color w:val="7F7F7F"/>
            <w:sz w:val="16"/>
            <w:szCs w:val="16"/>
            <w:u w:val="single"/>
            <w:lang w:val="es-ES" w:eastAsia="es-ES"/>
          </w:rPr>
          <w:t>clickhere</w:t>
        </w:r>
      </w:hyperlink>
      <w:r w:rsidRPr="00066882">
        <w:rPr>
          <w:rFonts w:ascii="Arial" w:hAnsi="Arial" w:cs="Arial"/>
          <w:color w:val="7F7F7F"/>
          <w:sz w:val="16"/>
          <w:szCs w:val="16"/>
          <w:lang w:val="es-ES" w:eastAsia="es-ES"/>
        </w:rPr>
        <w:t>.</w:t>
      </w:r>
    </w:p>
    <w:p w:rsidR="004876D9" w:rsidRPr="002B0437" w:rsidRDefault="004876D9" w:rsidP="002B0437">
      <w:pPr>
        <w:pStyle w:val="Title"/>
        <w:ind w:left="-90"/>
        <w:jc w:val="left"/>
        <w:rPr>
          <w:rFonts w:ascii="Arial" w:hAnsi="Arial" w:cs="Arial"/>
          <w:b/>
          <w:bCs/>
          <w:color w:val="000000"/>
          <w:sz w:val="16"/>
          <w:szCs w:val="16"/>
          <w:lang w:val="en-US" w:eastAsia="en-US"/>
        </w:rPr>
      </w:pPr>
    </w:p>
    <w:p w:rsidR="004876D9" w:rsidRPr="002B0437" w:rsidRDefault="00AC0DBF" w:rsidP="002B0437">
      <w:pPr>
        <w:pStyle w:val="Title"/>
        <w:ind w:left="-90"/>
        <w:jc w:val="left"/>
        <w:rPr>
          <w:rFonts w:ascii="Arial" w:hAnsi="Arial" w:cs="Arial"/>
          <w:color w:val="7F7F7F"/>
          <w:sz w:val="16"/>
          <w:szCs w:val="16"/>
          <w:u w:val="single"/>
          <w:lang w:val="es-ES"/>
        </w:rPr>
      </w:pPr>
      <w:hyperlink r:id="rId16" w:history="1">
        <w:r w:rsidR="004876D9" w:rsidRPr="002B0437">
          <w:rPr>
            <w:rFonts w:ascii="Arial" w:hAnsi="Arial" w:cs="Arial"/>
            <w:color w:val="7F7F7F"/>
            <w:sz w:val="16"/>
            <w:szCs w:val="16"/>
            <w:u w:val="single"/>
            <w:lang w:val="es-ES"/>
          </w:rPr>
          <w:t>ClickHere to View theMorningSofts Archives</w:t>
        </w:r>
      </w:hyperlink>
    </w:p>
    <w:p w:rsidR="004876D9" w:rsidRDefault="004876D9" w:rsidP="004068B0">
      <w:pPr>
        <w:pStyle w:val="Title"/>
        <w:tabs>
          <w:tab w:val="left" w:pos="1845"/>
        </w:tabs>
        <w:jc w:val="left"/>
        <w:rPr>
          <w:sz w:val="20"/>
          <w:szCs w:val="20"/>
          <w:lang w:val="en-US"/>
        </w:rPr>
      </w:pPr>
    </w:p>
    <w:sectPr w:rsidR="004876D9" w:rsidSect="002123A6">
      <w:headerReference w:type="default" r:id="rId17"/>
      <w:type w:val="continuous"/>
      <w:pgSz w:w="12240" w:h="15840" w:code="1"/>
      <w:pgMar w:top="720" w:right="720" w:bottom="720" w:left="900" w:header="864"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FE" w:rsidRDefault="001B34FE" w:rsidP="00D10CB6">
      <w:r>
        <w:separator/>
      </w:r>
    </w:p>
  </w:endnote>
  <w:endnote w:type="continuationSeparator" w:id="1">
    <w:p w:rsidR="001B34FE" w:rsidRDefault="001B34FE" w:rsidP="00D10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Jack Scoville" w:date="2016-08-29T09:10:00Z"/>
  <w:sdt>
    <w:sdtPr>
      <w:id w:val="969169713"/>
      <w:placeholder>
        <w:docPart w:val="0890B18836084DAA8D65A4EF5BF1A25E"/>
      </w:placeholder>
      <w:temporary/>
      <w:showingPlcHdr/>
    </w:sdtPr>
    <w:sdtContent>
      <w:customXmlInsRangeEnd w:id="0"/>
      <w:p w:rsidR="00640B59" w:rsidRDefault="00640B59">
        <w:pPr>
          <w:pStyle w:val="Footer"/>
          <w:rPr>
            <w:ins w:id="1" w:author="Jack Scoville" w:date="2016-08-29T09:10:00Z"/>
          </w:rPr>
        </w:pPr>
        <w:ins w:id="2" w:author="Jack Scoville" w:date="2016-08-29T09:10:00Z">
          <w:r>
            <w:t>[Type text]</w:t>
          </w:r>
        </w:ins>
      </w:p>
    </w:sdtContent>
    <w:customXmlInsRangeStart w:id="3" w:author="Jack Scoville" w:date="2016-08-29T09:10:00Z"/>
  </w:sdt>
  <w:customXmlInsRangeEnd w:id="3"/>
  <w:p w:rsidR="00640B59" w:rsidRDefault="00640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FE" w:rsidRDefault="001B34FE" w:rsidP="00D10CB6">
      <w:r>
        <w:separator/>
      </w:r>
    </w:p>
  </w:footnote>
  <w:footnote w:type="continuationSeparator" w:id="1">
    <w:p w:rsidR="001B34FE" w:rsidRDefault="001B34FE" w:rsidP="00D10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9" w:rsidRDefault="00640B59">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BB"/>
    <w:multiLevelType w:val="multilevel"/>
    <w:tmpl w:val="852A2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7761F4"/>
    <w:multiLevelType w:val="multilevel"/>
    <w:tmpl w:val="37D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143"/>
    <w:multiLevelType w:val="multilevel"/>
    <w:tmpl w:val="BC7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94051"/>
    <w:multiLevelType w:val="multilevel"/>
    <w:tmpl w:val="2F7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C14D6"/>
    <w:multiLevelType w:val="multilevel"/>
    <w:tmpl w:val="7FB23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4225B7"/>
    <w:multiLevelType w:val="multilevel"/>
    <w:tmpl w:val="1C5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220BD"/>
    <w:multiLevelType w:val="multilevel"/>
    <w:tmpl w:val="603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015A3C"/>
    <w:multiLevelType w:val="multilevel"/>
    <w:tmpl w:val="08503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9A3B2F"/>
    <w:multiLevelType w:val="multilevel"/>
    <w:tmpl w:val="8A7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D7A33"/>
    <w:multiLevelType w:val="multilevel"/>
    <w:tmpl w:val="753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0A6E"/>
    <w:multiLevelType w:val="multilevel"/>
    <w:tmpl w:val="8E6E8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4065EA"/>
    <w:multiLevelType w:val="multilevel"/>
    <w:tmpl w:val="0E7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11FA8"/>
    <w:multiLevelType w:val="multilevel"/>
    <w:tmpl w:val="85187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372F58"/>
    <w:multiLevelType w:val="multilevel"/>
    <w:tmpl w:val="0200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87684F"/>
    <w:multiLevelType w:val="multilevel"/>
    <w:tmpl w:val="DC5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A506EA"/>
    <w:multiLevelType w:val="multilevel"/>
    <w:tmpl w:val="BA4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976E63"/>
    <w:multiLevelType w:val="multilevel"/>
    <w:tmpl w:val="301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A1B4D"/>
    <w:multiLevelType w:val="multilevel"/>
    <w:tmpl w:val="2E5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020B7B"/>
    <w:multiLevelType w:val="multilevel"/>
    <w:tmpl w:val="5148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677A76"/>
    <w:multiLevelType w:val="multilevel"/>
    <w:tmpl w:val="9D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0E7BAC"/>
    <w:multiLevelType w:val="multilevel"/>
    <w:tmpl w:val="8E2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800DA3"/>
    <w:multiLevelType w:val="multilevel"/>
    <w:tmpl w:val="C13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B872A1"/>
    <w:multiLevelType w:val="multilevel"/>
    <w:tmpl w:val="B7F83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5B3658"/>
    <w:multiLevelType w:val="multilevel"/>
    <w:tmpl w:val="21A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33D55"/>
    <w:multiLevelType w:val="multilevel"/>
    <w:tmpl w:val="450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12D8D"/>
    <w:multiLevelType w:val="multilevel"/>
    <w:tmpl w:val="922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534C43"/>
    <w:multiLevelType w:val="multilevel"/>
    <w:tmpl w:val="C66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818EF"/>
    <w:multiLevelType w:val="multilevel"/>
    <w:tmpl w:val="9A482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8A14D6"/>
    <w:multiLevelType w:val="multilevel"/>
    <w:tmpl w:val="39A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5"/>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23"/>
  </w:num>
  <w:num w:numId="23">
    <w:abstractNumId w:val="11"/>
  </w:num>
  <w:num w:numId="24">
    <w:abstractNumId w:val="3"/>
  </w:num>
  <w:num w:numId="25">
    <w:abstractNumId w:val="24"/>
  </w:num>
  <w:num w:numId="26">
    <w:abstractNumId w:val="9"/>
  </w:num>
  <w:num w:numId="27">
    <w:abstractNumId w:val="1"/>
  </w:num>
  <w:num w:numId="28">
    <w:abstractNumId w:val="26"/>
  </w:num>
  <w:num w:numId="2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65690"/>
    <w:rsid w:val="0000010D"/>
    <w:rsid w:val="00000393"/>
    <w:rsid w:val="000005DF"/>
    <w:rsid w:val="00000C19"/>
    <w:rsid w:val="00000D91"/>
    <w:rsid w:val="00000F0D"/>
    <w:rsid w:val="0000100B"/>
    <w:rsid w:val="00001595"/>
    <w:rsid w:val="00001C47"/>
    <w:rsid w:val="00001D43"/>
    <w:rsid w:val="00001DC4"/>
    <w:rsid w:val="00001FDC"/>
    <w:rsid w:val="0000207B"/>
    <w:rsid w:val="00002467"/>
    <w:rsid w:val="0000270E"/>
    <w:rsid w:val="00002765"/>
    <w:rsid w:val="000028B7"/>
    <w:rsid w:val="00002C1C"/>
    <w:rsid w:val="00002E73"/>
    <w:rsid w:val="0000333D"/>
    <w:rsid w:val="0000375A"/>
    <w:rsid w:val="000038AC"/>
    <w:rsid w:val="000039F2"/>
    <w:rsid w:val="00003C33"/>
    <w:rsid w:val="00003DB5"/>
    <w:rsid w:val="00003DD2"/>
    <w:rsid w:val="00003EED"/>
    <w:rsid w:val="00003F97"/>
    <w:rsid w:val="000040DB"/>
    <w:rsid w:val="000042C5"/>
    <w:rsid w:val="0000445B"/>
    <w:rsid w:val="000044A1"/>
    <w:rsid w:val="0000456D"/>
    <w:rsid w:val="0000458A"/>
    <w:rsid w:val="00004699"/>
    <w:rsid w:val="000048E9"/>
    <w:rsid w:val="000049E6"/>
    <w:rsid w:val="00004EA8"/>
    <w:rsid w:val="00004F0D"/>
    <w:rsid w:val="0000505A"/>
    <w:rsid w:val="000050E1"/>
    <w:rsid w:val="0000517F"/>
    <w:rsid w:val="000051A0"/>
    <w:rsid w:val="0000540C"/>
    <w:rsid w:val="00005486"/>
    <w:rsid w:val="00005557"/>
    <w:rsid w:val="0000589D"/>
    <w:rsid w:val="00005A28"/>
    <w:rsid w:val="00005A7A"/>
    <w:rsid w:val="00005AC1"/>
    <w:rsid w:val="00005CDD"/>
    <w:rsid w:val="00005EBC"/>
    <w:rsid w:val="000060EC"/>
    <w:rsid w:val="000062F0"/>
    <w:rsid w:val="0000677E"/>
    <w:rsid w:val="0000678E"/>
    <w:rsid w:val="0000693B"/>
    <w:rsid w:val="00006AF3"/>
    <w:rsid w:val="00006C13"/>
    <w:rsid w:val="00006ED9"/>
    <w:rsid w:val="000070C2"/>
    <w:rsid w:val="00007306"/>
    <w:rsid w:val="00007546"/>
    <w:rsid w:val="00007562"/>
    <w:rsid w:val="00007595"/>
    <w:rsid w:val="00007CC8"/>
    <w:rsid w:val="00007F4C"/>
    <w:rsid w:val="00007FBB"/>
    <w:rsid w:val="000101D3"/>
    <w:rsid w:val="00010226"/>
    <w:rsid w:val="00010351"/>
    <w:rsid w:val="0001037F"/>
    <w:rsid w:val="000103D2"/>
    <w:rsid w:val="000103D7"/>
    <w:rsid w:val="000107AB"/>
    <w:rsid w:val="00010838"/>
    <w:rsid w:val="00010932"/>
    <w:rsid w:val="00010955"/>
    <w:rsid w:val="00011063"/>
    <w:rsid w:val="000112E2"/>
    <w:rsid w:val="0001136D"/>
    <w:rsid w:val="0001157D"/>
    <w:rsid w:val="00011726"/>
    <w:rsid w:val="000117B6"/>
    <w:rsid w:val="000118CF"/>
    <w:rsid w:val="00011A7A"/>
    <w:rsid w:val="00011A8B"/>
    <w:rsid w:val="00011E70"/>
    <w:rsid w:val="00012041"/>
    <w:rsid w:val="0001223F"/>
    <w:rsid w:val="0001225A"/>
    <w:rsid w:val="00012408"/>
    <w:rsid w:val="000124A6"/>
    <w:rsid w:val="000125FB"/>
    <w:rsid w:val="00012643"/>
    <w:rsid w:val="00012C33"/>
    <w:rsid w:val="00012DDD"/>
    <w:rsid w:val="00012F0D"/>
    <w:rsid w:val="00013008"/>
    <w:rsid w:val="00013479"/>
    <w:rsid w:val="0001357E"/>
    <w:rsid w:val="00013622"/>
    <w:rsid w:val="0001370F"/>
    <w:rsid w:val="0001394D"/>
    <w:rsid w:val="00013E75"/>
    <w:rsid w:val="00013EC1"/>
    <w:rsid w:val="00014083"/>
    <w:rsid w:val="000141B7"/>
    <w:rsid w:val="00014438"/>
    <w:rsid w:val="00014450"/>
    <w:rsid w:val="00014550"/>
    <w:rsid w:val="000146BC"/>
    <w:rsid w:val="000146FE"/>
    <w:rsid w:val="0001478C"/>
    <w:rsid w:val="000148B4"/>
    <w:rsid w:val="00014B71"/>
    <w:rsid w:val="00014E82"/>
    <w:rsid w:val="00015174"/>
    <w:rsid w:val="00015222"/>
    <w:rsid w:val="000152F8"/>
    <w:rsid w:val="000156D8"/>
    <w:rsid w:val="00015797"/>
    <w:rsid w:val="00015840"/>
    <w:rsid w:val="0001591A"/>
    <w:rsid w:val="000159A8"/>
    <w:rsid w:val="00015B84"/>
    <w:rsid w:val="00015CBB"/>
    <w:rsid w:val="00015ED1"/>
    <w:rsid w:val="00016020"/>
    <w:rsid w:val="00016232"/>
    <w:rsid w:val="0001660F"/>
    <w:rsid w:val="0001696B"/>
    <w:rsid w:val="000169AD"/>
    <w:rsid w:val="00016B36"/>
    <w:rsid w:val="000174B3"/>
    <w:rsid w:val="00017965"/>
    <w:rsid w:val="00017A24"/>
    <w:rsid w:val="00017DBB"/>
    <w:rsid w:val="00017DE0"/>
    <w:rsid w:val="00020114"/>
    <w:rsid w:val="00020149"/>
    <w:rsid w:val="0002014C"/>
    <w:rsid w:val="00020168"/>
    <w:rsid w:val="0002034B"/>
    <w:rsid w:val="00020447"/>
    <w:rsid w:val="0002044F"/>
    <w:rsid w:val="000205F0"/>
    <w:rsid w:val="00020887"/>
    <w:rsid w:val="00020900"/>
    <w:rsid w:val="00020B0F"/>
    <w:rsid w:val="00020EC3"/>
    <w:rsid w:val="00021218"/>
    <w:rsid w:val="00021667"/>
    <w:rsid w:val="00021B68"/>
    <w:rsid w:val="00022397"/>
    <w:rsid w:val="0002250F"/>
    <w:rsid w:val="00022614"/>
    <w:rsid w:val="00022817"/>
    <w:rsid w:val="0002285D"/>
    <w:rsid w:val="000229BC"/>
    <w:rsid w:val="00022D2C"/>
    <w:rsid w:val="0002304D"/>
    <w:rsid w:val="00023274"/>
    <w:rsid w:val="00023631"/>
    <w:rsid w:val="00023914"/>
    <w:rsid w:val="00023986"/>
    <w:rsid w:val="00023A2F"/>
    <w:rsid w:val="00023B0E"/>
    <w:rsid w:val="00023DB5"/>
    <w:rsid w:val="0002411C"/>
    <w:rsid w:val="0002461F"/>
    <w:rsid w:val="00024B84"/>
    <w:rsid w:val="00024F35"/>
    <w:rsid w:val="00025219"/>
    <w:rsid w:val="00025335"/>
    <w:rsid w:val="00025449"/>
    <w:rsid w:val="00025558"/>
    <w:rsid w:val="00025566"/>
    <w:rsid w:val="000255A0"/>
    <w:rsid w:val="00025979"/>
    <w:rsid w:val="000259A1"/>
    <w:rsid w:val="00025A89"/>
    <w:rsid w:val="00025B11"/>
    <w:rsid w:val="00025E5A"/>
    <w:rsid w:val="00025ECE"/>
    <w:rsid w:val="00025F7C"/>
    <w:rsid w:val="00026085"/>
    <w:rsid w:val="0002615D"/>
    <w:rsid w:val="00026712"/>
    <w:rsid w:val="00026732"/>
    <w:rsid w:val="00026A1E"/>
    <w:rsid w:val="00026B59"/>
    <w:rsid w:val="00026B74"/>
    <w:rsid w:val="00026C28"/>
    <w:rsid w:val="00026CD5"/>
    <w:rsid w:val="00026DD2"/>
    <w:rsid w:val="00027EC7"/>
    <w:rsid w:val="00027F6F"/>
    <w:rsid w:val="00027FF2"/>
    <w:rsid w:val="000306EF"/>
    <w:rsid w:val="000309D7"/>
    <w:rsid w:val="00030C09"/>
    <w:rsid w:val="00030CB8"/>
    <w:rsid w:val="00030CE5"/>
    <w:rsid w:val="00030D49"/>
    <w:rsid w:val="00031342"/>
    <w:rsid w:val="00031365"/>
    <w:rsid w:val="00031385"/>
    <w:rsid w:val="0003141C"/>
    <w:rsid w:val="0003152F"/>
    <w:rsid w:val="00031834"/>
    <w:rsid w:val="00031D2D"/>
    <w:rsid w:val="00031EE2"/>
    <w:rsid w:val="0003212F"/>
    <w:rsid w:val="00032208"/>
    <w:rsid w:val="00032260"/>
    <w:rsid w:val="000322C3"/>
    <w:rsid w:val="0003240D"/>
    <w:rsid w:val="0003253D"/>
    <w:rsid w:val="000325C0"/>
    <w:rsid w:val="00032630"/>
    <w:rsid w:val="000326AA"/>
    <w:rsid w:val="00032756"/>
    <w:rsid w:val="000327CC"/>
    <w:rsid w:val="00032856"/>
    <w:rsid w:val="00032945"/>
    <w:rsid w:val="000329A6"/>
    <w:rsid w:val="00032BE9"/>
    <w:rsid w:val="00032F9B"/>
    <w:rsid w:val="00033412"/>
    <w:rsid w:val="00033578"/>
    <w:rsid w:val="00033818"/>
    <w:rsid w:val="0003394C"/>
    <w:rsid w:val="0003394E"/>
    <w:rsid w:val="00033BC8"/>
    <w:rsid w:val="00033E8C"/>
    <w:rsid w:val="00033F45"/>
    <w:rsid w:val="00033FD2"/>
    <w:rsid w:val="00034090"/>
    <w:rsid w:val="000344A3"/>
    <w:rsid w:val="000345BC"/>
    <w:rsid w:val="00034648"/>
    <w:rsid w:val="000346C2"/>
    <w:rsid w:val="0003477F"/>
    <w:rsid w:val="00034B86"/>
    <w:rsid w:val="00034D9E"/>
    <w:rsid w:val="00034E7D"/>
    <w:rsid w:val="00034F5D"/>
    <w:rsid w:val="000351ED"/>
    <w:rsid w:val="00035367"/>
    <w:rsid w:val="00035424"/>
    <w:rsid w:val="00035466"/>
    <w:rsid w:val="0003552E"/>
    <w:rsid w:val="00035545"/>
    <w:rsid w:val="000355C1"/>
    <w:rsid w:val="00035817"/>
    <w:rsid w:val="00035896"/>
    <w:rsid w:val="000358FE"/>
    <w:rsid w:val="00035979"/>
    <w:rsid w:val="00035AD5"/>
    <w:rsid w:val="00035E70"/>
    <w:rsid w:val="000361DB"/>
    <w:rsid w:val="00036236"/>
    <w:rsid w:val="00036499"/>
    <w:rsid w:val="0003651A"/>
    <w:rsid w:val="000368EF"/>
    <w:rsid w:val="00036909"/>
    <w:rsid w:val="00037013"/>
    <w:rsid w:val="0003709D"/>
    <w:rsid w:val="000371E6"/>
    <w:rsid w:val="0003722C"/>
    <w:rsid w:val="00037817"/>
    <w:rsid w:val="00037BB4"/>
    <w:rsid w:val="00037CDA"/>
    <w:rsid w:val="00037D34"/>
    <w:rsid w:val="00037E68"/>
    <w:rsid w:val="000409D2"/>
    <w:rsid w:val="00040A26"/>
    <w:rsid w:val="00040ADC"/>
    <w:rsid w:val="00041169"/>
    <w:rsid w:val="00041873"/>
    <w:rsid w:val="00041C30"/>
    <w:rsid w:val="00041CE1"/>
    <w:rsid w:val="00041D18"/>
    <w:rsid w:val="00041E3E"/>
    <w:rsid w:val="00041E9F"/>
    <w:rsid w:val="00041F13"/>
    <w:rsid w:val="00042080"/>
    <w:rsid w:val="000421B4"/>
    <w:rsid w:val="00042485"/>
    <w:rsid w:val="000426C2"/>
    <w:rsid w:val="000426E7"/>
    <w:rsid w:val="0004278A"/>
    <w:rsid w:val="0004279C"/>
    <w:rsid w:val="000429DB"/>
    <w:rsid w:val="00042C47"/>
    <w:rsid w:val="00042C61"/>
    <w:rsid w:val="00042C98"/>
    <w:rsid w:val="00042D56"/>
    <w:rsid w:val="00042EEB"/>
    <w:rsid w:val="00043222"/>
    <w:rsid w:val="00043256"/>
    <w:rsid w:val="000432A8"/>
    <w:rsid w:val="0004332F"/>
    <w:rsid w:val="00043403"/>
    <w:rsid w:val="00043658"/>
    <w:rsid w:val="000437C1"/>
    <w:rsid w:val="00043937"/>
    <w:rsid w:val="00043A0A"/>
    <w:rsid w:val="00043A38"/>
    <w:rsid w:val="00043BDF"/>
    <w:rsid w:val="00043BED"/>
    <w:rsid w:val="00043C31"/>
    <w:rsid w:val="00043CDB"/>
    <w:rsid w:val="00043F6B"/>
    <w:rsid w:val="0004410D"/>
    <w:rsid w:val="000442E1"/>
    <w:rsid w:val="0004430A"/>
    <w:rsid w:val="0004436E"/>
    <w:rsid w:val="000444AD"/>
    <w:rsid w:val="00044804"/>
    <w:rsid w:val="00044A7F"/>
    <w:rsid w:val="00044B9B"/>
    <w:rsid w:val="00044CAF"/>
    <w:rsid w:val="0004535C"/>
    <w:rsid w:val="00045386"/>
    <w:rsid w:val="00045459"/>
    <w:rsid w:val="00045608"/>
    <w:rsid w:val="000456B5"/>
    <w:rsid w:val="000456CB"/>
    <w:rsid w:val="00045B37"/>
    <w:rsid w:val="00045CE9"/>
    <w:rsid w:val="00045DF9"/>
    <w:rsid w:val="00045F27"/>
    <w:rsid w:val="00046090"/>
    <w:rsid w:val="000463AD"/>
    <w:rsid w:val="000464DE"/>
    <w:rsid w:val="000465BD"/>
    <w:rsid w:val="000466B1"/>
    <w:rsid w:val="00046A36"/>
    <w:rsid w:val="00046D8A"/>
    <w:rsid w:val="00046FAB"/>
    <w:rsid w:val="000474E0"/>
    <w:rsid w:val="00047727"/>
    <w:rsid w:val="00047847"/>
    <w:rsid w:val="00047C0B"/>
    <w:rsid w:val="00047CD9"/>
    <w:rsid w:val="00047D81"/>
    <w:rsid w:val="00047F15"/>
    <w:rsid w:val="000502B2"/>
    <w:rsid w:val="00050399"/>
    <w:rsid w:val="00050432"/>
    <w:rsid w:val="00050551"/>
    <w:rsid w:val="00050650"/>
    <w:rsid w:val="000506D8"/>
    <w:rsid w:val="00050801"/>
    <w:rsid w:val="0005087C"/>
    <w:rsid w:val="00050972"/>
    <w:rsid w:val="00050B36"/>
    <w:rsid w:val="00050DB2"/>
    <w:rsid w:val="00050E0F"/>
    <w:rsid w:val="00050FB6"/>
    <w:rsid w:val="00051327"/>
    <w:rsid w:val="00051447"/>
    <w:rsid w:val="000514B8"/>
    <w:rsid w:val="000519AA"/>
    <w:rsid w:val="00051AF3"/>
    <w:rsid w:val="00051B06"/>
    <w:rsid w:val="00051E6C"/>
    <w:rsid w:val="00051ECA"/>
    <w:rsid w:val="00052072"/>
    <w:rsid w:val="0005219C"/>
    <w:rsid w:val="00052216"/>
    <w:rsid w:val="0005223B"/>
    <w:rsid w:val="000523B9"/>
    <w:rsid w:val="000525F4"/>
    <w:rsid w:val="00052721"/>
    <w:rsid w:val="00052C90"/>
    <w:rsid w:val="00052D0B"/>
    <w:rsid w:val="00052E81"/>
    <w:rsid w:val="0005304B"/>
    <w:rsid w:val="0005330C"/>
    <w:rsid w:val="00053313"/>
    <w:rsid w:val="00053317"/>
    <w:rsid w:val="000535C9"/>
    <w:rsid w:val="00053CFB"/>
    <w:rsid w:val="00053D2E"/>
    <w:rsid w:val="00053F7B"/>
    <w:rsid w:val="00053FCA"/>
    <w:rsid w:val="00054291"/>
    <w:rsid w:val="000542F4"/>
    <w:rsid w:val="000543AF"/>
    <w:rsid w:val="00054791"/>
    <w:rsid w:val="000547EE"/>
    <w:rsid w:val="0005487F"/>
    <w:rsid w:val="00054A43"/>
    <w:rsid w:val="00054C65"/>
    <w:rsid w:val="00054E16"/>
    <w:rsid w:val="00054F46"/>
    <w:rsid w:val="00054F48"/>
    <w:rsid w:val="000550F8"/>
    <w:rsid w:val="00055132"/>
    <w:rsid w:val="000552A0"/>
    <w:rsid w:val="000553C1"/>
    <w:rsid w:val="0005550D"/>
    <w:rsid w:val="0005580D"/>
    <w:rsid w:val="00055DD4"/>
    <w:rsid w:val="000563AD"/>
    <w:rsid w:val="00056524"/>
    <w:rsid w:val="00056920"/>
    <w:rsid w:val="00056C68"/>
    <w:rsid w:val="00056C6E"/>
    <w:rsid w:val="00056F59"/>
    <w:rsid w:val="00057407"/>
    <w:rsid w:val="0005742F"/>
    <w:rsid w:val="000574E4"/>
    <w:rsid w:val="0005785B"/>
    <w:rsid w:val="00057A33"/>
    <w:rsid w:val="00057BEB"/>
    <w:rsid w:val="00057DDC"/>
    <w:rsid w:val="00057E31"/>
    <w:rsid w:val="00057FB3"/>
    <w:rsid w:val="00060038"/>
    <w:rsid w:val="0006012A"/>
    <w:rsid w:val="0006014D"/>
    <w:rsid w:val="00060170"/>
    <w:rsid w:val="00060722"/>
    <w:rsid w:val="00060740"/>
    <w:rsid w:val="0006094D"/>
    <w:rsid w:val="00060A25"/>
    <w:rsid w:val="00060B26"/>
    <w:rsid w:val="00060DD7"/>
    <w:rsid w:val="00061343"/>
    <w:rsid w:val="00061358"/>
    <w:rsid w:val="0006150B"/>
    <w:rsid w:val="000615F6"/>
    <w:rsid w:val="00061600"/>
    <w:rsid w:val="0006188C"/>
    <w:rsid w:val="00061B3E"/>
    <w:rsid w:val="00061C26"/>
    <w:rsid w:val="00061C2A"/>
    <w:rsid w:val="00061D90"/>
    <w:rsid w:val="00061DAB"/>
    <w:rsid w:val="00061DF1"/>
    <w:rsid w:val="00061F78"/>
    <w:rsid w:val="000621AA"/>
    <w:rsid w:val="00062348"/>
    <w:rsid w:val="000629AD"/>
    <w:rsid w:val="00062AD7"/>
    <w:rsid w:val="00062BE0"/>
    <w:rsid w:val="00062D9A"/>
    <w:rsid w:val="00063051"/>
    <w:rsid w:val="000631F1"/>
    <w:rsid w:val="0006325E"/>
    <w:rsid w:val="000635BE"/>
    <w:rsid w:val="0006371A"/>
    <w:rsid w:val="0006377D"/>
    <w:rsid w:val="00063C11"/>
    <w:rsid w:val="00063D0E"/>
    <w:rsid w:val="00063D4D"/>
    <w:rsid w:val="00063D53"/>
    <w:rsid w:val="0006405F"/>
    <w:rsid w:val="0006426E"/>
    <w:rsid w:val="000642D9"/>
    <w:rsid w:val="0006448F"/>
    <w:rsid w:val="0006451D"/>
    <w:rsid w:val="00064976"/>
    <w:rsid w:val="00064C8B"/>
    <w:rsid w:val="00064DD0"/>
    <w:rsid w:val="00064E17"/>
    <w:rsid w:val="00064ED2"/>
    <w:rsid w:val="00064F70"/>
    <w:rsid w:val="00064FB0"/>
    <w:rsid w:val="00065064"/>
    <w:rsid w:val="00065154"/>
    <w:rsid w:val="00065221"/>
    <w:rsid w:val="00065233"/>
    <w:rsid w:val="000652A9"/>
    <w:rsid w:val="000652CF"/>
    <w:rsid w:val="0006531F"/>
    <w:rsid w:val="000654E8"/>
    <w:rsid w:val="000657C5"/>
    <w:rsid w:val="00065A18"/>
    <w:rsid w:val="00065A1C"/>
    <w:rsid w:val="00065B91"/>
    <w:rsid w:val="00065BED"/>
    <w:rsid w:val="00065D92"/>
    <w:rsid w:val="00065DB1"/>
    <w:rsid w:val="00065F7E"/>
    <w:rsid w:val="000660F6"/>
    <w:rsid w:val="00066180"/>
    <w:rsid w:val="000661C8"/>
    <w:rsid w:val="0006621E"/>
    <w:rsid w:val="00066339"/>
    <w:rsid w:val="000665EC"/>
    <w:rsid w:val="00066882"/>
    <w:rsid w:val="00066AD0"/>
    <w:rsid w:val="00067098"/>
    <w:rsid w:val="00067141"/>
    <w:rsid w:val="00067271"/>
    <w:rsid w:val="00067352"/>
    <w:rsid w:val="00067484"/>
    <w:rsid w:val="00067536"/>
    <w:rsid w:val="00067583"/>
    <w:rsid w:val="00067907"/>
    <w:rsid w:val="00067B57"/>
    <w:rsid w:val="00067BBC"/>
    <w:rsid w:val="00067C2A"/>
    <w:rsid w:val="00067C7A"/>
    <w:rsid w:val="00067D4E"/>
    <w:rsid w:val="00067F05"/>
    <w:rsid w:val="00067F7B"/>
    <w:rsid w:val="000701F3"/>
    <w:rsid w:val="000703A1"/>
    <w:rsid w:val="000703A9"/>
    <w:rsid w:val="000709CB"/>
    <w:rsid w:val="00070C88"/>
    <w:rsid w:val="00070F01"/>
    <w:rsid w:val="00070F5C"/>
    <w:rsid w:val="000713A2"/>
    <w:rsid w:val="00071614"/>
    <w:rsid w:val="000716F3"/>
    <w:rsid w:val="000717B2"/>
    <w:rsid w:val="000717D2"/>
    <w:rsid w:val="0007188D"/>
    <w:rsid w:val="00071920"/>
    <w:rsid w:val="00071954"/>
    <w:rsid w:val="00071A70"/>
    <w:rsid w:val="00071AD3"/>
    <w:rsid w:val="00071B41"/>
    <w:rsid w:val="00071E22"/>
    <w:rsid w:val="00071EE5"/>
    <w:rsid w:val="00071EFB"/>
    <w:rsid w:val="00071EFC"/>
    <w:rsid w:val="000720F5"/>
    <w:rsid w:val="0007226F"/>
    <w:rsid w:val="0007235A"/>
    <w:rsid w:val="0007243C"/>
    <w:rsid w:val="0007255D"/>
    <w:rsid w:val="0007265F"/>
    <w:rsid w:val="000726DA"/>
    <w:rsid w:val="000727EE"/>
    <w:rsid w:val="00072839"/>
    <w:rsid w:val="00072A20"/>
    <w:rsid w:val="00072D73"/>
    <w:rsid w:val="000734BD"/>
    <w:rsid w:val="000734E5"/>
    <w:rsid w:val="00073537"/>
    <w:rsid w:val="0007360F"/>
    <w:rsid w:val="00073722"/>
    <w:rsid w:val="00073B77"/>
    <w:rsid w:val="00073C4A"/>
    <w:rsid w:val="00073CF2"/>
    <w:rsid w:val="00074310"/>
    <w:rsid w:val="00074E5A"/>
    <w:rsid w:val="00075009"/>
    <w:rsid w:val="00075019"/>
    <w:rsid w:val="000750AD"/>
    <w:rsid w:val="00075259"/>
    <w:rsid w:val="000753EB"/>
    <w:rsid w:val="000758C7"/>
    <w:rsid w:val="000758E3"/>
    <w:rsid w:val="00075A99"/>
    <w:rsid w:val="00075BF7"/>
    <w:rsid w:val="00075D66"/>
    <w:rsid w:val="000762F7"/>
    <w:rsid w:val="0007639E"/>
    <w:rsid w:val="000767F9"/>
    <w:rsid w:val="000767FC"/>
    <w:rsid w:val="00076A9A"/>
    <w:rsid w:val="00076E1C"/>
    <w:rsid w:val="00076E5D"/>
    <w:rsid w:val="00076E8E"/>
    <w:rsid w:val="00076F90"/>
    <w:rsid w:val="0007719E"/>
    <w:rsid w:val="00077223"/>
    <w:rsid w:val="000773D2"/>
    <w:rsid w:val="0007783F"/>
    <w:rsid w:val="00077C53"/>
    <w:rsid w:val="00077E30"/>
    <w:rsid w:val="00077F63"/>
    <w:rsid w:val="0008009C"/>
    <w:rsid w:val="000802D5"/>
    <w:rsid w:val="00080402"/>
    <w:rsid w:val="000804BB"/>
    <w:rsid w:val="00080661"/>
    <w:rsid w:val="00080748"/>
    <w:rsid w:val="0008075C"/>
    <w:rsid w:val="00080908"/>
    <w:rsid w:val="000809C8"/>
    <w:rsid w:val="00080D5E"/>
    <w:rsid w:val="00080D6F"/>
    <w:rsid w:val="0008142F"/>
    <w:rsid w:val="00081837"/>
    <w:rsid w:val="00081963"/>
    <w:rsid w:val="00082241"/>
    <w:rsid w:val="0008238E"/>
    <w:rsid w:val="000825A2"/>
    <w:rsid w:val="000826B4"/>
    <w:rsid w:val="000828CF"/>
    <w:rsid w:val="00082A40"/>
    <w:rsid w:val="00082AEC"/>
    <w:rsid w:val="00082BBC"/>
    <w:rsid w:val="00082D17"/>
    <w:rsid w:val="00082E4D"/>
    <w:rsid w:val="00082FEC"/>
    <w:rsid w:val="000831CF"/>
    <w:rsid w:val="00083267"/>
    <w:rsid w:val="0008347E"/>
    <w:rsid w:val="000834BF"/>
    <w:rsid w:val="00083954"/>
    <w:rsid w:val="00083DCA"/>
    <w:rsid w:val="00083F5C"/>
    <w:rsid w:val="0008412D"/>
    <w:rsid w:val="00084492"/>
    <w:rsid w:val="000846F9"/>
    <w:rsid w:val="00084A77"/>
    <w:rsid w:val="00084AA8"/>
    <w:rsid w:val="00084AFB"/>
    <w:rsid w:val="00084B63"/>
    <w:rsid w:val="00084DDD"/>
    <w:rsid w:val="00085020"/>
    <w:rsid w:val="000851E6"/>
    <w:rsid w:val="000859A0"/>
    <w:rsid w:val="00085B9E"/>
    <w:rsid w:val="00085CA9"/>
    <w:rsid w:val="00085DB5"/>
    <w:rsid w:val="00085E4C"/>
    <w:rsid w:val="00085FA0"/>
    <w:rsid w:val="00085FAF"/>
    <w:rsid w:val="0008625C"/>
    <w:rsid w:val="00086324"/>
    <w:rsid w:val="00086391"/>
    <w:rsid w:val="00086501"/>
    <w:rsid w:val="0008675D"/>
    <w:rsid w:val="000868B2"/>
    <w:rsid w:val="000868FD"/>
    <w:rsid w:val="000869FD"/>
    <w:rsid w:val="00086E54"/>
    <w:rsid w:val="00086F9D"/>
    <w:rsid w:val="00087A80"/>
    <w:rsid w:val="00087E4E"/>
    <w:rsid w:val="00087EDB"/>
    <w:rsid w:val="00087F44"/>
    <w:rsid w:val="00090267"/>
    <w:rsid w:val="0009032A"/>
    <w:rsid w:val="00090568"/>
    <w:rsid w:val="000905A6"/>
    <w:rsid w:val="00090695"/>
    <w:rsid w:val="0009078D"/>
    <w:rsid w:val="00090804"/>
    <w:rsid w:val="00090830"/>
    <w:rsid w:val="00090956"/>
    <w:rsid w:val="000909EF"/>
    <w:rsid w:val="00090CBD"/>
    <w:rsid w:val="00090EED"/>
    <w:rsid w:val="00090FE9"/>
    <w:rsid w:val="0009108E"/>
    <w:rsid w:val="0009128F"/>
    <w:rsid w:val="000913C3"/>
    <w:rsid w:val="00091AD9"/>
    <w:rsid w:val="00091C01"/>
    <w:rsid w:val="00092019"/>
    <w:rsid w:val="00092457"/>
    <w:rsid w:val="00092500"/>
    <w:rsid w:val="0009264D"/>
    <w:rsid w:val="000926A2"/>
    <w:rsid w:val="00092717"/>
    <w:rsid w:val="00092C96"/>
    <w:rsid w:val="000931A8"/>
    <w:rsid w:val="00093268"/>
    <w:rsid w:val="000936BF"/>
    <w:rsid w:val="0009373A"/>
    <w:rsid w:val="00093ACD"/>
    <w:rsid w:val="00093D9C"/>
    <w:rsid w:val="00093FA7"/>
    <w:rsid w:val="0009403F"/>
    <w:rsid w:val="000940A8"/>
    <w:rsid w:val="000940CB"/>
    <w:rsid w:val="00094133"/>
    <w:rsid w:val="0009417C"/>
    <w:rsid w:val="00094489"/>
    <w:rsid w:val="000945E3"/>
    <w:rsid w:val="0009474C"/>
    <w:rsid w:val="000948F2"/>
    <w:rsid w:val="000949F6"/>
    <w:rsid w:val="00094A72"/>
    <w:rsid w:val="00094D02"/>
    <w:rsid w:val="00094FB3"/>
    <w:rsid w:val="00094FE5"/>
    <w:rsid w:val="000950EF"/>
    <w:rsid w:val="00095113"/>
    <w:rsid w:val="0009530C"/>
    <w:rsid w:val="00095538"/>
    <w:rsid w:val="000956E7"/>
    <w:rsid w:val="00095846"/>
    <w:rsid w:val="00095A9A"/>
    <w:rsid w:val="000960F5"/>
    <w:rsid w:val="000961D3"/>
    <w:rsid w:val="000963A6"/>
    <w:rsid w:val="000964A3"/>
    <w:rsid w:val="0009661E"/>
    <w:rsid w:val="00096729"/>
    <w:rsid w:val="000967DE"/>
    <w:rsid w:val="00096CB8"/>
    <w:rsid w:val="0009723B"/>
    <w:rsid w:val="00097444"/>
    <w:rsid w:val="00097464"/>
    <w:rsid w:val="00097829"/>
    <w:rsid w:val="00097925"/>
    <w:rsid w:val="000979AC"/>
    <w:rsid w:val="00097DA1"/>
    <w:rsid w:val="00097EEF"/>
    <w:rsid w:val="00097F0F"/>
    <w:rsid w:val="00097F29"/>
    <w:rsid w:val="000A0086"/>
    <w:rsid w:val="000A0126"/>
    <w:rsid w:val="000A029E"/>
    <w:rsid w:val="000A0372"/>
    <w:rsid w:val="000A0583"/>
    <w:rsid w:val="000A0591"/>
    <w:rsid w:val="000A083F"/>
    <w:rsid w:val="000A0866"/>
    <w:rsid w:val="000A099A"/>
    <w:rsid w:val="000A0D2B"/>
    <w:rsid w:val="000A0DD4"/>
    <w:rsid w:val="000A0E9E"/>
    <w:rsid w:val="000A11C1"/>
    <w:rsid w:val="000A1204"/>
    <w:rsid w:val="000A14A5"/>
    <w:rsid w:val="000A14DC"/>
    <w:rsid w:val="000A158A"/>
    <w:rsid w:val="000A2206"/>
    <w:rsid w:val="000A231E"/>
    <w:rsid w:val="000A2466"/>
    <w:rsid w:val="000A24BE"/>
    <w:rsid w:val="000A2537"/>
    <w:rsid w:val="000A25F7"/>
    <w:rsid w:val="000A2858"/>
    <w:rsid w:val="000A2A79"/>
    <w:rsid w:val="000A2AD2"/>
    <w:rsid w:val="000A2B4A"/>
    <w:rsid w:val="000A2E2F"/>
    <w:rsid w:val="000A2F16"/>
    <w:rsid w:val="000A2F77"/>
    <w:rsid w:val="000A30C7"/>
    <w:rsid w:val="000A31F9"/>
    <w:rsid w:val="000A3306"/>
    <w:rsid w:val="000A35BE"/>
    <w:rsid w:val="000A39A0"/>
    <w:rsid w:val="000A3A0F"/>
    <w:rsid w:val="000A3AEA"/>
    <w:rsid w:val="000A3D89"/>
    <w:rsid w:val="000A3DAB"/>
    <w:rsid w:val="000A3DD8"/>
    <w:rsid w:val="000A3EFB"/>
    <w:rsid w:val="000A422C"/>
    <w:rsid w:val="000A427F"/>
    <w:rsid w:val="000A44BD"/>
    <w:rsid w:val="000A45E6"/>
    <w:rsid w:val="000A49FB"/>
    <w:rsid w:val="000A4A00"/>
    <w:rsid w:val="000A4BBC"/>
    <w:rsid w:val="000A4E2C"/>
    <w:rsid w:val="000A4E7B"/>
    <w:rsid w:val="000A4E85"/>
    <w:rsid w:val="000A4EF9"/>
    <w:rsid w:val="000A4F63"/>
    <w:rsid w:val="000A5254"/>
    <w:rsid w:val="000A5362"/>
    <w:rsid w:val="000A536C"/>
    <w:rsid w:val="000A5433"/>
    <w:rsid w:val="000A5449"/>
    <w:rsid w:val="000A59B6"/>
    <w:rsid w:val="000A5A1B"/>
    <w:rsid w:val="000A5BA8"/>
    <w:rsid w:val="000A5D41"/>
    <w:rsid w:val="000A5D77"/>
    <w:rsid w:val="000A5E89"/>
    <w:rsid w:val="000A5E9C"/>
    <w:rsid w:val="000A60B5"/>
    <w:rsid w:val="000A61DF"/>
    <w:rsid w:val="000A6783"/>
    <w:rsid w:val="000A6921"/>
    <w:rsid w:val="000A6DE7"/>
    <w:rsid w:val="000A7023"/>
    <w:rsid w:val="000A7148"/>
    <w:rsid w:val="000A72B8"/>
    <w:rsid w:val="000A75B3"/>
    <w:rsid w:val="000A77BD"/>
    <w:rsid w:val="000A7806"/>
    <w:rsid w:val="000A7828"/>
    <w:rsid w:val="000A7988"/>
    <w:rsid w:val="000A7BE0"/>
    <w:rsid w:val="000A7C92"/>
    <w:rsid w:val="000A7D88"/>
    <w:rsid w:val="000A7F0A"/>
    <w:rsid w:val="000B00E9"/>
    <w:rsid w:val="000B0207"/>
    <w:rsid w:val="000B02F8"/>
    <w:rsid w:val="000B032A"/>
    <w:rsid w:val="000B090B"/>
    <w:rsid w:val="000B0BE4"/>
    <w:rsid w:val="000B0C9E"/>
    <w:rsid w:val="000B0D10"/>
    <w:rsid w:val="000B0FAF"/>
    <w:rsid w:val="000B10F8"/>
    <w:rsid w:val="000B1125"/>
    <w:rsid w:val="000B12F8"/>
    <w:rsid w:val="000B1312"/>
    <w:rsid w:val="000B13D0"/>
    <w:rsid w:val="000B1545"/>
    <w:rsid w:val="000B1683"/>
    <w:rsid w:val="000B187F"/>
    <w:rsid w:val="000B1ACE"/>
    <w:rsid w:val="000B1BE1"/>
    <w:rsid w:val="000B1DDF"/>
    <w:rsid w:val="000B2569"/>
    <w:rsid w:val="000B2781"/>
    <w:rsid w:val="000B281E"/>
    <w:rsid w:val="000B291E"/>
    <w:rsid w:val="000B2DF0"/>
    <w:rsid w:val="000B2E53"/>
    <w:rsid w:val="000B2E71"/>
    <w:rsid w:val="000B3258"/>
    <w:rsid w:val="000B344F"/>
    <w:rsid w:val="000B3594"/>
    <w:rsid w:val="000B3622"/>
    <w:rsid w:val="000B37EF"/>
    <w:rsid w:val="000B3A99"/>
    <w:rsid w:val="000B3C1F"/>
    <w:rsid w:val="000B3D0B"/>
    <w:rsid w:val="000B3D8D"/>
    <w:rsid w:val="000B3DE4"/>
    <w:rsid w:val="000B409F"/>
    <w:rsid w:val="000B40AA"/>
    <w:rsid w:val="000B43E0"/>
    <w:rsid w:val="000B4404"/>
    <w:rsid w:val="000B4482"/>
    <w:rsid w:val="000B45C8"/>
    <w:rsid w:val="000B4608"/>
    <w:rsid w:val="000B482E"/>
    <w:rsid w:val="000B4832"/>
    <w:rsid w:val="000B488C"/>
    <w:rsid w:val="000B489B"/>
    <w:rsid w:val="000B48AC"/>
    <w:rsid w:val="000B4CD5"/>
    <w:rsid w:val="000B4F68"/>
    <w:rsid w:val="000B5171"/>
    <w:rsid w:val="000B5330"/>
    <w:rsid w:val="000B53B9"/>
    <w:rsid w:val="000B5776"/>
    <w:rsid w:val="000B5900"/>
    <w:rsid w:val="000B5988"/>
    <w:rsid w:val="000B59F4"/>
    <w:rsid w:val="000B5AA2"/>
    <w:rsid w:val="000B5D52"/>
    <w:rsid w:val="000B5D67"/>
    <w:rsid w:val="000B5F94"/>
    <w:rsid w:val="000B60D7"/>
    <w:rsid w:val="000B651E"/>
    <w:rsid w:val="000B66AB"/>
    <w:rsid w:val="000B68F2"/>
    <w:rsid w:val="000B6C13"/>
    <w:rsid w:val="000B6D91"/>
    <w:rsid w:val="000B7003"/>
    <w:rsid w:val="000B797B"/>
    <w:rsid w:val="000B79E3"/>
    <w:rsid w:val="000B7AC3"/>
    <w:rsid w:val="000B7BE4"/>
    <w:rsid w:val="000B7E89"/>
    <w:rsid w:val="000C0005"/>
    <w:rsid w:val="000C00C8"/>
    <w:rsid w:val="000C04FF"/>
    <w:rsid w:val="000C0582"/>
    <w:rsid w:val="000C083C"/>
    <w:rsid w:val="000C0947"/>
    <w:rsid w:val="000C0C62"/>
    <w:rsid w:val="000C0D7B"/>
    <w:rsid w:val="000C1123"/>
    <w:rsid w:val="000C125D"/>
    <w:rsid w:val="000C1318"/>
    <w:rsid w:val="000C1431"/>
    <w:rsid w:val="000C1543"/>
    <w:rsid w:val="000C1691"/>
    <w:rsid w:val="000C1930"/>
    <w:rsid w:val="000C19D0"/>
    <w:rsid w:val="000C1AC0"/>
    <w:rsid w:val="000C1B6F"/>
    <w:rsid w:val="000C1C67"/>
    <w:rsid w:val="000C1C84"/>
    <w:rsid w:val="000C1D70"/>
    <w:rsid w:val="000C1FA7"/>
    <w:rsid w:val="000C1FBD"/>
    <w:rsid w:val="000C21B7"/>
    <w:rsid w:val="000C232E"/>
    <w:rsid w:val="000C27A2"/>
    <w:rsid w:val="000C2833"/>
    <w:rsid w:val="000C2910"/>
    <w:rsid w:val="000C2D25"/>
    <w:rsid w:val="000C2E5E"/>
    <w:rsid w:val="000C30DD"/>
    <w:rsid w:val="000C31C6"/>
    <w:rsid w:val="000C3249"/>
    <w:rsid w:val="000C3309"/>
    <w:rsid w:val="000C33D9"/>
    <w:rsid w:val="000C3734"/>
    <w:rsid w:val="000C3878"/>
    <w:rsid w:val="000C39AB"/>
    <w:rsid w:val="000C3BBD"/>
    <w:rsid w:val="000C3C56"/>
    <w:rsid w:val="000C3CB8"/>
    <w:rsid w:val="000C3E9A"/>
    <w:rsid w:val="000C3F02"/>
    <w:rsid w:val="000C4502"/>
    <w:rsid w:val="000C46E2"/>
    <w:rsid w:val="000C478A"/>
    <w:rsid w:val="000C4800"/>
    <w:rsid w:val="000C4893"/>
    <w:rsid w:val="000C4D67"/>
    <w:rsid w:val="000C4FF9"/>
    <w:rsid w:val="000C5065"/>
    <w:rsid w:val="000C50F7"/>
    <w:rsid w:val="000C51D5"/>
    <w:rsid w:val="000C51ED"/>
    <w:rsid w:val="000C5235"/>
    <w:rsid w:val="000C559B"/>
    <w:rsid w:val="000C55BD"/>
    <w:rsid w:val="000C5811"/>
    <w:rsid w:val="000C5A31"/>
    <w:rsid w:val="000C5D08"/>
    <w:rsid w:val="000C5D43"/>
    <w:rsid w:val="000C60E9"/>
    <w:rsid w:val="000C642F"/>
    <w:rsid w:val="000C64AD"/>
    <w:rsid w:val="000C6536"/>
    <w:rsid w:val="000C65EE"/>
    <w:rsid w:val="000C67A4"/>
    <w:rsid w:val="000C6936"/>
    <w:rsid w:val="000C69DB"/>
    <w:rsid w:val="000C6B41"/>
    <w:rsid w:val="000C6B50"/>
    <w:rsid w:val="000C6C3E"/>
    <w:rsid w:val="000C6F29"/>
    <w:rsid w:val="000C7346"/>
    <w:rsid w:val="000C7656"/>
    <w:rsid w:val="000C79F2"/>
    <w:rsid w:val="000C7ECA"/>
    <w:rsid w:val="000D0259"/>
    <w:rsid w:val="000D0374"/>
    <w:rsid w:val="000D04F7"/>
    <w:rsid w:val="000D0593"/>
    <w:rsid w:val="000D0600"/>
    <w:rsid w:val="000D06F3"/>
    <w:rsid w:val="000D0A9E"/>
    <w:rsid w:val="000D0C6A"/>
    <w:rsid w:val="000D0CBF"/>
    <w:rsid w:val="000D10A0"/>
    <w:rsid w:val="000D13C1"/>
    <w:rsid w:val="000D148D"/>
    <w:rsid w:val="000D14D2"/>
    <w:rsid w:val="000D1693"/>
    <w:rsid w:val="000D1733"/>
    <w:rsid w:val="000D17D6"/>
    <w:rsid w:val="000D182A"/>
    <w:rsid w:val="000D1D7E"/>
    <w:rsid w:val="000D1DAD"/>
    <w:rsid w:val="000D214A"/>
    <w:rsid w:val="000D220A"/>
    <w:rsid w:val="000D220F"/>
    <w:rsid w:val="000D277F"/>
    <w:rsid w:val="000D280F"/>
    <w:rsid w:val="000D2A95"/>
    <w:rsid w:val="000D316C"/>
    <w:rsid w:val="000D317F"/>
    <w:rsid w:val="000D31DB"/>
    <w:rsid w:val="000D329D"/>
    <w:rsid w:val="000D38E6"/>
    <w:rsid w:val="000D3913"/>
    <w:rsid w:val="000D3992"/>
    <w:rsid w:val="000D3C2E"/>
    <w:rsid w:val="000D3E34"/>
    <w:rsid w:val="000D3E5E"/>
    <w:rsid w:val="000D3E7A"/>
    <w:rsid w:val="000D4375"/>
    <w:rsid w:val="000D443D"/>
    <w:rsid w:val="000D49A4"/>
    <w:rsid w:val="000D49A9"/>
    <w:rsid w:val="000D4AB8"/>
    <w:rsid w:val="000D4C2D"/>
    <w:rsid w:val="000D4D19"/>
    <w:rsid w:val="000D5478"/>
    <w:rsid w:val="000D54F0"/>
    <w:rsid w:val="000D55C1"/>
    <w:rsid w:val="000D564D"/>
    <w:rsid w:val="000D566F"/>
    <w:rsid w:val="000D59C5"/>
    <w:rsid w:val="000D5A0C"/>
    <w:rsid w:val="000D5ACE"/>
    <w:rsid w:val="000D5C31"/>
    <w:rsid w:val="000D5E26"/>
    <w:rsid w:val="000D5F62"/>
    <w:rsid w:val="000D63B1"/>
    <w:rsid w:val="000D6478"/>
    <w:rsid w:val="000D6500"/>
    <w:rsid w:val="000D6794"/>
    <w:rsid w:val="000D684D"/>
    <w:rsid w:val="000D6CFC"/>
    <w:rsid w:val="000D6D7A"/>
    <w:rsid w:val="000D6EA2"/>
    <w:rsid w:val="000D6F2B"/>
    <w:rsid w:val="000D7027"/>
    <w:rsid w:val="000D7265"/>
    <w:rsid w:val="000D7628"/>
    <w:rsid w:val="000D763B"/>
    <w:rsid w:val="000D7674"/>
    <w:rsid w:val="000D767A"/>
    <w:rsid w:val="000D78EE"/>
    <w:rsid w:val="000D79F8"/>
    <w:rsid w:val="000D7A7D"/>
    <w:rsid w:val="000D7B1E"/>
    <w:rsid w:val="000D7BB3"/>
    <w:rsid w:val="000D7BF5"/>
    <w:rsid w:val="000D7DD0"/>
    <w:rsid w:val="000D7DF3"/>
    <w:rsid w:val="000D7F84"/>
    <w:rsid w:val="000E0160"/>
    <w:rsid w:val="000E01A4"/>
    <w:rsid w:val="000E0243"/>
    <w:rsid w:val="000E08FC"/>
    <w:rsid w:val="000E0951"/>
    <w:rsid w:val="000E09BA"/>
    <w:rsid w:val="000E0E19"/>
    <w:rsid w:val="000E0F5E"/>
    <w:rsid w:val="000E10F6"/>
    <w:rsid w:val="000E11F6"/>
    <w:rsid w:val="000E120E"/>
    <w:rsid w:val="000E146E"/>
    <w:rsid w:val="000E1510"/>
    <w:rsid w:val="000E171C"/>
    <w:rsid w:val="000E1EBA"/>
    <w:rsid w:val="000E201E"/>
    <w:rsid w:val="000E2043"/>
    <w:rsid w:val="000E2048"/>
    <w:rsid w:val="000E21EB"/>
    <w:rsid w:val="000E227B"/>
    <w:rsid w:val="000E2387"/>
    <w:rsid w:val="000E24CA"/>
    <w:rsid w:val="000E2567"/>
    <w:rsid w:val="000E260F"/>
    <w:rsid w:val="000E2794"/>
    <w:rsid w:val="000E297A"/>
    <w:rsid w:val="000E2E4E"/>
    <w:rsid w:val="000E3185"/>
    <w:rsid w:val="000E31F7"/>
    <w:rsid w:val="000E329D"/>
    <w:rsid w:val="000E32F3"/>
    <w:rsid w:val="000E33CB"/>
    <w:rsid w:val="000E38D2"/>
    <w:rsid w:val="000E3A1A"/>
    <w:rsid w:val="000E3A2C"/>
    <w:rsid w:val="000E3C7E"/>
    <w:rsid w:val="000E3E01"/>
    <w:rsid w:val="000E3E8F"/>
    <w:rsid w:val="000E3FA6"/>
    <w:rsid w:val="000E4256"/>
    <w:rsid w:val="000E4482"/>
    <w:rsid w:val="000E4540"/>
    <w:rsid w:val="000E4598"/>
    <w:rsid w:val="000E4D2F"/>
    <w:rsid w:val="000E5147"/>
    <w:rsid w:val="000E51E5"/>
    <w:rsid w:val="000E5424"/>
    <w:rsid w:val="000E564C"/>
    <w:rsid w:val="000E5774"/>
    <w:rsid w:val="000E580D"/>
    <w:rsid w:val="000E5954"/>
    <w:rsid w:val="000E5A66"/>
    <w:rsid w:val="000E5DBA"/>
    <w:rsid w:val="000E5FBA"/>
    <w:rsid w:val="000E5FEF"/>
    <w:rsid w:val="000E6209"/>
    <w:rsid w:val="000E62F7"/>
    <w:rsid w:val="000E6689"/>
    <w:rsid w:val="000E6764"/>
    <w:rsid w:val="000E69F2"/>
    <w:rsid w:val="000E6F1F"/>
    <w:rsid w:val="000E7164"/>
    <w:rsid w:val="000E721D"/>
    <w:rsid w:val="000E7255"/>
    <w:rsid w:val="000E7321"/>
    <w:rsid w:val="000E73CC"/>
    <w:rsid w:val="000E7604"/>
    <w:rsid w:val="000E765E"/>
    <w:rsid w:val="000E7C8C"/>
    <w:rsid w:val="000E7E6F"/>
    <w:rsid w:val="000E7FCB"/>
    <w:rsid w:val="000F00CB"/>
    <w:rsid w:val="000F03EF"/>
    <w:rsid w:val="000F0623"/>
    <w:rsid w:val="000F066C"/>
    <w:rsid w:val="000F0702"/>
    <w:rsid w:val="000F08C4"/>
    <w:rsid w:val="000F093F"/>
    <w:rsid w:val="000F0A80"/>
    <w:rsid w:val="000F0C55"/>
    <w:rsid w:val="000F0DF5"/>
    <w:rsid w:val="000F10A8"/>
    <w:rsid w:val="000F14FF"/>
    <w:rsid w:val="000F1559"/>
    <w:rsid w:val="000F1709"/>
    <w:rsid w:val="000F188B"/>
    <w:rsid w:val="000F1B8A"/>
    <w:rsid w:val="000F1FC7"/>
    <w:rsid w:val="000F200E"/>
    <w:rsid w:val="000F205B"/>
    <w:rsid w:val="000F24A8"/>
    <w:rsid w:val="000F25A9"/>
    <w:rsid w:val="000F2A2E"/>
    <w:rsid w:val="000F2DBD"/>
    <w:rsid w:val="000F2E80"/>
    <w:rsid w:val="000F2ED8"/>
    <w:rsid w:val="000F320E"/>
    <w:rsid w:val="000F354C"/>
    <w:rsid w:val="000F3590"/>
    <w:rsid w:val="000F3680"/>
    <w:rsid w:val="000F3CAA"/>
    <w:rsid w:val="000F4006"/>
    <w:rsid w:val="000F4187"/>
    <w:rsid w:val="000F448B"/>
    <w:rsid w:val="000F4514"/>
    <w:rsid w:val="000F48B2"/>
    <w:rsid w:val="000F48E7"/>
    <w:rsid w:val="000F4986"/>
    <w:rsid w:val="000F4A09"/>
    <w:rsid w:val="000F4A2A"/>
    <w:rsid w:val="000F4E60"/>
    <w:rsid w:val="000F511B"/>
    <w:rsid w:val="000F5182"/>
    <w:rsid w:val="000F51FD"/>
    <w:rsid w:val="000F54CD"/>
    <w:rsid w:val="000F5619"/>
    <w:rsid w:val="000F561C"/>
    <w:rsid w:val="000F5796"/>
    <w:rsid w:val="000F584D"/>
    <w:rsid w:val="000F5A0F"/>
    <w:rsid w:val="000F5BC3"/>
    <w:rsid w:val="000F5E24"/>
    <w:rsid w:val="000F60D8"/>
    <w:rsid w:val="000F60DC"/>
    <w:rsid w:val="000F61D1"/>
    <w:rsid w:val="000F6366"/>
    <w:rsid w:val="000F686B"/>
    <w:rsid w:val="000F6883"/>
    <w:rsid w:val="000F693A"/>
    <w:rsid w:val="000F6992"/>
    <w:rsid w:val="000F6FBE"/>
    <w:rsid w:val="000F705F"/>
    <w:rsid w:val="000F7307"/>
    <w:rsid w:val="000F7324"/>
    <w:rsid w:val="000F7431"/>
    <w:rsid w:val="000F7444"/>
    <w:rsid w:val="000F74D8"/>
    <w:rsid w:val="000F77DB"/>
    <w:rsid w:val="000F784E"/>
    <w:rsid w:val="000F79E8"/>
    <w:rsid w:val="000F7C3B"/>
    <w:rsid w:val="000F7F0D"/>
    <w:rsid w:val="00100241"/>
    <w:rsid w:val="00100412"/>
    <w:rsid w:val="001004BE"/>
    <w:rsid w:val="0010050E"/>
    <w:rsid w:val="001005BF"/>
    <w:rsid w:val="00100C88"/>
    <w:rsid w:val="00100D30"/>
    <w:rsid w:val="0010116A"/>
    <w:rsid w:val="00101206"/>
    <w:rsid w:val="00101213"/>
    <w:rsid w:val="001012AF"/>
    <w:rsid w:val="00101374"/>
    <w:rsid w:val="001013F8"/>
    <w:rsid w:val="001014B0"/>
    <w:rsid w:val="0010155C"/>
    <w:rsid w:val="0010197B"/>
    <w:rsid w:val="00101A41"/>
    <w:rsid w:val="00101BB9"/>
    <w:rsid w:val="00101E84"/>
    <w:rsid w:val="00102049"/>
    <w:rsid w:val="001020BD"/>
    <w:rsid w:val="00102130"/>
    <w:rsid w:val="00102443"/>
    <w:rsid w:val="0010263C"/>
    <w:rsid w:val="001027D7"/>
    <w:rsid w:val="001028CB"/>
    <w:rsid w:val="00102A89"/>
    <w:rsid w:val="00102C1B"/>
    <w:rsid w:val="00102C32"/>
    <w:rsid w:val="00102C9F"/>
    <w:rsid w:val="00102E0A"/>
    <w:rsid w:val="0010316E"/>
    <w:rsid w:val="00103341"/>
    <w:rsid w:val="0010341E"/>
    <w:rsid w:val="00103549"/>
    <w:rsid w:val="00103689"/>
    <w:rsid w:val="001036DE"/>
    <w:rsid w:val="0010370B"/>
    <w:rsid w:val="00103C0C"/>
    <w:rsid w:val="00103C0E"/>
    <w:rsid w:val="00104048"/>
    <w:rsid w:val="0010420E"/>
    <w:rsid w:val="001042D3"/>
    <w:rsid w:val="0010448D"/>
    <w:rsid w:val="00104578"/>
    <w:rsid w:val="001045FC"/>
    <w:rsid w:val="00104741"/>
    <w:rsid w:val="0010474F"/>
    <w:rsid w:val="0010478C"/>
    <w:rsid w:val="001047C2"/>
    <w:rsid w:val="0010482B"/>
    <w:rsid w:val="001048D6"/>
    <w:rsid w:val="00104A37"/>
    <w:rsid w:val="00104AD0"/>
    <w:rsid w:val="00104B0A"/>
    <w:rsid w:val="00104BD5"/>
    <w:rsid w:val="00104C13"/>
    <w:rsid w:val="00104DC9"/>
    <w:rsid w:val="0010506E"/>
    <w:rsid w:val="001051FE"/>
    <w:rsid w:val="001054CC"/>
    <w:rsid w:val="0010575E"/>
    <w:rsid w:val="00105904"/>
    <w:rsid w:val="00105928"/>
    <w:rsid w:val="001059A2"/>
    <w:rsid w:val="001059E2"/>
    <w:rsid w:val="001059FB"/>
    <w:rsid w:val="00105AF4"/>
    <w:rsid w:val="00105FDF"/>
    <w:rsid w:val="00106029"/>
    <w:rsid w:val="001062EC"/>
    <w:rsid w:val="0010675E"/>
    <w:rsid w:val="001068BA"/>
    <w:rsid w:val="00106A5F"/>
    <w:rsid w:val="00106C18"/>
    <w:rsid w:val="00106C6E"/>
    <w:rsid w:val="00106D06"/>
    <w:rsid w:val="0010709C"/>
    <w:rsid w:val="001072F9"/>
    <w:rsid w:val="0010738E"/>
    <w:rsid w:val="0010739D"/>
    <w:rsid w:val="001075D1"/>
    <w:rsid w:val="0010771C"/>
    <w:rsid w:val="001078DE"/>
    <w:rsid w:val="00107B45"/>
    <w:rsid w:val="00107BA7"/>
    <w:rsid w:val="00107FEC"/>
    <w:rsid w:val="00110018"/>
    <w:rsid w:val="0011027F"/>
    <w:rsid w:val="00110630"/>
    <w:rsid w:val="00110A37"/>
    <w:rsid w:val="00110D8E"/>
    <w:rsid w:val="00110E3C"/>
    <w:rsid w:val="001111C7"/>
    <w:rsid w:val="00111319"/>
    <w:rsid w:val="001113B9"/>
    <w:rsid w:val="001113EF"/>
    <w:rsid w:val="00111424"/>
    <w:rsid w:val="001115BC"/>
    <w:rsid w:val="001115D3"/>
    <w:rsid w:val="00111790"/>
    <w:rsid w:val="00111AC1"/>
    <w:rsid w:val="00111C67"/>
    <w:rsid w:val="00111EDD"/>
    <w:rsid w:val="00111F36"/>
    <w:rsid w:val="00111F53"/>
    <w:rsid w:val="00112048"/>
    <w:rsid w:val="001120BB"/>
    <w:rsid w:val="00112414"/>
    <w:rsid w:val="00112657"/>
    <w:rsid w:val="0011291A"/>
    <w:rsid w:val="0011296B"/>
    <w:rsid w:val="00112AAD"/>
    <w:rsid w:val="00112F1F"/>
    <w:rsid w:val="0011302C"/>
    <w:rsid w:val="001133C9"/>
    <w:rsid w:val="001133CC"/>
    <w:rsid w:val="0011357D"/>
    <w:rsid w:val="0011359B"/>
    <w:rsid w:val="001135D1"/>
    <w:rsid w:val="0011365F"/>
    <w:rsid w:val="001138F4"/>
    <w:rsid w:val="001139A7"/>
    <w:rsid w:val="00113A9D"/>
    <w:rsid w:val="00113E4E"/>
    <w:rsid w:val="00113F51"/>
    <w:rsid w:val="00114212"/>
    <w:rsid w:val="001143D7"/>
    <w:rsid w:val="00114536"/>
    <w:rsid w:val="00114701"/>
    <w:rsid w:val="00114824"/>
    <w:rsid w:val="001148F2"/>
    <w:rsid w:val="001149A8"/>
    <w:rsid w:val="001149E9"/>
    <w:rsid w:val="00114A9B"/>
    <w:rsid w:val="00114FBC"/>
    <w:rsid w:val="0011513E"/>
    <w:rsid w:val="001151F1"/>
    <w:rsid w:val="00115269"/>
    <w:rsid w:val="001153CC"/>
    <w:rsid w:val="001155D9"/>
    <w:rsid w:val="00115735"/>
    <w:rsid w:val="00115812"/>
    <w:rsid w:val="0011587A"/>
    <w:rsid w:val="00115946"/>
    <w:rsid w:val="00115C10"/>
    <w:rsid w:val="00115DE1"/>
    <w:rsid w:val="00115EA7"/>
    <w:rsid w:val="00115FA2"/>
    <w:rsid w:val="001160AE"/>
    <w:rsid w:val="00116163"/>
    <w:rsid w:val="00116174"/>
    <w:rsid w:val="0011619D"/>
    <w:rsid w:val="001162FD"/>
    <w:rsid w:val="00116395"/>
    <w:rsid w:val="00116513"/>
    <w:rsid w:val="001167EF"/>
    <w:rsid w:val="001167F0"/>
    <w:rsid w:val="001168EC"/>
    <w:rsid w:val="001169F9"/>
    <w:rsid w:val="00116A8A"/>
    <w:rsid w:val="00116B18"/>
    <w:rsid w:val="00116CCE"/>
    <w:rsid w:val="00116CEA"/>
    <w:rsid w:val="0011714B"/>
    <w:rsid w:val="00117440"/>
    <w:rsid w:val="00117649"/>
    <w:rsid w:val="0011772B"/>
    <w:rsid w:val="00117A39"/>
    <w:rsid w:val="00117E60"/>
    <w:rsid w:val="00120022"/>
    <w:rsid w:val="00120075"/>
    <w:rsid w:val="001201D1"/>
    <w:rsid w:val="001203B3"/>
    <w:rsid w:val="0012046B"/>
    <w:rsid w:val="00120DE4"/>
    <w:rsid w:val="00120EA6"/>
    <w:rsid w:val="0012115C"/>
    <w:rsid w:val="00121208"/>
    <w:rsid w:val="001212CE"/>
    <w:rsid w:val="00121508"/>
    <w:rsid w:val="00121848"/>
    <w:rsid w:val="00121BCF"/>
    <w:rsid w:val="00121D02"/>
    <w:rsid w:val="00121DA9"/>
    <w:rsid w:val="00121ECD"/>
    <w:rsid w:val="00121EDC"/>
    <w:rsid w:val="0012215A"/>
    <w:rsid w:val="001221BF"/>
    <w:rsid w:val="00122341"/>
    <w:rsid w:val="0012253C"/>
    <w:rsid w:val="001225D6"/>
    <w:rsid w:val="00122875"/>
    <w:rsid w:val="0012298F"/>
    <w:rsid w:val="00122B66"/>
    <w:rsid w:val="00122CC6"/>
    <w:rsid w:val="00122E43"/>
    <w:rsid w:val="00123060"/>
    <w:rsid w:val="00123BF1"/>
    <w:rsid w:val="00123EF5"/>
    <w:rsid w:val="00123FEB"/>
    <w:rsid w:val="001240C1"/>
    <w:rsid w:val="0012419B"/>
    <w:rsid w:val="0012423C"/>
    <w:rsid w:val="001244E7"/>
    <w:rsid w:val="00124643"/>
    <w:rsid w:val="00124706"/>
    <w:rsid w:val="001249BC"/>
    <w:rsid w:val="00124A1A"/>
    <w:rsid w:val="00124C5B"/>
    <w:rsid w:val="00124D9C"/>
    <w:rsid w:val="00124E25"/>
    <w:rsid w:val="001251E1"/>
    <w:rsid w:val="001252A3"/>
    <w:rsid w:val="00125492"/>
    <w:rsid w:val="0012557F"/>
    <w:rsid w:val="0012582E"/>
    <w:rsid w:val="0012594E"/>
    <w:rsid w:val="00125AC8"/>
    <w:rsid w:val="00125BE2"/>
    <w:rsid w:val="00125F1C"/>
    <w:rsid w:val="00126080"/>
    <w:rsid w:val="00126138"/>
    <w:rsid w:val="001261B5"/>
    <w:rsid w:val="0012655E"/>
    <w:rsid w:val="0012657C"/>
    <w:rsid w:val="00126A0B"/>
    <w:rsid w:val="00126E68"/>
    <w:rsid w:val="00126F71"/>
    <w:rsid w:val="00127137"/>
    <w:rsid w:val="00127157"/>
    <w:rsid w:val="00127235"/>
    <w:rsid w:val="001272F6"/>
    <w:rsid w:val="001273D5"/>
    <w:rsid w:val="001274B8"/>
    <w:rsid w:val="0012764A"/>
    <w:rsid w:val="001276E6"/>
    <w:rsid w:val="001277F0"/>
    <w:rsid w:val="001279C0"/>
    <w:rsid w:val="00127A77"/>
    <w:rsid w:val="00127D99"/>
    <w:rsid w:val="00127FB1"/>
    <w:rsid w:val="00130303"/>
    <w:rsid w:val="0013031E"/>
    <w:rsid w:val="0013042E"/>
    <w:rsid w:val="001304B4"/>
    <w:rsid w:val="001304C1"/>
    <w:rsid w:val="001307EB"/>
    <w:rsid w:val="00130A0C"/>
    <w:rsid w:val="00130A93"/>
    <w:rsid w:val="00130AE6"/>
    <w:rsid w:val="00130AF4"/>
    <w:rsid w:val="00130B01"/>
    <w:rsid w:val="00130DA5"/>
    <w:rsid w:val="00130DED"/>
    <w:rsid w:val="00131157"/>
    <w:rsid w:val="001314D5"/>
    <w:rsid w:val="001316C0"/>
    <w:rsid w:val="00131955"/>
    <w:rsid w:val="00131B40"/>
    <w:rsid w:val="00131CF8"/>
    <w:rsid w:val="00131D6C"/>
    <w:rsid w:val="00131D9A"/>
    <w:rsid w:val="00131DA4"/>
    <w:rsid w:val="00131DA8"/>
    <w:rsid w:val="00131E4B"/>
    <w:rsid w:val="00131ED1"/>
    <w:rsid w:val="00132B30"/>
    <w:rsid w:val="00132C4E"/>
    <w:rsid w:val="00132F28"/>
    <w:rsid w:val="00133BD9"/>
    <w:rsid w:val="00134179"/>
    <w:rsid w:val="001341EE"/>
    <w:rsid w:val="001341FC"/>
    <w:rsid w:val="001342B3"/>
    <w:rsid w:val="00134486"/>
    <w:rsid w:val="00134524"/>
    <w:rsid w:val="00134629"/>
    <w:rsid w:val="001347A4"/>
    <w:rsid w:val="001347E4"/>
    <w:rsid w:val="0013483B"/>
    <w:rsid w:val="00134C2D"/>
    <w:rsid w:val="00134D4A"/>
    <w:rsid w:val="00134D76"/>
    <w:rsid w:val="00134DCC"/>
    <w:rsid w:val="0013507A"/>
    <w:rsid w:val="00135291"/>
    <w:rsid w:val="001355CE"/>
    <w:rsid w:val="001355F9"/>
    <w:rsid w:val="00135612"/>
    <w:rsid w:val="0013564C"/>
    <w:rsid w:val="001359A3"/>
    <w:rsid w:val="00135A1A"/>
    <w:rsid w:val="00135A82"/>
    <w:rsid w:val="00135D2E"/>
    <w:rsid w:val="00135DAE"/>
    <w:rsid w:val="00135E4B"/>
    <w:rsid w:val="00135E74"/>
    <w:rsid w:val="001362A0"/>
    <w:rsid w:val="00136387"/>
    <w:rsid w:val="0013675E"/>
    <w:rsid w:val="00136B72"/>
    <w:rsid w:val="00136B87"/>
    <w:rsid w:val="00136E43"/>
    <w:rsid w:val="00136F6B"/>
    <w:rsid w:val="00137145"/>
    <w:rsid w:val="001371D5"/>
    <w:rsid w:val="001375EB"/>
    <w:rsid w:val="00137602"/>
    <w:rsid w:val="001376CB"/>
    <w:rsid w:val="0013771B"/>
    <w:rsid w:val="001377A7"/>
    <w:rsid w:val="00137868"/>
    <w:rsid w:val="00137880"/>
    <w:rsid w:val="00137B6F"/>
    <w:rsid w:val="00137C91"/>
    <w:rsid w:val="00137CA6"/>
    <w:rsid w:val="00137D04"/>
    <w:rsid w:val="00137D7B"/>
    <w:rsid w:val="00137D8A"/>
    <w:rsid w:val="00137E0A"/>
    <w:rsid w:val="00140028"/>
    <w:rsid w:val="00140066"/>
    <w:rsid w:val="001400F2"/>
    <w:rsid w:val="00140116"/>
    <w:rsid w:val="0014013B"/>
    <w:rsid w:val="00140185"/>
    <w:rsid w:val="00140321"/>
    <w:rsid w:val="00140830"/>
    <w:rsid w:val="00140F4C"/>
    <w:rsid w:val="00140F6B"/>
    <w:rsid w:val="0014128A"/>
    <w:rsid w:val="001413A4"/>
    <w:rsid w:val="00141673"/>
    <w:rsid w:val="001418D8"/>
    <w:rsid w:val="00141B52"/>
    <w:rsid w:val="00141C99"/>
    <w:rsid w:val="00141D60"/>
    <w:rsid w:val="00141E00"/>
    <w:rsid w:val="00141E1F"/>
    <w:rsid w:val="0014257C"/>
    <w:rsid w:val="001425F0"/>
    <w:rsid w:val="001425F8"/>
    <w:rsid w:val="001426BB"/>
    <w:rsid w:val="0014299D"/>
    <w:rsid w:val="001429D1"/>
    <w:rsid w:val="00142CA9"/>
    <w:rsid w:val="00143336"/>
    <w:rsid w:val="00143777"/>
    <w:rsid w:val="00143860"/>
    <w:rsid w:val="00143A0D"/>
    <w:rsid w:val="00143AB2"/>
    <w:rsid w:val="00143B2D"/>
    <w:rsid w:val="00143B54"/>
    <w:rsid w:val="00143BCE"/>
    <w:rsid w:val="00143CA7"/>
    <w:rsid w:val="00143ECA"/>
    <w:rsid w:val="00143F68"/>
    <w:rsid w:val="0014416A"/>
    <w:rsid w:val="001441E6"/>
    <w:rsid w:val="001444D7"/>
    <w:rsid w:val="0014462F"/>
    <w:rsid w:val="001449C9"/>
    <w:rsid w:val="00144C18"/>
    <w:rsid w:val="00144CE8"/>
    <w:rsid w:val="00144DE7"/>
    <w:rsid w:val="00144EC3"/>
    <w:rsid w:val="00145087"/>
    <w:rsid w:val="00145279"/>
    <w:rsid w:val="00145301"/>
    <w:rsid w:val="001456D8"/>
    <w:rsid w:val="00145967"/>
    <w:rsid w:val="00145D4A"/>
    <w:rsid w:val="001462AE"/>
    <w:rsid w:val="001462EC"/>
    <w:rsid w:val="00146411"/>
    <w:rsid w:val="00146494"/>
    <w:rsid w:val="001464FF"/>
    <w:rsid w:val="00146527"/>
    <w:rsid w:val="00146AA3"/>
    <w:rsid w:val="00146B97"/>
    <w:rsid w:val="00146DE6"/>
    <w:rsid w:val="00146E37"/>
    <w:rsid w:val="00146E65"/>
    <w:rsid w:val="00146F28"/>
    <w:rsid w:val="00147209"/>
    <w:rsid w:val="00147283"/>
    <w:rsid w:val="001472BA"/>
    <w:rsid w:val="001472F1"/>
    <w:rsid w:val="00147429"/>
    <w:rsid w:val="001477C7"/>
    <w:rsid w:val="00147C3C"/>
    <w:rsid w:val="00147C9E"/>
    <w:rsid w:val="00147E56"/>
    <w:rsid w:val="00147E7B"/>
    <w:rsid w:val="0015014F"/>
    <w:rsid w:val="0015056A"/>
    <w:rsid w:val="00150D2E"/>
    <w:rsid w:val="00150E62"/>
    <w:rsid w:val="00150F01"/>
    <w:rsid w:val="0015116A"/>
    <w:rsid w:val="0015127F"/>
    <w:rsid w:val="00151284"/>
    <w:rsid w:val="001512CB"/>
    <w:rsid w:val="00151476"/>
    <w:rsid w:val="001518F3"/>
    <w:rsid w:val="0015197B"/>
    <w:rsid w:val="00151BE1"/>
    <w:rsid w:val="00151C79"/>
    <w:rsid w:val="00151D37"/>
    <w:rsid w:val="00151E7D"/>
    <w:rsid w:val="00152004"/>
    <w:rsid w:val="0015203B"/>
    <w:rsid w:val="0015203C"/>
    <w:rsid w:val="001520E3"/>
    <w:rsid w:val="00152120"/>
    <w:rsid w:val="001522EE"/>
    <w:rsid w:val="0015261A"/>
    <w:rsid w:val="00152755"/>
    <w:rsid w:val="001529A6"/>
    <w:rsid w:val="001529E0"/>
    <w:rsid w:val="001529FC"/>
    <w:rsid w:val="00152A4D"/>
    <w:rsid w:val="00152A59"/>
    <w:rsid w:val="00152AC4"/>
    <w:rsid w:val="00152E53"/>
    <w:rsid w:val="00153248"/>
    <w:rsid w:val="0015326A"/>
    <w:rsid w:val="001533DC"/>
    <w:rsid w:val="00153537"/>
    <w:rsid w:val="001535E8"/>
    <w:rsid w:val="00153668"/>
    <w:rsid w:val="001536A9"/>
    <w:rsid w:val="001536BD"/>
    <w:rsid w:val="00153742"/>
    <w:rsid w:val="00153A66"/>
    <w:rsid w:val="00153A6A"/>
    <w:rsid w:val="00153BE3"/>
    <w:rsid w:val="001540E1"/>
    <w:rsid w:val="0015433E"/>
    <w:rsid w:val="00154389"/>
    <w:rsid w:val="00154405"/>
    <w:rsid w:val="0015463F"/>
    <w:rsid w:val="00154821"/>
    <w:rsid w:val="0015488D"/>
    <w:rsid w:val="00154B34"/>
    <w:rsid w:val="00154C60"/>
    <w:rsid w:val="00154D46"/>
    <w:rsid w:val="00155164"/>
    <w:rsid w:val="0015524A"/>
    <w:rsid w:val="0015534F"/>
    <w:rsid w:val="00155360"/>
    <w:rsid w:val="00155481"/>
    <w:rsid w:val="00155AF1"/>
    <w:rsid w:val="0015609F"/>
    <w:rsid w:val="001561A7"/>
    <w:rsid w:val="0015629B"/>
    <w:rsid w:val="00156383"/>
    <w:rsid w:val="001565C2"/>
    <w:rsid w:val="00156BE3"/>
    <w:rsid w:val="00156FAB"/>
    <w:rsid w:val="00156FB3"/>
    <w:rsid w:val="001572D4"/>
    <w:rsid w:val="00157572"/>
    <w:rsid w:val="00157656"/>
    <w:rsid w:val="00157782"/>
    <w:rsid w:val="0015779D"/>
    <w:rsid w:val="00157862"/>
    <w:rsid w:val="00157949"/>
    <w:rsid w:val="00157E5C"/>
    <w:rsid w:val="00157EF6"/>
    <w:rsid w:val="00160060"/>
    <w:rsid w:val="0016019C"/>
    <w:rsid w:val="001601CF"/>
    <w:rsid w:val="00160316"/>
    <w:rsid w:val="00160505"/>
    <w:rsid w:val="00160A5E"/>
    <w:rsid w:val="00160BD6"/>
    <w:rsid w:val="00160C40"/>
    <w:rsid w:val="00160C57"/>
    <w:rsid w:val="00160DA7"/>
    <w:rsid w:val="00160EB6"/>
    <w:rsid w:val="00160F99"/>
    <w:rsid w:val="001611FD"/>
    <w:rsid w:val="00161291"/>
    <w:rsid w:val="001616F8"/>
    <w:rsid w:val="001617C3"/>
    <w:rsid w:val="0016204F"/>
    <w:rsid w:val="00162233"/>
    <w:rsid w:val="0016230A"/>
    <w:rsid w:val="0016232A"/>
    <w:rsid w:val="00162797"/>
    <w:rsid w:val="00162B47"/>
    <w:rsid w:val="00162D99"/>
    <w:rsid w:val="00162F7C"/>
    <w:rsid w:val="00162F89"/>
    <w:rsid w:val="00162FAA"/>
    <w:rsid w:val="001630DB"/>
    <w:rsid w:val="0016324A"/>
    <w:rsid w:val="001632BF"/>
    <w:rsid w:val="001632FF"/>
    <w:rsid w:val="0016330E"/>
    <w:rsid w:val="00163319"/>
    <w:rsid w:val="001633F1"/>
    <w:rsid w:val="001634BF"/>
    <w:rsid w:val="001635BA"/>
    <w:rsid w:val="00163890"/>
    <w:rsid w:val="00163BC6"/>
    <w:rsid w:val="00163D5A"/>
    <w:rsid w:val="00163E25"/>
    <w:rsid w:val="00163E88"/>
    <w:rsid w:val="001640D3"/>
    <w:rsid w:val="00164268"/>
    <w:rsid w:val="00164590"/>
    <w:rsid w:val="00164A37"/>
    <w:rsid w:val="00164DBF"/>
    <w:rsid w:val="00164E3A"/>
    <w:rsid w:val="00164EAA"/>
    <w:rsid w:val="00164F28"/>
    <w:rsid w:val="00165498"/>
    <w:rsid w:val="00165653"/>
    <w:rsid w:val="001658FB"/>
    <w:rsid w:val="00165B8F"/>
    <w:rsid w:val="00165BA1"/>
    <w:rsid w:val="00165D69"/>
    <w:rsid w:val="00165E6A"/>
    <w:rsid w:val="00165F84"/>
    <w:rsid w:val="00165FD5"/>
    <w:rsid w:val="0016626B"/>
    <w:rsid w:val="00166358"/>
    <w:rsid w:val="00166830"/>
    <w:rsid w:val="00166877"/>
    <w:rsid w:val="00166A2B"/>
    <w:rsid w:val="00166E13"/>
    <w:rsid w:val="00166EA5"/>
    <w:rsid w:val="00167396"/>
    <w:rsid w:val="001674E4"/>
    <w:rsid w:val="00167558"/>
    <w:rsid w:val="00167BE1"/>
    <w:rsid w:val="00167BF1"/>
    <w:rsid w:val="00167C54"/>
    <w:rsid w:val="00167F26"/>
    <w:rsid w:val="001700A3"/>
    <w:rsid w:val="001700E8"/>
    <w:rsid w:val="00170154"/>
    <w:rsid w:val="001704A8"/>
    <w:rsid w:val="001704F8"/>
    <w:rsid w:val="00170657"/>
    <w:rsid w:val="00170793"/>
    <w:rsid w:val="00170826"/>
    <w:rsid w:val="00170B97"/>
    <w:rsid w:val="00170C24"/>
    <w:rsid w:val="00170E4A"/>
    <w:rsid w:val="00170F8D"/>
    <w:rsid w:val="00170FA7"/>
    <w:rsid w:val="00170FDD"/>
    <w:rsid w:val="00171133"/>
    <w:rsid w:val="001711B4"/>
    <w:rsid w:val="0017131D"/>
    <w:rsid w:val="0017141B"/>
    <w:rsid w:val="00171726"/>
    <w:rsid w:val="001717FD"/>
    <w:rsid w:val="00171D96"/>
    <w:rsid w:val="00171E16"/>
    <w:rsid w:val="00171E5A"/>
    <w:rsid w:val="001721C2"/>
    <w:rsid w:val="001721F3"/>
    <w:rsid w:val="001722E7"/>
    <w:rsid w:val="001723D2"/>
    <w:rsid w:val="00172829"/>
    <w:rsid w:val="00172843"/>
    <w:rsid w:val="00172BBC"/>
    <w:rsid w:val="00172C08"/>
    <w:rsid w:val="00172C25"/>
    <w:rsid w:val="0017301F"/>
    <w:rsid w:val="001730C6"/>
    <w:rsid w:val="00173246"/>
    <w:rsid w:val="00173479"/>
    <w:rsid w:val="00173527"/>
    <w:rsid w:val="00173BCB"/>
    <w:rsid w:val="00173C9A"/>
    <w:rsid w:val="00173CB1"/>
    <w:rsid w:val="00173D90"/>
    <w:rsid w:val="00173EE1"/>
    <w:rsid w:val="00173F7D"/>
    <w:rsid w:val="0017421D"/>
    <w:rsid w:val="001743D8"/>
    <w:rsid w:val="00174459"/>
    <w:rsid w:val="001748CC"/>
    <w:rsid w:val="00174959"/>
    <w:rsid w:val="00174A3A"/>
    <w:rsid w:val="00174C38"/>
    <w:rsid w:val="00174E4A"/>
    <w:rsid w:val="001751B9"/>
    <w:rsid w:val="00175276"/>
    <w:rsid w:val="001753A5"/>
    <w:rsid w:val="001756FD"/>
    <w:rsid w:val="0017570B"/>
    <w:rsid w:val="00175998"/>
    <w:rsid w:val="00175A64"/>
    <w:rsid w:val="00175D58"/>
    <w:rsid w:val="00175EC3"/>
    <w:rsid w:val="00175F6D"/>
    <w:rsid w:val="001760AA"/>
    <w:rsid w:val="001760D8"/>
    <w:rsid w:val="00176185"/>
    <w:rsid w:val="0017618C"/>
    <w:rsid w:val="00176455"/>
    <w:rsid w:val="00176664"/>
    <w:rsid w:val="001767E2"/>
    <w:rsid w:val="001768E6"/>
    <w:rsid w:val="0017692F"/>
    <w:rsid w:val="00176C0D"/>
    <w:rsid w:val="00176CBD"/>
    <w:rsid w:val="00176CC4"/>
    <w:rsid w:val="00176ED6"/>
    <w:rsid w:val="00176F12"/>
    <w:rsid w:val="00177310"/>
    <w:rsid w:val="0017732B"/>
    <w:rsid w:val="0017741F"/>
    <w:rsid w:val="0017768A"/>
    <w:rsid w:val="001777DB"/>
    <w:rsid w:val="001777FD"/>
    <w:rsid w:val="0017781E"/>
    <w:rsid w:val="00177CAB"/>
    <w:rsid w:val="00177DE3"/>
    <w:rsid w:val="00180334"/>
    <w:rsid w:val="001803A3"/>
    <w:rsid w:val="001804D4"/>
    <w:rsid w:val="00180621"/>
    <w:rsid w:val="0018063D"/>
    <w:rsid w:val="00180661"/>
    <w:rsid w:val="00180BAE"/>
    <w:rsid w:val="00180DA7"/>
    <w:rsid w:val="00181078"/>
    <w:rsid w:val="00181289"/>
    <w:rsid w:val="00181425"/>
    <w:rsid w:val="00181485"/>
    <w:rsid w:val="00181889"/>
    <w:rsid w:val="00181C28"/>
    <w:rsid w:val="00181DA8"/>
    <w:rsid w:val="001821D2"/>
    <w:rsid w:val="00182340"/>
    <w:rsid w:val="001824D0"/>
    <w:rsid w:val="001826ED"/>
    <w:rsid w:val="0018275C"/>
    <w:rsid w:val="0018293F"/>
    <w:rsid w:val="00182E24"/>
    <w:rsid w:val="00182F83"/>
    <w:rsid w:val="00183046"/>
    <w:rsid w:val="001833AD"/>
    <w:rsid w:val="001835FB"/>
    <w:rsid w:val="0018397E"/>
    <w:rsid w:val="00183B2E"/>
    <w:rsid w:val="00183BBB"/>
    <w:rsid w:val="00183BFA"/>
    <w:rsid w:val="00183E62"/>
    <w:rsid w:val="00183F07"/>
    <w:rsid w:val="00184062"/>
    <w:rsid w:val="0018427A"/>
    <w:rsid w:val="001843E0"/>
    <w:rsid w:val="001844CF"/>
    <w:rsid w:val="0018459D"/>
    <w:rsid w:val="00184678"/>
    <w:rsid w:val="001846AB"/>
    <w:rsid w:val="001847F2"/>
    <w:rsid w:val="001847FC"/>
    <w:rsid w:val="00184C3D"/>
    <w:rsid w:val="00184D61"/>
    <w:rsid w:val="00185215"/>
    <w:rsid w:val="0018533B"/>
    <w:rsid w:val="001854FD"/>
    <w:rsid w:val="001855B8"/>
    <w:rsid w:val="001856F1"/>
    <w:rsid w:val="00185871"/>
    <w:rsid w:val="00185DEA"/>
    <w:rsid w:val="00185F02"/>
    <w:rsid w:val="00186229"/>
    <w:rsid w:val="001862CB"/>
    <w:rsid w:val="00186402"/>
    <w:rsid w:val="001866AB"/>
    <w:rsid w:val="001869A7"/>
    <w:rsid w:val="00186AD2"/>
    <w:rsid w:val="00186C6B"/>
    <w:rsid w:val="00186D38"/>
    <w:rsid w:val="001871D0"/>
    <w:rsid w:val="001872F4"/>
    <w:rsid w:val="00187A0B"/>
    <w:rsid w:val="00187A61"/>
    <w:rsid w:val="00187AA6"/>
    <w:rsid w:val="00187C2F"/>
    <w:rsid w:val="00187DB5"/>
    <w:rsid w:val="00187DCC"/>
    <w:rsid w:val="00187EBC"/>
    <w:rsid w:val="00187F8B"/>
    <w:rsid w:val="00190519"/>
    <w:rsid w:val="001906E1"/>
    <w:rsid w:val="0019071D"/>
    <w:rsid w:val="00190AF1"/>
    <w:rsid w:val="00190B9D"/>
    <w:rsid w:val="00190D41"/>
    <w:rsid w:val="00190EF0"/>
    <w:rsid w:val="00190FE2"/>
    <w:rsid w:val="00191194"/>
    <w:rsid w:val="001911D0"/>
    <w:rsid w:val="00191233"/>
    <w:rsid w:val="00191335"/>
    <w:rsid w:val="001914B4"/>
    <w:rsid w:val="00191546"/>
    <w:rsid w:val="00191978"/>
    <w:rsid w:val="00191C7B"/>
    <w:rsid w:val="00191DA7"/>
    <w:rsid w:val="00191EFF"/>
    <w:rsid w:val="00192217"/>
    <w:rsid w:val="001924C6"/>
    <w:rsid w:val="001925E0"/>
    <w:rsid w:val="001925E1"/>
    <w:rsid w:val="001925E5"/>
    <w:rsid w:val="001927A6"/>
    <w:rsid w:val="00192CDA"/>
    <w:rsid w:val="00192ED3"/>
    <w:rsid w:val="001930C4"/>
    <w:rsid w:val="001932D2"/>
    <w:rsid w:val="00193497"/>
    <w:rsid w:val="0019357C"/>
    <w:rsid w:val="00193720"/>
    <w:rsid w:val="00193E6A"/>
    <w:rsid w:val="00193F9C"/>
    <w:rsid w:val="00193F9F"/>
    <w:rsid w:val="0019405A"/>
    <w:rsid w:val="001940C7"/>
    <w:rsid w:val="001941E0"/>
    <w:rsid w:val="00194229"/>
    <w:rsid w:val="00194381"/>
    <w:rsid w:val="001943CC"/>
    <w:rsid w:val="001945B5"/>
    <w:rsid w:val="001946E5"/>
    <w:rsid w:val="00194B42"/>
    <w:rsid w:val="00194F7B"/>
    <w:rsid w:val="001950E3"/>
    <w:rsid w:val="00195181"/>
    <w:rsid w:val="00195223"/>
    <w:rsid w:val="001952C5"/>
    <w:rsid w:val="001952EF"/>
    <w:rsid w:val="0019599E"/>
    <w:rsid w:val="00195B7A"/>
    <w:rsid w:val="00195D49"/>
    <w:rsid w:val="00195EC5"/>
    <w:rsid w:val="0019611C"/>
    <w:rsid w:val="00196132"/>
    <w:rsid w:val="001964AF"/>
    <w:rsid w:val="001964BE"/>
    <w:rsid w:val="001964FA"/>
    <w:rsid w:val="0019661A"/>
    <w:rsid w:val="0019665B"/>
    <w:rsid w:val="0019667D"/>
    <w:rsid w:val="00196A58"/>
    <w:rsid w:val="00196B63"/>
    <w:rsid w:val="00196CC6"/>
    <w:rsid w:val="00196E5D"/>
    <w:rsid w:val="00196EA4"/>
    <w:rsid w:val="00196ECA"/>
    <w:rsid w:val="00197057"/>
    <w:rsid w:val="0019709A"/>
    <w:rsid w:val="0019714B"/>
    <w:rsid w:val="0019723D"/>
    <w:rsid w:val="001973A5"/>
    <w:rsid w:val="00197543"/>
    <w:rsid w:val="0019764F"/>
    <w:rsid w:val="001976FA"/>
    <w:rsid w:val="001977D3"/>
    <w:rsid w:val="001A03CA"/>
    <w:rsid w:val="001A040A"/>
    <w:rsid w:val="001A07E8"/>
    <w:rsid w:val="001A0870"/>
    <w:rsid w:val="001A0A30"/>
    <w:rsid w:val="001A0B99"/>
    <w:rsid w:val="001A0F7F"/>
    <w:rsid w:val="001A110F"/>
    <w:rsid w:val="001A125C"/>
    <w:rsid w:val="001A13DD"/>
    <w:rsid w:val="001A1580"/>
    <w:rsid w:val="001A18D2"/>
    <w:rsid w:val="001A19FC"/>
    <w:rsid w:val="001A1B0B"/>
    <w:rsid w:val="001A1EE2"/>
    <w:rsid w:val="001A20E8"/>
    <w:rsid w:val="001A23A0"/>
    <w:rsid w:val="001A2765"/>
    <w:rsid w:val="001A27FC"/>
    <w:rsid w:val="001A2A88"/>
    <w:rsid w:val="001A2CE0"/>
    <w:rsid w:val="001A2D13"/>
    <w:rsid w:val="001A3114"/>
    <w:rsid w:val="001A32D3"/>
    <w:rsid w:val="001A33DA"/>
    <w:rsid w:val="001A357B"/>
    <w:rsid w:val="001A3619"/>
    <w:rsid w:val="001A3972"/>
    <w:rsid w:val="001A3A3C"/>
    <w:rsid w:val="001A3B1E"/>
    <w:rsid w:val="001A3B9E"/>
    <w:rsid w:val="001A3FD0"/>
    <w:rsid w:val="001A400D"/>
    <w:rsid w:val="001A413B"/>
    <w:rsid w:val="001A43C5"/>
    <w:rsid w:val="001A4A28"/>
    <w:rsid w:val="001A4C51"/>
    <w:rsid w:val="001A50A3"/>
    <w:rsid w:val="001A51EF"/>
    <w:rsid w:val="001A55A6"/>
    <w:rsid w:val="001A569D"/>
    <w:rsid w:val="001A57EB"/>
    <w:rsid w:val="001A5DB4"/>
    <w:rsid w:val="001A5EC3"/>
    <w:rsid w:val="001A5FF5"/>
    <w:rsid w:val="001A60D6"/>
    <w:rsid w:val="001A629A"/>
    <w:rsid w:val="001A647C"/>
    <w:rsid w:val="001A6588"/>
    <w:rsid w:val="001A687B"/>
    <w:rsid w:val="001A6AB3"/>
    <w:rsid w:val="001A6AD4"/>
    <w:rsid w:val="001A6AF1"/>
    <w:rsid w:val="001A6BA9"/>
    <w:rsid w:val="001A6C2C"/>
    <w:rsid w:val="001A6C71"/>
    <w:rsid w:val="001A6DD8"/>
    <w:rsid w:val="001A6E56"/>
    <w:rsid w:val="001A6F76"/>
    <w:rsid w:val="001A6F93"/>
    <w:rsid w:val="001A7108"/>
    <w:rsid w:val="001A71CF"/>
    <w:rsid w:val="001A744D"/>
    <w:rsid w:val="001A74BE"/>
    <w:rsid w:val="001A756B"/>
    <w:rsid w:val="001A75D0"/>
    <w:rsid w:val="001A779B"/>
    <w:rsid w:val="001A784D"/>
    <w:rsid w:val="001A78FF"/>
    <w:rsid w:val="001A79CC"/>
    <w:rsid w:val="001A7AC8"/>
    <w:rsid w:val="001A7C15"/>
    <w:rsid w:val="001B001D"/>
    <w:rsid w:val="001B0124"/>
    <w:rsid w:val="001B01FC"/>
    <w:rsid w:val="001B04A6"/>
    <w:rsid w:val="001B0684"/>
    <w:rsid w:val="001B0838"/>
    <w:rsid w:val="001B087E"/>
    <w:rsid w:val="001B0E37"/>
    <w:rsid w:val="001B106A"/>
    <w:rsid w:val="001B107B"/>
    <w:rsid w:val="001B132E"/>
    <w:rsid w:val="001B17CD"/>
    <w:rsid w:val="001B1BA7"/>
    <w:rsid w:val="001B20A4"/>
    <w:rsid w:val="001B2690"/>
    <w:rsid w:val="001B2759"/>
    <w:rsid w:val="001B2E98"/>
    <w:rsid w:val="001B3157"/>
    <w:rsid w:val="001B34FE"/>
    <w:rsid w:val="001B3584"/>
    <w:rsid w:val="001B385A"/>
    <w:rsid w:val="001B3903"/>
    <w:rsid w:val="001B3A8A"/>
    <w:rsid w:val="001B3ADE"/>
    <w:rsid w:val="001B3E5A"/>
    <w:rsid w:val="001B3EF0"/>
    <w:rsid w:val="001B3F4D"/>
    <w:rsid w:val="001B3F70"/>
    <w:rsid w:val="001B3F9D"/>
    <w:rsid w:val="001B4259"/>
    <w:rsid w:val="001B4436"/>
    <w:rsid w:val="001B46BC"/>
    <w:rsid w:val="001B4919"/>
    <w:rsid w:val="001B4A7D"/>
    <w:rsid w:val="001B4BA8"/>
    <w:rsid w:val="001B4CB4"/>
    <w:rsid w:val="001B4DE0"/>
    <w:rsid w:val="001B4EF8"/>
    <w:rsid w:val="001B504E"/>
    <w:rsid w:val="001B50D3"/>
    <w:rsid w:val="001B538E"/>
    <w:rsid w:val="001B5586"/>
    <w:rsid w:val="001B55FB"/>
    <w:rsid w:val="001B56C7"/>
    <w:rsid w:val="001B58A4"/>
    <w:rsid w:val="001B5E27"/>
    <w:rsid w:val="001B5EFA"/>
    <w:rsid w:val="001B61A7"/>
    <w:rsid w:val="001B61BB"/>
    <w:rsid w:val="001B62D5"/>
    <w:rsid w:val="001B651E"/>
    <w:rsid w:val="001B6689"/>
    <w:rsid w:val="001B66DD"/>
    <w:rsid w:val="001B686A"/>
    <w:rsid w:val="001B6C22"/>
    <w:rsid w:val="001B6C5C"/>
    <w:rsid w:val="001B6C8B"/>
    <w:rsid w:val="001B6DFD"/>
    <w:rsid w:val="001B6F7B"/>
    <w:rsid w:val="001B702F"/>
    <w:rsid w:val="001B7214"/>
    <w:rsid w:val="001B78B5"/>
    <w:rsid w:val="001B78BB"/>
    <w:rsid w:val="001B7DC7"/>
    <w:rsid w:val="001C07F8"/>
    <w:rsid w:val="001C085C"/>
    <w:rsid w:val="001C0AE2"/>
    <w:rsid w:val="001C0D42"/>
    <w:rsid w:val="001C0DFB"/>
    <w:rsid w:val="001C0F0E"/>
    <w:rsid w:val="001C1033"/>
    <w:rsid w:val="001C1061"/>
    <w:rsid w:val="001C12AA"/>
    <w:rsid w:val="001C1357"/>
    <w:rsid w:val="001C16A6"/>
    <w:rsid w:val="001C16E5"/>
    <w:rsid w:val="001C19B4"/>
    <w:rsid w:val="001C1BF1"/>
    <w:rsid w:val="001C1D16"/>
    <w:rsid w:val="001C209A"/>
    <w:rsid w:val="001C20A9"/>
    <w:rsid w:val="001C2119"/>
    <w:rsid w:val="001C2980"/>
    <w:rsid w:val="001C2BB3"/>
    <w:rsid w:val="001C2C42"/>
    <w:rsid w:val="001C2E13"/>
    <w:rsid w:val="001C2F0B"/>
    <w:rsid w:val="001C2F76"/>
    <w:rsid w:val="001C3159"/>
    <w:rsid w:val="001C31F6"/>
    <w:rsid w:val="001C33A5"/>
    <w:rsid w:val="001C3460"/>
    <w:rsid w:val="001C35E0"/>
    <w:rsid w:val="001C363A"/>
    <w:rsid w:val="001C36D4"/>
    <w:rsid w:val="001C396C"/>
    <w:rsid w:val="001C39A2"/>
    <w:rsid w:val="001C3ABF"/>
    <w:rsid w:val="001C3BDA"/>
    <w:rsid w:val="001C3DDB"/>
    <w:rsid w:val="001C3E22"/>
    <w:rsid w:val="001C3EEA"/>
    <w:rsid w:val="001C4083"/>
    <w:rsid w:val="001C45AA"/>
    <w:rsid w:val="001C4687"/>
    <w:rsid w:val="001C47BF"/>
    <w:rsid w:val="001C47C5"/>
    <w:rsid w:val="001C49BF"/>
    <w:rsid w:val="001C4A60"/>
    <w:rsid w:val="001C4AAA"/>
    <w:rsid w:val="001C4B39"/>
    <w:rsid w:val="001C4D1E"/>
    <w:rsid w:val="001C545B"/>
    <w:rsid w:val="001C548C"/>
    <w:rsid w:val="001C5553"/>
    <w:rsid w:val="001C5593"/>
    <w:rsid w:val="001C5773"/>
    <w:rsid w:val="001C57F3"/>
    <w:rsid w:val="001C5955"/>
    <w:rsid w:val="001C5B67"/>
    <w:rsid w:val="001C5B69"/>
    <w:rsid w:val="001C5D0E"/>
    <w:rsid w:val="001C5DAB"/>
    <w:rsid w:val="001C6008"/>
    <w:rsid w:val="001C643A"/>
    <w:rsid w:val="001C64A2"/>
    <w:rsid w:val="001C6716"/>
    <w:rsid w:val="001C711C"/>
    <w:rsid w:val="001C714A"/>
    <w:rsid w:val="001C7190"/>
    <w:rsid w:val="001C7346"/>
    <w:rsid w:val="001C75A5"/>
    <w:rsid w:val="001C75AE"/>
    <w:rsid w:val="001C77E8"/>
    <w:rsid w:val="001C7A30"/>
    <w:rsid w:val="001C7C7D"/>
    <w:rsid w:val="001C7D2C"/>
    <w:rsid w:val="001C7D89"/>
    <w:rsid w:val="001C7DE1"/>
    <w:rsid w:val="001C7E6C"/>
    <w:rsid w:val="001C7EDA"/>
    <w:rsid w:val="001C7F96"/>
    <w:rsid w:val="001D0335"/>
    <w:rsid w:val="001D037E"/>
    <w:rsid w:val="001D04AD"/>
    <w:rsid w:val="001D054F"/>
    <w:rsid w:val="001D0567"/>
    <w:rsid w:val="001D0B7D"/>
    <w:rsid w:val="001D0F0D"/>
    <w:rsid w:val="001D10E9"/>
    <w:rsid w:val="001D10EF"/>
    <w:rsid w:val="001D12A6"/>
    <w:rsid w:val="001D1392"/>
    <w:rsid w:val="001D13E7"/>
    <w:rsid w:val="001D1414"/>
    <w:rsid w:val="001D1519"/>
    <w:rsid w:val="001D1863"/>
    <w:rsid w:val="001D18D0"/>
    <w:rsid w:val="001D192B"/>
    <w:rsid w:val="001D223A"/>
    <w:rsid w:val="001D256E"/>
    <w:rsid w:val="001D25DE"/>
    <w:rsid w:val="001D25E1"/>
    <w:rsid w:val="001D26DC"/>
    <w:rsid w:val="001D27CD"/>
    <w:rsid w:val="001D2838"/>
    <w:rsid w:val="001D2C1A"/>
    <w:rsid w:val="001D2D4B"/>
    <w:rsid w:val="001D32B7"/>
    <w:rsid w:val="001D337E"/>
    <w:rsid w:val="001D36B5"/>
    <w:rsid w:val="001D37DC"/>
    <w:rsid w:val="001D38CC"/>
    <w:rsid w:val="001D399C"/>
    <w:rsid w:val="001D3CE6"/>
    <w:rsid w:val="001D3E1C"/>
    <w:rsid w:val="001D3EC2"/>
    <w:rsid w:val="001D3FAA"/>
    <w:rsid w:val="001D3FDF"/>
    <w:rsid w:val="001D400C"/>
    <w:rsid w:val="001D41AD"/>
    <w:rsid w:val="001D422B"/>
    <w:rsid w:val="001D4D47"/>
    <w:rsid w:val="001D4EF4"/>
    <w:rsid w:val="001D5066"/>
    <w:rsid w:val="001D50BE"/>
    <w:rsid w:val="001D520C"/>
    <w:rsid w:val="001D55DD"/>
    <w:rsid w:val="001D5808"/>
    <w:rsid w:val="001D5811"/>
    <w:rsid w:val="001D58C7"/>
    <w:rsid w:val="001D5B31"/>
    <w:rsid w:val="001D5B97"/>
    <w:rsid w:val="001D5BA0"/>
    <w:rsid w:val="001D5CD0"/>
    <w:rsid w:val="001D5D43"/>
    <w:rsid w:val="001D5FB5"/>
    <w:rsid w:val="001D662A"/>
    <w:rsid w:val="001D66C4"/>
    <w:rsid w:val="001D6855"/>
    <w:rsid w:val="001D693E"/>
    <w:rsid w:val="001D69F4"/>
    <w:rsid w:val="001D6C33"/>
    <w:rsid w:val="001D6CB4"/>
    <w:rsid w:val="001D6DEA"/>
    <w:rsid w:val="001D6DF4"/>
    <w:rsid w:val="001D6FC6"/>
    <w:rsid w:val="001D7153"/>
    <w:rsid w:val="001D724D"/>
    <w:rsid w:val="001D7337"/>
    <w:rsid w:val="001D73CC"/>
    <w:rsid w:val="001D742D"/>
    <w:rsid w:val="001D74CD"/>
    <w:rsid w:val="001D74E1"/>
    <w:rsid w:val="001D7690"/>
    <w:rsid w:val="001D76DC"/>
    <w:rsid w:val="001D76F4"/>
    <w:rsid w:val="001D772D"/>
    <w:rsid w:val="001D77D5"/>
    <w:rsid w:val="001D7F1A"/>
    <w:rsid w:val="001D7FA8"/>
    <w:rsid w:val="001D7FDC"/>
    <w:rsid w:val="001E003C"/>
    <w:rsid w:val="001E0090"/>
    <w:rsid w:val="001E033A"/>
    <w:rsid w:val="001E03B5"/>
    <w:rsid w:val="001E04DB"/>
    <w:rsid w:val="001E0699"/>
    <w:rsid w:val="001E0776"/>
    <w:rsid w:val="001E0879"/>
    <w:rsid w:val="001E098E"/>
    <w:rsid w:val="001E0C4B"/>
    <w:rsid w:val="001E0E55"/>
    <w:rsid w:val="001E111C"/>
    <w:rsid w:val="001E12DE"/>
    <w:rsid w:val="001E1412"/>
    <w:rsid w:val="001E194F"/>
    <w:rsid w:val="001E1CB6"/>
    <w:rsid w:val="001E1CFE"/>
    <w:rsid w:val="001E1D47"/>
    <w:rsid w:val="001E2003"/>
    <w:rsid w:val="001E20C7"/>
    <w:rsid w:val="001E254B"/>
    <w:rsid w:val="001E255F"/>
    <w:rsid w:val="001E25FE"/>
    <w:rsid w:val="001E2800"/>
    <w:rsid w:val="001E2A32"/>
    <w:rsid w:val="001E2CFE"/>
    <w:rsid w:val="001E2E08"/>
    <w:rsid w:val="001E3224"/>
    <w:rsid w:val="001E32A7"/>
    <w:rsid w:val="001E3326"/>
    <w:rsid w:val="001E35BB"/>
    <w:rsid w:val="001E35E1"/>
    <w:rsid w:val="001E3607"/>
    <w:rsid w:val="001E3743"/>
    <w:rsid w:val="001E39C1"/>
    <w:rsid w:val="001E3A56"/>
    <w:rsid w:val="001E3B7B"/>
    <w:rsid w:val="001E3CA8"/>
    <w:rsid w:val="001E3DD1"/>
    <w:rsid w:val="001E3DDF"/>
    <w:rsid w:val="001E3FA5"/>
    <w:rsid w:val="001E426C"/>
    <w:rsid w:val="001E42A8"/>
    <w:rsid w:val="001E4416"/>
    <w:rsid w:val="001E48B5"/>
    <w:rsid w:val="001E4A82"/>
    <w:rsid w:val="001E4ABE"/>
    <w:rsid w:val="001E4BBE"/>
    <w:rsid w:val="001E4D79"/>
    <w:rsid w:val="001E516A"/>
    <w:rsid w:val="001E5271"/>
    <w:rsid w:val="001E52E5"/>
    <w:rsid w:val="001E53CC"/>
    <w:rsid w:val="001E5425"/>
    <w:rsid w:val="001E54DF"/>
    <w:rsid w:val="001E5530"/>
    <w:rsid w:val="001E5565"/>
    <w:rsid w:val="001E55AF"/>
    <w:rsid w:val="001E5610"/>
    <w:rsid w:val="001E56F8"/>
    <w:rsid w:val="001E5840"/>
    <w:rsid w:val="001E5931"/>
    <w:rsid w:val="001E5CE3"/>
    <w:rsid w:val="001E5ED8"/>
    <w:rsid w:val="001E61DF"/>
    <w:rsid w:val="001E6399"/>
    <w:rsid w:val="001E63C3"/>
    <w:rsid w:val="001E6432"/>
    <w:rsid w:val="001E69E7"/>
    <w:rsid w:val="001E6DF1"/>
    <w:rsid w:val="001E6F2C"/>
    <w:rsid w:val="001E7094"/>
    <w:rsid w:val="001E7200"/>
    <w:rsid w:val="001E726E"/>
    <w:rsid w:val="001E72FA"/>
    <w:rsid w:val="001E7345"/>
    <w:rsid w:val="001E746A"/>
    <w:rsid w:val="001E7662"/>
    <w:rsid w:val="001E76A2"/>
    <w:rsid w:val="001E77B1"/>
    <w:rsid w:val="001E79C5"/>
    <w:rsid w:val="001E7B99"/>
    <w:rsid w:val="001E7D26"/>
    <w:rsid w:val="001E7DF7"/>
    <w:rsid w:val="001E7EB4"/>
    <w:rsid w:val="001E7ED7"/>
    <w:rsid w:val="001E7F60"/>
    <w:rsid w:val="001F02D2"/>
    <w:rsid w:val="001F071D"/>
    <w:rsid w:val="001F09CA"/>
    <w:rsid w:val="001F0A31"/>
    <w:rsid w:val="001F0C8B"/>
    <w:rsid w:val="001F0D63"/>
    <w:rsid w:val="001F0F5A"/>
    <w:rsid w:val="001F1080"/>
    <w:rsid w:val="001F1226"/>
    <w:rsid w:val="001F12A7"/>
    <w:rsid w:val="001F1307"/>
    <w:rsid w:val="001F132C"/>
    <w:rsid w:val="001F148A"/>
    <w:rsid w:val="001F16EF"/>
    <w:rsid w:val="001F188A"/>
    <w:rsid w:val="001F196B"/>
    <w:rsid w:val="001F1A18"/>
    <w:rsid w:val="001F1A52"/>
    <w:rsid w:val="001F1BEE"/>
    <w:rsid w:val="001F1C4F"/>
    <w:rsid w:val="001F2407"/>
    <w:rsid w:val="001F2524"/>
    <w:rsid w:val="001F274C"/>
    <w:rsid w:val="001F2B71"/>
    <w:rsid w:val="001F2BDC"/>
    <w:rsid w:val="001F2C4F"/>
    <w:rsid w:val="001F2DDC"/>
    <w:rsid w:val="001F2ED2"/>
    <w:rsid w:val="001F2F53"/>
    <w:rsid w:val="001F2FD1"/>
    <w:rsid w:val="001F313F"/>
    <w:rsid w:val="001F3156"/>
    <w:rsid w:val="001F31F4"/>
    <w:rsid w:val="001F3300"/>
    <w:rsid w:val="001F357B"/>
    <w:rsid w:val="001F396D"/>
    <w:rsid w:val="001F3CB4"/>
    <w:rsid w:val="001F44E0"/>
    <w:rsid w:val="001F459D"/>
    <w:rsid w:val="001F4AD1"/>
    <w:rsid w:val="001F4C19"/>
    <w:rsid w:val="001F51E2"/>
    <w:rsid w:val="001F5628"/>
    <w:rsid w:val="001F5756"/>
    <w:rsid w:val="001F57BC"/>
    <w:rsid w:val="001F59BA"/>
    <w:rsid w:val="001F5B6D"/>
    <w:rsid w:val="001F5CD2"/>
    <w:rsid w:val="001F5E87"/>
    <w:rsid w:val="001F5EBE"/>
    <w:rsid w:val="001F5F0A"/>
    <w:rsid w:val="001F611C"/>
    <w:rsid w:val="001F61A1"/>
    <w:rsid w:val="001F623F"/>
    <w:rsid w:val="001F632E"/>
    <w:rsid w:val="001F6512"/>
    <w:rsid w:val="001F680E"/>
    <w:rsid w:val="001F68C9"/>
    <w:rsid w:val="001F68E6"/>
    <w:rsid w:val="001F6C0D"/>
    <w:rsid w:val="001F6D5E"/>
    <w:rsid w:val="001F6DB5"/>
    <w:rsid w:val="001F6DC8"/>
    <w:rsid w:val="001F6F39"/>
    <w:rsid w:val="001F7031"/>
    <w:rsid w:val="001F7059"/>
    <w:rsid w:val="001F7090"/>
    <w:rsid w:val="001F71DC"/>
    <w:rsid w:val="001F7207"/>
    <w:rsid w:val="001F7255"/>
    <w:rsid w:val="001F75BE"/>
    <w:rsid w:val="001F7E70"/>
    <w:rsid w:val="001F7F07"/>
    <w:rsid w:val="001F7F14"/>
    <w:rsid w:val="001F7FBC"/>
    <w:rsid w:val="0020033D"/>
    <w:rsid w:val="002005FB"/>
    <w:rsid w:val="00200916"/>
    <w:rsid w:val="00200B15"/>
    <w:rsid w:val="00200C00"/>
    <w:rsid w:val="00200DD9"/>
    <w:rsid w:val="00200DE9"/>
    <w:rsid w:val="00200EFF"/>
    <w:rsid w:val="002017F4"/>
    <w:rsid w:val="002019FF"/>
    <w:rsid w:val="00201C87"/>
    <w:rsid w:val="00202065"/>
    <w:rsid w:val="002022EA"/>
    <w:rsid w:val="0020267C"/>
    <w:rsid w:val="0020278D"/>
    <w:rsid w:val="00202797"/>
    <w:rsid w:val="002027F3"/>
    <w:rsid w:val="00202959"/>
    <w:rsid w:val="00202C13"/>
    <w:rsid w:val="00202C7D"/>
    <w:rsid w:val="00202DA1"/>
    <w:rsid w:val="00202DCC"/>
    <w:rsid w:val="00202EAA"/>
    <w:rsid w:val="00202ED5"/>
    <w:rsid w:val="00202F9A"/>
    <w:rsid w:val="0020300C"/>
    <w:rsid w:val="00203529"/>
    <w:rsid w:val="00203666"/>
    <w:rsid w:val="0020369B"/>
    <w:rsid w:val="00203D17"/>
    <w:rsid w:val="00203EB6"/>
    <w:rsid w:val="00203F81"/>
    <w:rsid w:val="00204157"/>
    <w:rsid w:val="002041B6"/>
    <w:rsid w:val="0020426D"/>
    <w:rsid w:val="0020435B"/>
    <w:rsid w:val="002046C6"/>
    <w:rsid w:val="002046F2"/>
    <w:rsid w:val="00204825"/>
    <w:rsid w:val="0020487C"/>
    <w:rsid w:val="002048AB"/>
    <w:rsid w:val="002049D4"/>
    <w:rsid w:val="00204A93"/>
    <w:rsid w:val="00204B4D"/>
    <w:rsid w:val="00204C8C"/>
    <w:rsid w:val="00204C91"/>
    <w:rsid w:val="00204CB2"/>
    <w:rsid w:val="00204D62"/>
    <w:rsid w:val="002051AC"/>
    <w:rsid w:val="00205459"/>
    <w:rsid w:val="002054B3"/>
    <w:rsid w:val="002054F1"/>
    <w:rsid w:val="00205C11"/>
    <w:rsid w:val="00206193"/>
    <w:rsid w:val="00206390"/>
    <w:rsid w:val="0020639B"/>
    <w:rsid w:val="002063D1"/>
    <w:rsid w:val="00206801"/>
    <w:rsid w:val="0020687B"/>
    <w:rsid w:val="002068D1"/>
    <w:rsid w:val="00206927"/>
    <w:rsid w:val="00206A4F"/>
    <w:rsid w:val="00206AE5"/>
    <w:rsid w:val="00206C3C"/>
    <w:rsid w:val="00206F5F"/>
    <w:rsid w:val="00207234"/>
    <w:rsid w:val="00207A06"/>
    <w:rsid w:val="00207B73"/>
    <w:rsid w:val="00207C92"/>
    <w:rsid w:val="00207E12"/>
    <w:rsid w:val="00207E18"/>
    <w:rsid w:val="00207EFD"/>
    <w:rsid w:val="0021002F"/>
    <w:rsid w:val="00210085"/>
    <w:rsid w:val="00210104"/>
    <w:rsid w:val="0021014D"/>
    <w:rsid w:val="002102A4"/>
    <w:rsid w:val="002102C8"/>
    <w:rsid w:val="00210363"/>
    <w:rsid w:val="0021087A"/>
    <w:rsid w:val="002109C1"/>
    <w:rsid w:val="00210A68"/>
    <w:rsid w:val="00210B70"/>
    <w:rsid w:val="00210CF7"/>
    <w:rsid w:val="00210D26"/>
    <w:rsid w:val="00210D3F"/>
    <w:rsid w:val="00210E01"/>
    <w:rsid w:val="00210F33"/>
    <w:rsid w:val="0021102A"/>
    <w:rsid w:val="002111F1"/>
    <w:rsid w:val="0021129D"/>
    <w:rsid w:val="00211324"/>
    <w:rsid w:val="002113B2"/>
    <w:rsid w:val="00211503"/>
    <w:rsid w:val="0021153F"/>
    <w:rsid w:val="002115F1"/>
    <w:rsid w:val="002118B1"/>
    <w:rsid w:val="00211A49"/>
    <w:rsid w:val="00211C02"/>
    <w:rsid w:val="00212096"/>
    <w:rsid w:val="002123A6"/>
    <w:rsid w:val="00212536"/>
    <w:rsid w:val="002128A9"/>
    <w:rsid w:val="00212B61"/>
    <w:rsid w:val="00212B6C"/>
    <w:rsid w:val="00212CA6"/>
    <w:rsid w:val="00212DBC"/>
    <w:rsid w:val="0021304A"/>
    <w:rsid w:val="00213092"/>
    <w:rsid w:val="00213720"/>
    <w:rsid w:val="002137C7"/>
    <w:rsid w:val="00213B08"/>
    <w:rsid w:val="00213BBB"/>
    <w:rsid w:val="00213DA7"/>
    <w:rsid w:val="00213EC1"/>
    <w:rsid w:val="00213F3C"/>
    <w:rsid w:val="00214559"/>
    <w:rsid w:val="002145BB"/>
    <w:rsid w:val="002145E5"/>
    <w:rsid w:val="002146EE"/>
    <w:rsid w:val="002147F7"/>
    <w:rsid w:val="00214819"/>
    <w:rsid w:val="00214870"/>
    <w:rsid w:val="00214A38"/>
    <w:rsid w:val="00214A58"/>
    <w:rsid w:val="00214BAE"/>
    <w:rsid w:val="00214D25"/>
    <w:rsid w:val="00215028"/>
    <w:rsid w:val="00215358"/>
    <w:rsid w:val="00215391"/>
    <w:rsid w:val="00215451"/>
    <w:rsid w:val="0021557E"/>
    <w:rsid w:val="002155B2"/>
    <w:rsid w:val="00215664"/>
    <w:rsid w:val="002156A5"/>
    <w:rsid w:val="002157D8"/>
    <w:rsid w:val="002158D4"/>
    <w:rsid w:val="00215AAF"/>
    <w:rsid w:val="00215B4A"/>
    <w:rsid w:val="00215F37"/>
    <w:rsid w:val="0021620E"/>
    <w:rsid w:val="002165ED"/>
    <w:rsid w:val="002169B8"/>
    <w:rsid w:val="002169CD"/>
    <w:rsid w:val="00216C1D"/>
    <w:rsid w:val="00216CF2"/>
    <w:rsid w:val="00216E33"/>
    <w:rsid w:val="00216E5E"/>
    <w:rsid w:val="00216FB3"/>
    <w:rsid w:val="002170C3"/>
    <w:rsid w:val="00217443"/>
    <w:rsid w:val="0021777B"/>
    <w:rsid w:val="002177C7"/>
    <w:rsid w:val="00217A76"/>
    <w:rsid w:val="00217AB2"/>
    <w:rsid w:val="00217BD0"/>
    <w:rsid w:val="00217CA1"/>
    <w:rsid w:val="00217D05"/>
    <w:rsid w:val="00220100"/>
    <w:rsid w:val="0022010B"/>
    <w:rsid w:val="00220250"/>
    <w:rsid w:val="002207A2"/>
    <w:rsid w:val="00220B5F"/>
    <w:rsid w:val="00220B85"/>
    <w:rsid w:val="00220FBF"/>
    <w:rsid w:val="00221013"/>
    <w:rsid w:val="00221042"/>
    <w:rsid w:val="00221046"/>
    <w:rsid w:val="0022116E"/>
    <w:rsid w:val="00221500"/>
    <w:rsid w:val="002215DE"/>
    <w:rsid w:val="00221A92"/>
    <w:rsid w:val="00221B48"/>
    <w:rsid w:val="00222016"/>
    <w:rsid w:val="002220DE"/>
    <w:rsid w:val="0022218B"/>
    <w:rsid w:val="00222519"/>
    <w:rsid w:val="00222543"/>
    <w:rsid w:val="00222844"/>
    <w:rsid w:val="002228F8"/>
    <w:rsid w:val="00222B63"/>
    <w:rsid w:val="00222BAD"/>
    <w:rsid w:val="00222D89"/>
    <w:rsid w:val="00222FE4"/>
    <w:rsid w:val="00223083"/>
    <w:rsid w:val="002233A7"/>
    <w:rsid w:val="00223630"/>
    <w:rsid w:val="002238C7"/>
    <w:rsid w:val="00223913"/>
    <w:rsid w:val="00223929"/>
    <w:rsid w:val="00223BA1"/>
    <w:rsid w:val="00223FAA"/>
    <w:rsid w:val="0022418B"/>
    <w:rsid w:val="002248E6"/>
    <w:rsid w:val="00224B3D"/>
    <w:rsid w:val="00224BC2"/>
    <w:rsid w:val="00224D30"/>
    <w:rsid w:val="00224D3C"/>
    <w:rsid w:val="00224D63"/>
    <w:rsid w:val="00224E64"/>
    <w:rsid w:val="00224E81"/>
    <w:rsid w:val="00225040"/>
    <w:rsid w:val="002251A7"/>
    <w:rsid w:val="00225221"/>
    <w:rsid w:val="0022552A"/>
    <w:rsid w:val="002256F9"/>
    <w:rsid w:val="0022589F"/>
    <w:rsid w:val="002259CE"/>
    <w:rsid w:val="002259EC"/>
    <w:rsid w:val="002259FB"/>
    <w:rsid w:val="00225A17"/>
    <w:rsid w:val="00225A4B"/>
    <w:rsid w:val="00225EF1"/>
    <w:rsid w:val="00225F5E"/>
    <w:rsid w:val="00225F6C"/>
    <w:rsid w:val="0022624A"/>
    <w:rsid w:val="0022678E"/>
    <w:rsid w:val="00226ABD"/>
    <w:rsid w:val="00226AEB"/>
    <w:rsid w:val="00226BDC"/>
    <w:rsid w:val="0022720C"/>
    <w:rsid w:val="002272D7"/>
    <w:rsid w:val="002273FD"/>
    <w:rsid w:val="002274AC"/>
    <w:rsid w:val="002276A1"/>
    <w:rsid w:val="0022772D"/>
    <w:rsid w:val="002277B0"/>
    <w:rsid w:val="002278EC"/>
    <w:rsid w:val="00227CEE"/>
    <w:rsid w:val="00227D91"/>
    <w:rsid w:val="00227D9A"/>
    <w:rsid w:val="00227E94"/>
    <w:rsid w:val="00230082"/>
    <w:rsid w:val="002305AD"/>
    <w:rsid w:val="002306C6"/>
    <w:rsid w:val="002307C8"/>
    <w:rsid w:val="00230E98"/>
    <w:rsid w:val="00230F19"/>
    <w:rsid w:val="00230F2E"/>
    <w:rsid w:val="00230FC0"/>
    <w:rsid w:val="00231049"/>
    <w:rsid w:val="00231094"/>
    <w:rsid w:val="0023145A"/>
    <w:rsid w:val="002314EF"/>
    <w:rsid w:val="002317E8"/>
    <w:rsid w:val="00231841"/>
    <w:rsid w:val="00231870"/>
    <w:rsid w:val="002320D1"/>
    <w:rsid w:val="002320FD"/>
    <w:rsid w:val="00232496"/>
    <w:rsid w:val="0023256B"/>
    <w:rsid w:val="00232740"/>
    <w:rsid w:val="00232748"/>
    <w:rsid w:val="00232988"/>
    <w:rsid w:val="00232A3C"/>
    <w:rsid w:val="00232B03"/>
    <w:rsid w:val="00232D75"/>
    <w:rsid w:val="00232E43"/>
    <w:rsid w:val="00232E4B"/>
    <w:rsid w:val="00233503"/>
    <w:rsid w:val="00233575"/>
    <w:rsid w:val="0023361D"/>
    <w:rsid w:val="0023369D"/>
    <w:rsid w:val="002336F7"/>
    <w:rsid w:val="00233A51"/>
    <w:rsid w:val="00233CDF"/>
    <w:rsid w:val="00233F30"/>
    <w:rsid w:val="00233FD2"/>
    <w:rsid w:val="00234084"/>
    <w:rsid w:val="002340E5"/>
    <w:rsid w:val="00234217"/>
    <w:rsid w:val="00234290"/>
    <w:rsid w:val="002343CE"/>
    <w:rsid w:val="002345AF"/>
    <w:rsid w:val="002347CF"/>
    <w:rsid w:val="002348AE"/>
    <w:rsid w:val="002349C0"/>
    <w:rsid w:val="00234B7A"/>
    <w:rsid w:val="00234B9C"/>
    <w:rsid w:val="00234C2C"/>
    <w:rsid w:val="00234E2D"/>
    <w:rsid w:val="00235117"/>
    <w:rsid w:val="00235132"/>
    <w:rsid w:val="00235211"/>
    <w:rsid w:val="0023540D"/>
    <w:rsid w:val="00235443"/>
    <w:rsid w:val="00235519"/>
    <w:rsid w:val="00235540"/>
    <w:rsid w:val="00235742"/>
    <w:rsid w:val="0023590E"/>
    <w:rsid w:val="00235987"/>
    <w:rsid w:val="00235B3F"/>
    <w:rsid w:val="00235C1C"/>
    <w:rsid w:val="002364B0"/>
    <w:rsid w:val="002364FA"/>
    <w:rsid w:val="0023658F"/>
    <w:rsid w:val="002366FC"/>
    <w:rsid w:val="00236785"/>
    <w:rsid w:val="0023691C"/>
    <w:rsid w:val="002369B7"/>
    <w:rsid w:val="00236FD1"/>
    <w:rsid w:val="00236FDB"/>
    <w:rsid w:val="00237044"/>
    <w:rsid w:val="002372D0"/>
    <w:rsid w:val="00237430"/>
    <w:rsid w:val="0023744D"/>
    <w:rsid w:val="0023745E"/>
    <w:rsid w:val="002374B3"/>
    <w:rsid w:val="00237585"/>
    <w:rsid w:val="002378DE"/>
    <w:rsid w:val="00237949"/>
    <w:rsid w:val="00237F01"/>
    <w:rsid w:val="00237F6B"/>
    <w:rsid w:val="002406F2"/>
    <w:rsid w:val="0024078E"/>
    <w:rsid w:val="002407FA"/>
    <w:rsid w:val="00240850"/>
    <w:rsid w:val="00240BE0"/>
    <w:rsid w:val="00240C8D"/>
    <w:rsid w:val="00240C92"/>
    <w:rsid w:val="00240CEF"/>
    <w:rsid w:val="00240FFF"/>
    <w:rsid w:val="00241177"/>
    <w:rsid w:val="002414CA"/>
    <w:rsid w:val="0024168B"/>
    <w:rsid w:val="002416F1"/>
    <w:rsid w:val="002418FF"/>
    <w:rsid w:val="00241900"/>
    <w:rsid w:val="00241936"/>
    <w:rsid w:val="00241981"/>
    <w:rsid w:val="00241A2C"/>
    <w:rsid w:val="00241C03"/>
    <w:rsid w:val="00241C8A"/>
    <w:rsid w:val="00241F2E"/>
    <w:rsid w:val="0024213A"/>
    <w:rsid w:val="002421E0"/>
    <w:rsid w:val="00242236"/>
    <w:rsid w:val="002423AD"/>
    <w:rsid w:val="0024252F"/>
    <w:rsid w:val="00242726"/>
    <w:rsid w:val="00242980"/>
    <w:rsid w:val="00242DDB"/>
    <w:rsid w:val="002430F1"/>
    <w:rsid w:val="00243295"/>
    <w:rsid w:val="00243735"/>
    <w:rsid w:val="00243D25"/>
    <w:rsid w:val="00243E96"/>
    <w:rsid w:val="00243F47"/>
    <w:rsid w:val="00243FAB"/>
    <w:rsid w:val="002441AB"/>
    <w:rsid w:val="0024428A"/>
    <w:rsid w:val="00244592"/>
    <w:rsid w:val="002445C8"/>
    <w:rsid w:val="002446F8"/>
    <w:rsid w:val="00244920"/>
    <w:rsid w:val="00244BF4"/>
    <w:rsid w:val="002451D9"/>
    <w:rsid w:val="00245363"/>
    <w:rsid w:val="002453D0"/>
    <w:rsid w:val="002455D3"/>
    <w:rsid w:val="002456FD"/>
    <w:rsid w:val="002457E2"/>
    <w:rsid w:val="00245933"/>
    <w:rsid w:val="00245974"/>
    <w:rsid w:val="00245B2B"/>
    <w:rsid w:val="00245BC3"/>
    <w:rsid w:val="00245D3A"/>
    <w:rsid w:val="00245D73"/>
    <w:rsid w:val="00245F7F"/>
    <w:rsid w:val="00246059"/>
    <w:rsid w:val="00246103"/>
    <w:rsid w:val="002461C4"/>
    <w:rsid w:val="00246707"/>
    <w:rsid w:val="00246828"/>
    <w:rsid w:val="002468F7"/>
    <w:rsid w:val="002469AD"/>
    <w:rsid w:val="00246A55"/>
    <w:rsid w:val="00246B11"/>
    <w:rsid w:val="00246DC8"/>
    <w:rsid w:val="0024718C"/>
    <w:rsid w:val="0024728C"/>
    <w:rsid w:val="0024735A"/>
    <w:rsid w:val="002479FB"/>
    <w:rsid w:val="00247CB9"/>
    <w:rsid w:val="00247D92"/>
    <w:rsid w:val="00247FA0"/>
    <w:rsid w:val="00247FF9"/>
    <w:rsid w:val="00250046"/>
    <w:rsid w:val="002500C1"/>
    <w:rsid w:val="00250135"/>
    <w:rsid w:val="0025015D"/>
    <w:rsid w:val="00250639"/>
    <w:rsid w:val="00250934"/>
    <w:rsid w:val="00250940"/>
    <w:rsid w:val="0025098C"/>
    <w:rsid w:val="00250A20"/>
    <w:rsid w:val="00250C2F"/>
    <w:rsid w:val="00251391"/>
    <w:rsid w:val="0025148D"/>
    <w:rsid w:val="00251527"/>
    <w:rsid w:val="002516D1"/>
    <w:rsid w:val="00251812"/>
    <w:rsid w:val="0025193D"/>
    <w:rsid w:val="002519F8"/>
    <w:rsid w:val="00251B46"/>
    <w:rsid w:val="00251E97"/>
    <w:rsid w:val="002522BB"/>
    <w:rsid w:val="002525DE"/>
    <w:rsid w:val="002527F9"/>
    <w:rsid w:val="002528F3"/>
    <w:rsid w:val="00252928"/>
    <w:rsid w:val="00252A22"/>
    <w:rsid w:val="00252AA1"/>
    <w:rsid w:val="00252BE0"/>
    <w:rsid w:val="00252C51"/>
    <w:rsid w:val="00252EEC"/>
    <w:rsid w:val="00252F81"/>
    <w:rsid w:val="0025342F"/>
    <w:rsid w:val="002535D6"/>
    <w:rsid w:val="0025369D"/>
    <w:rsid w:val="00253719"/>
    <w:rsid w:val="002538C2"/>
    <w:rsid w:val="00253981"/>
    <w:rsid w:val="00253BDD"/>
    <w:rsid w:val="00253C6E"/>
    <w:rsid w:val="00253C89"/>
    <w:rsid w:val="00253E32"/>
    <w:rsid w:val="00253EEC"/>
    <w:rsid w:val="00253F2B"/>
    <w:rsid w:val="00253F7F"/>
    <w:rsid w:val="00254006"/>
    <w:rsid w:val="00254042"/>
    <w:rsid w:val="0025423E"/>
    <w:rsid w:val="00254258"/>
    <w:rsid w:val="00254453"/>
    <w:rsid w:val="0025454C"/>
    <w:rsid w:val="002547C7"/>
    <w:rsid w:val="00254941"/>
    <w:rsid w:val="002549B2"/>
    <w:rsid w:val="00254AB2"/>
    <w:rsid w:val="00254E00"/>
    <w:rsid w:val="00254EBD"/>
    <w:rsid w:val="00254ED8"/>
    <w:rsid w:val="00255075"/>
    <w:rsid w:val="002552D1"/>
    <w:rsid w:val="0025541F"/>
    <w:rsid w:val="002557CA"/>
    <w:rsid w:val="0025583E"/>
    <w:rsid w:val="00255ADE"/>
    <w:rsid w:val="00255ED8"/>
    <w:rsid w:val="00255F53"/>
    <w:rsid w:val="002562E9"/>
    <w:rsid w:val="00256436"/>
    <w:rsid w:val="002567E5"/>
    <w:rsid w:val="002569FD"/>
    <w:rsid w:val="00256B69"/>
    <w:rsid w:val="00256BC1"/>
    <w:rsid w:val="00256C44"/>
    <w:rsid w:val="00256CCC"/>
    <w:rsid w:val="00256E10"/>
    <w:rsid w:val="00256FA2"/>
    <w:rsid w:val="00256FA6"/>
    <w:rsid w:val="0025717C"/>
    <w:rsid w:val="0025723C"/>
    <w:rsid w:val="002575A1"/>
    <w:rsid w:val="00257751"/>
    <w:rsid w:val="002577B6"/>
    <w:rsid w:val="002577E2"/>
    <w:rsid w:val="00257830"/>
    <w:rsid w:val="00257909"/>
    <w:rsid w:val="00257CAE"/>
    <w:rsid w:val="00257CF8"/>
    <w:rsid w:val="00257D6F"/>
    <w:rsid w:val="00257F2C"/>
    <w:rsid w:val="00260168"/>
    <w:rsid w:val="00260458"/>
    <w:rsid w:val="00260560"/>
    <w:rsid w:val="00260612"/>
    <w:rsid w:val="0026064E"/>
    <w:rsid w:val="002608A8"/>
    <w:rsid w:val="00260A9B"/>
    <w:rsid w:val="00261000"/>
    <w:rsid w:val="0026107B"/>
    <w:rsid w:val="002610B9"/>
    <w:rsid w:val="0026133E"/>
    <w:rsid w:val="00261369"/>
    <w:rsid w:val="00261595"/>
    <w:rsid w:val="00261614"/>
    <w:rsid w:val="00261B79"/>
    <w:rsid w:val="00261D43"/>
    <w:rsid w:val="00261D61"/>
    <w:rsid w:val="002621FD"/>
    <w:rsid w:val="002622A7"/>
    <w:rsid w:val="00262791"/>
    <w:rsid w:val="0026293D"/>
    <w:rsid w:val="002629E9"/>
    <w:rsid w:val="00262AC9"/>
    <w:rsid w:val="00262ACC"/>
    <w:rsid w:val="00262AD2"/>
    <w:rsid w:val="00262B54"/>
    <w:rsid w:val="00262BD1"/>
    <w:rsid w:val="00262C79"/>
    <w:rsid w:val="00262F83"/>
    <w:rsid w:val="00263073"/>
    <w:rsid w:val="002630FA"/>
    <w:rsid w:val="00263152"/>
    <w:rsid w:val="0026331D"/>
    <w:rsid w:val="002633F8"/>
    <w:rsid w:val="0026351B"/>
    <w:rsid w:val="002635E6"/>
    <w:rsid w:val="0026379A"/>
    <w:rsid w:val="00263803"/>
    <w:rsid w:val="002639CA"/>
    <w:rsid w:val="00263C4C"/>
    <w:rsid w:val="00263D78"/>
    <w:rsid w:val="00263EC5"/>
    <w:rsid w:val="00263FF6"/>
    <w:rsid w:val="0026404B"/>
    <w:rsid w:val="002641AA"/>
    <w:rsid w:val="00264258"/>
    <w:rsid w:val="0026428F"/>
    <w:rsid w:val="0026434A"/>
    <w:rsid w:val="00264523"/>
    <w:rsid w:val="0026459B"/>
    <w:rsid w:val="0026464E"/>
    <w:rsid w:val="00264723"/>
    <w:rsid w:val="002648C5"/>
    <w:rsid w:val="00264B45"/>
    <w:rsid w:val="00264C63"/>
    <w:rsid w:val="00264D23"/>
    <w:rsid w:val="00264D68"/>
    <w:rsid w:val="00264FE7"/>
    <w:rsid w:val="00265063"/>
    <w:rsid w:val="0026528F"/>
    <w:rsid w:val="0026572A"/>
    <w:rsid w:val="002657E6"/>
    <w:rsid w:val="00265808"/>
    <w:rsid w:val="00265889"/>
    <w:rsid w:val="002659DF"/>
    <w:rsid w:val="002659F9"/>
    <w:rsid w:val="00265B4A"/>
    <w:rsid w:val="00265B71"/>
    <w:rsid w:val="00265C09"/>
    <w:rsid w:val="00265E93"/>
    <w:rsid w:val="00265FA8"/>
    <w:rsid w:val="002660CA"/>
    <w:rsid w:val="00266199"/>
    <w:rsid w:val="00266412"/>
    <w:rsid w:val="00266BA9"/>
    <w:rsid w:val="00266F49"/>
    <w:rsid w:val="00266FB8"/>
    <w:rsid w:val="002671F9"/>
    <w:rsid w:val="00267710"/>
    <w:rsid w:val="002677AF"/>
    <w:rsid w:val="0026794D"/>
    <w:rsid w:val="002679AC"/>
    <w:rsid w:val="002679B6"/>
    <w:rsid w:val="00267A87"/>
    <w:rsid w:val="00267CC4"/>
    <w:rsid w:val="00270A78"/>
    <w:rsid w:val="00270B01"/>
    <w:rsid w:val="00270BE5"/>
    <w:rsid w:val="0027114C"/>
    <w:rsid w:val="00271379"/>
    <w:rsid w:val="002713C2"/>
    <w:rsid w:val="0027169B"/>
    <w:rsid w:val="002718BF"/>
    <w:rsid w:val="00271AFF"/>
    <w:rsid w:val="00271B60"/>
    <w:rsid w:val="00271C10"/>
    <w:rsid w:val="002720B5"/>
    <w:rsid w:val="002720DE"/>
    <w:rsid w:val="002720F2"/>
    <w:rsid w:val="002721F5"/>
    <w:rsid w:val="002723A8"/>
    <w:rsid w:val="00272553"/>
    <w:rsid w:val="00272D14"/>
    <w:rsid w:val="00272D36"/>
    <w:rsid w:val="00272E73"/>
    <w:rsid w:val="00273387"/>
    <w:rsid w:val="00273575"/>
    <w:rsid w:val="002737F5"/>
    <w:rsid w:val="00273812"/>
    <w:rsid w:val="002738CD"/>
    <w:rsid w:val="002738DC"/>
    <w:rsid w:val="00273993"/>
    <w:rsid w:val="00273ABF"/>
    <w:rsid w:val="00273B57"/>
    <w:rsid w:val="00273C0D"/>
    <w:rsid w:val="00273CA4"/>
    <w:rsid w:val="00273DED"/>
    <w:rsid w:val="00273F49"/>
    <w:rsid w:val="002740E0"/>
    <w:rsid w:val="00274158"/>
    <w:rsid w:val="002742AC"/>
    <w:rsid w:val="00274546"/>
    <w:rsid w:val="002746FF"/>
    <w:rsid w:val="00274834"/>
    <w:rsid w:val="00274919"/>
    <w:rsid w:val="00274CCC"/>
    <w:rsid w:val="00274DE0"/>
    <w:rsid w:val="00274F00"/>
    <w:rsid w:val="0027505A"/>
    <w:rsid w:val="00275707"/>
    <w:rsid w:val="0027570D"/>
    <w:rsid w:val="00275817"/>
    <w:rsid w:val="002759BC"/>
    <w:rsid w:val="00275AD6"/>
    <w:rsid w:val="00275CBA"/>
    <w:rsid w:val="00275E00"/>
    <w:rsid w:val="00275EF5"/>
    <w:rsid w:val="00275F12"/>
    <w:rsid w:val="00275FF5"/>
    <w:rsid w:val="00276232"/>
    <w:rsid w:val="00276348"/>
    <w:rsid w:val="0027678C"/>
    <w:rsid w:val="00276A23"/>
    <w:rsid w:val="00276AE7"/>
    <w:rsid w:val="00277131"/>
    <w:rsid w:val="00277284"/>
    <w:rsid w:val="0027742D"/>
    <w:rsid w:val="002774AF"/>
    <w:rsid w:val="0027751C"/>
    <w:rsid w:val="0027765C"/>
    <w:rsid w:val="00277730"/>
    <w:rsid w:val="002778F9"/>
    <w:rsid w:val="002779E3"/>
    <w:rsid w:val="00277AFA"/>
    <w:rsid w:val="00277DA3"/>
    <w:rsid w:val="00280079"/>
    <w:rsid w:val="002800EC"/>
    <w:rsid w:val="00280318"/>
    <w:rsid w:val="0028069B"/>
    <w:rsid w:val="002807BF"/>
    <w:rsid w:val="00280858"/>
    <w:rsid w:val="00280C4D"/>
    <w:rsid w:val="00280C5B"/>
    <w:rsid w:val="00280CEB"/>
    <w:rsid w:val="00280D8A"/>
    <w:rsid w:val="00280DAE"/>
    <w:rsid w:val="00281169"/>
    <w:rsid w:val="0028121E"/>
    <w:rsid w:val="002813E1"/>
    <w:rsid w:val="0028145D"/>
    <w:rsid w:val="00281608"/>
    <w:rsid w:val="0028199A"/>
    <w:rsid w:val="00281B23"/>
    <w:rsid w:val="00281C55"/>
    <w:rsid w:val="00281F1B"/>
    <w:rsid w:val="00281FCE"/>
    <w:rsid w:val="0028225A"/>
    <w:rsid w:val="00282570"/>
    <w:rsid w:val="002826E4"/>
    <w:rsid w:val="00282808"/>
    <w:rsid w:val="00282E6B"/>
    <w:rsid w:val="002833D3"/>
    <w:rsid w:val="00283678"/>
    <w:rsid w:val="002837C0"/>
    <w:rsid w:val="00283A7A"/>
    <w:rsid w:val="00283B32"/>
    <w:rsid w:val="00283B40"/>
    <w:rsid w:val="00283F64"/>
    <w:rsid w:val="00284061"/>
    <w:rsid w:val="00284163"/>
    <w:rsid w:val="002846D7"/>
    <w:rsid w:val="00284952"/>
    <w:rsid w:val="00284D19"/>
    <w:rsid w:val="00284D81"/>
    <w:rsid w:val="00284EA1"/>
    <w:rsid w:val="00285366"/>
    <w:rsid w:val="002857D7"/>
    <w:rsid w:val="0028581C"/>
    <w:rsid w:val="00285EBD"/>
    <w:rsid w:val="00285F7D"/>
    <w:rsid w:val="0028606A"/>
    <w:rsid w:val="002862F2"/>
    <w:rsid w:val="002863A5"/>
    <w:rsid w:val="0028651E"/>
    <w:rsid w:val="00286541"/>
    <w:rsid w:val="002866C0"/>
    <w:rsid w:val="002869EE"/>
    <w:rsid w:val="00286A6B"/>
    <w:rsid w:val="00286C00"/>
    <w:rsid w:val="00286D17"/>
    <w:rsid w:val="00286D81"/>
    <w:rsid w:val="00286E02"/>
    <w:rsid w:val="00286E1B"/>
    <w:rsid w:val="002871A1"/>
    <w:rsid w:val="00287450"/>
    <w:rsid w:val="0028753B"/>
    <w:rsid w:val="0028759B"/>
    <w:rsid w:val="00287A6A"/>
    <w:rsid w:val="00287A73"/>
    <w:rsid w:val="00287B46"/>
    <w:rsid w:val="00287C33"/>
    <w:rsid w:val="00287D5D"/>
    <w:rsid w:val="0029020C"/>
    <w:rsid w:val="002902E1"/>
    <w:rsid w:val="002902E8"/>
    <w:rsid w:val="002903B1"/>
    <w:rsid w:val="002903B4"/>
    <w:rsid w:val="00290453"/>
    <w:rsid w:val="0029072A"/>
    <w:rsid w:val="002908F4"/>
    <w:rsid w:val="00290BE8"/>
    <w:rsid w:val="00290C67"/>
    <w:rsid w:val="00290CC7"/>
    <w:rsid w:val="00290E2E"/>
    <w:rsid w:val="00290E79"/>
    <w:rsid w:val="0029106F"/>
    <w:rsid w:val="00291427"/>
    <w:rsid w:val="00291510"/>
    <w:rsid w:val="002915A1"/>
    <w:rsid w:val="00291617"/>
    <w:rsid w:val="002916BF"/>
    <w:rsid w:val="00291A25"/>
    <w:rsid w:val="00291D43"/>
    <w:rsid w:val="00291FC9"/>
    <w:rsid w:val="00291FF7"/>
    <w:rsid w:val="00292614"/>
    <w:rsid w:val="00292807"/>
    <w:rsid w:val="00292955"/>
    <w:rsid w:val="002929B3"/>
    <w:rsid w:val="00292A14"/>
    <w:rsid w:val="00292C01"/>
    <w:rsid w:val="00292C15"/>
    <w:rsid w:val="00292FAD"/>
    <w:rsid w:val="00293106"/>
    <w:rsid w:val="002932DC"/>
    <w:rsid w:val="0029351A"/>
    <w:rsid w:val="00293525"/>
    <w:rsid w:val="0029355A"/>
    <w:rsid w:val="00293A9B"/>
    <w:rsid w:val="00293B8D"/>
    <w:rsid w:val="00293ED8"/>
    <w:rsid w:val="00294098"/>
    <w:rsid w:val="0029413A"/>
    <w:rsid w:val="00294156"/>
    <w:rsid w:val="002942E2"/>
    <w:rsid w:val="00294BF9"/>
    <w:rsid w:val="00294CD2"/>
    <w:rsid w:val="00294DE5"/>
    <w:rsid w:val="00294EFB"/>
    <w:rsid w:val="002950F6"/>
    <w:rsid w:val="0029513F"/>
    <w:rsid w:val="00295387"/>
    <w:rsid w:val="002954EB"/>
    <w:rsid w:val="00295547"/>
    <w:rsid w:val="002956AA"/>
    <w:rsid w:val="002956F4"/>
    <w:rsid w:val="00295B85"/>
    <w:rsid w:val="00295C76"/>
    <w:rsid w:val="0029605E"/>
    <w:rsid w:val="00296438"/>
    <w:rsid w:val="00296640"/>
    <w:rsid w:val="002968A4"/>
    <w:rsid w:val="00296EAC"/>
    <w:rsid w:val="00297513"/>
    <w:rsid w:val="0029753F"/>
    <w:rsid w:val="00297B4A"/>
    <w:rsid w:val="00297B75"/>
    <w:rsid w:val="00297E4C"/>
    <w:rsid w:val="00297E9B"/>
    <w:rsid w:val="00297F48"/>
    <w:rsid w:val="002A0100"/>
    <w:rsid w:val="002A0143"/>
    <w:rsid w:val="002A030F"/>
    <w:rsid w:val="002A0995"/>
    <w:rsid w:val="002A09A1"/>
    <w:rsid w:val="002A0B87"/>
    <w:rsid w:val="002A0B99"/>
    <w:rsid w:val="002A0C46"/>
    <w:rsid w:val="002A0CB8"/>
    <w:rsid w:val="002A0CF8"/>
    <w:rsid w:val="002A0D7F"/>
    <w:rsid w:val="002A0DBC"/>
    <w:rsid w:val="002A0EDE"/>
    <w:rsid w:val="002A0FF1"/>
    <w:rsid w:val="002A1037"/>
    <w:rsid w:val="002A1203"/>
    <w:rsid w:val="002A1599"/>
    <w:rsid w:val="002A15F8"/>
    <w:rsid w:val="002A1658"/>
    <w:rsid w:val="002A1700"/>
    <w:rsid w:val="002A194A"/>
    <w:rsid w:val="002A1AE8"/>
    <w:rsid w:val="002A2108"/>
    <w:rsid w:val="002A25A9"/>
    <w:rsid w:val="002A260D"/>
    <w:rsid w:val="002A2624"/>
    <w:rsid w:val="002A26AD"/>
    <w:rsid w:val="002A2783"/>
    <w:rsid w:val="002A27F7"/>
    <w:rsid w:val="002A2A6B"/>
    <w:rsid w:val="002A2AD8"/>
    <w:rsid w:val="002A34C7"/>
    <w:rsid w:val="002A360D"/>
    <w:rsid w:val="002A36E7"/>
    <w:rsid w:val="002A38A4"/>
    <w:rsid w:val="002A3B6A"/>
    <w:rsid w:val="002A3C38"/>
    <w:rsid w:val="002A4419"/>
    <w:rsid w:val="002A443A"/>
    <w:rsid w:val="002A4759"/>
    <w:rsid w:val="002A4855"/>
    <w:rsid w:val="002A4894"/>
    <w:rsid w:val="002A49B6"/>
    <w:rsid w:val="002A4B02"/>
    <w:rsid w:val="002A4B0A"/>
    <w:rsid w:val="002A4BAB"/>
    <w:rsid w:val="002A4DB0"/>
    <w:rsid w:val="002A4DFF"/>
    <w:rsid w:val="002A4F2C"/>
    <w:rsid w:val="002A5068"/>
    <w:rsid w:val="002A5197"/>
    <w:rsid w:val="002A550F"/>
    <w:rsid w:val="002A55DE"/>
    <w:rsid w:val="002A5716"/>
    <w:rsid w:val="002A577C"/>
    <w:rsid w:val="002A5936"/>
    <w:rsid w:val="002A63CB"/>
    <w:rsid w:val="002A64F0"/>
    <w:rsid w:val="002A6830"/>
    <w:rsid w:val="002A6DF7"/>
    <w:rsid w:val="002A6F39"/>
    <w:rsid w:val="002A7187"/>
    <w:rsid w:val="002A71D9"/>
    <w:rsid w:val="002A74AD"/>
    <w:rsid w:val="002A7562"/>
    <w:rsid w:val="002A7688"/>
    <w:rsid w:val="002A79D9"/>
    <w:rsid w:val="002A7B33"/>
    <w:rsid w:val="002A7E75"/>
    <w:rsid w:val="002A7F23"/>
    <w:rsid w:val="002B00F4"/>
    <w:rsid w:val="002B027D"/>
    <w:rsid w:val="002B0437"/>
    <w:rsid w:val="002B04A8"/>
    <w:rsid w:val="002B06B9"/>
    <w:rsid w:val="002B0730"/>
    <w:rsid w:val="002B0849"/>
    <w:rsid w:val="002B0B35"/>
    <w:rsid w:val="002B0BF8"/>
    <w:rsid w:val="002B0C8E"/>
    <w:rsid w:val="002B0FA4"/>
    <w:rsid w:val="002B1026"/>
    <w:rsid w:val="002B12B9"/>
    <w:rsid w:val="002B146E"/>
    <w:rsid w:val="002B1605"/>
    <w:rsid w:val="002B16DE"/>
    <w:rsid w:val="002B18CE"/>
    <w:rsid w:val="002B1C73"/>
    <w:rsid w:val="002B1CD1"/>
    <w:rsid w:val="002B1E89"/>
    <w:rsid w:val="002B1E90"/>
    <w:rsid w:val="002B1FDF"/>
    <w:rsid w:val="002B208F"/>
    <w:rsid w:val="002B2139"/>
    <w:rsid w:val="002B2279"/>
    <w:rsid w:val="002B22A2"/>
    <w:rsid w:val="002B25D1"/>
    <w:rsid w:val="002B27BA"/>
    <w:rsid w:val="002B28A9"/>
    <w:rsid w:val="002B2BA5"/>
    <w:rsid w:val="002B2BCB"/>
    <w:rsid w:val="002B2C25"/>
    <w:rsid w:val="002B2CBA"/>
    <w:rsid w:val="002B2CC6"/>
    <w:rsid w:val="002B2D50"/>
    <w:rsid w:val="002B2E6D"/>
    <w:rsid w:val="002B3252"/>
    <w:rsid w:val="002B3275"/>
    <w:rsid w:val="002B32CB"/>
    <w:rsid w:val="002B32FF"/>
    <w:rsid w:val="002B347D"/>
    <w:rsid w:val="002B3B9E"/>
    <w:rsid w:val="002B3C91"/>
    <w:rsid w:val="002B3D85"/>
    <w:rsid w:val="002B3E93"/>
    <w:rsid w:val="002B43F7"/>
    <w:rsid w:val="002B4450"/>
    <w:rsid w:val="002B46CD"/>
    <w:rsid w:val="002B48B6"/>
    <w:rsid w:val="002B4C06"/>
    <w:rsid w:val="002B4EDE"/>
    <w:rsid w:val="002B4F7A"/>
    <w:rsid w:val="002B52BF"/>
    <w:rsid w:val="002B5363"/>
    <w:rsid w:val="002B545D"/>
    <w:rsid w:val="002B559A"/>
    <w:rsid w:val="002B5645"/>
    <w:rsid w:val="002B566E"/>
    <w:rsid w:val="002B5A0B"/>
    <w:rsid w:val="002B5E79"/>
    <w:rsid w:val="002B63A0"/>
    <w:rsid w:val="002B6462"/>
    <w:rsid w:val="002B6494"/>
    <w:rsid w:val="002B64D3"/>
    <w:rsid w:val="002B6732"/>
    <w:rsid w:val="002B683B"/>
    <w:rsid w:val="002B695F"/>
    <w:rsid w:val="002B69DB"/>
    <w:rsid w:val="002B6A8C"/>
    <w:rsid w:val="002B6D99"/>
    <w:rsid w:val="002B6DC0"/>
    <w:rsid w:val="002B6EE8"/>
    <w:rsid w:val="002B6F86"/>
    <w:rsid w:val="002B70DC"/>
    <w:rsid w:val="002B7201"/>
    <w:rsid w:val="002B747D"/>
    <w:rsid w:val="002B76EB"/>
    <w:rsid w:val="002B7734"/>
    <w:rsid w:val="002B784A"/>
    <w:rsid w:val="002B7883"/>
    <w:rsid w:val="002B78BC"/>
    <w:rsid w:val="002B79FC"/>
    <w:rsid w:val="002B7D84"/>
    <w:rsid w:val="002B7F8D"/>
    <w:rsid w:val="002B7FDC"/>
    <w:rsid w:val="002C008C"/>
    <w:rsid w:val="002C01E3"/>
    <w:rsid w:val="002C0317"/>
    <w:rsid w:val="002C03E7"/>
    <w:rsid w:val="002C0469"/>
    <w:rsid w:val="002C0546"/>
    <w:rsid w:val="002C057F"/>
    <w:rsid w:val="002C058A"/>
    <w:rsid w:val="002C0823"/>
    <w:rsid w:val="002C0930"/>
    <w:rsid w:val="002C0B30"/>
    <w:rsid w:val="002C0B41"/>
    <w:rsid w:val="002C0D56"/>
    <w:rsid w:val="002C0DAB"/>
    <w:rsid w:val="002C0DAF"/>
    <w:rsid w:val="002C1263"/>
    <w:rsid w:val="002C1346"/>
    <w:rsid w:val="002C13AB"/>
    <w:rsid w:val="002C1531"/>
    <w:rsid w:val="002C1644"/>
    <w:rsid w:val="002C184C"/>
    <w:rsid w:val="002C188F"/>
    <w:rsid w:val="002C194D"/>
    <w:rsid w:val="002C1A43"/>
    <w:rsid w:val="002C1CE7"/>
    <w:rsid w:val="002C1E6D"/>
    <w:rsid w:val="002C1E77"/>
    <w:rsid w:val="002C1FD3"/>
    <w:rsid w:val="002C2169"/>
    <w:rsid w:val="002C2595"/>
    <w:rsid w:val="002C2740"/>
    <w:rsid w:val="002C2807"/>
    <w:rsid w:val="002C2861"/>
    <w:rsid w:val="002C2AF2"/>
    <w:rsid w:val="002C2C27"/>
    <w:rsid w:val="002C2CF8"/>
    <w:rsid w:val="002C2D61"/>
    <w:rsid w:val="002C2E4D"/>
    <w:rsid w:val="002C2E88"/>
    <w:rsid w:val="002C2E94"/>
    <w:rsid w:val="002C31CA"/>
    <w:rsid w:val="002C3338"/>
    <w:rsid w:val="002C354A"/>
    <w:rsid w:val="002C3731"/>
    <w:rsid w:val="002C3746"/>
    <w:rsid w:val="002C39B0"/>
    <w:rsid w:val="002C3AE1"/>
    <w:rsid w:val="002C3C35"/>
    <w:rsid w:val="002C3C9E"/>
    <w:rsid w:val="002C3D43"/>
    <w:rsid w:val="002C3E1B"/>
    <w:rsid w:val="002C3FAD"/>
    <w:rsid w:val="002C3FCE"/>
    <w:rsid w:val="002C4495"/>
    <w:rsid w:val="002C44A6"/>
    <w:rsid w:val="002C45F3"/>
    <w:rsid w:val="002C462D"/>
    <w:rsid w:val="002C4ABB"/>
    <w:rsid w:val="002C4ADF"/>
    <w:rsid w:val="002C4B29"/>
    <w:rsid w:val="002C4B66"/>
    <w:rsid w:val="002C4CAB"/>
    <w:rsid w:val="002C4DFB"/>
    <w:rsid w:val="002C4E9B"/>
    <w:rsid w:val="002C4EE7"/>
    <w:rsid w:val="002C4F8C"/>
    <w:rsid w:val="002C5176"/>
    <w:rsid w:val="002C5182"/>
    <w:rsid w:val="002C552E"/>
    <w:rsid w:val="002C5586"/>
    <w:rsid w:val="002C55C5"/>
    <w:rsid w:val="002C5665"/>
    <w:rsid w:val="002C56B6"/>
    <w:rsid w:val="002C58E6"/>
    <w:rsid w:val="002C5A80"/>
    <w:rsid w:val="002C5AAA"/>
    <w:rsid w:val="002C5AC2"/>
    <w:rsid w:val="002C5AE0"/>
    <w:rsid w:val="002C5CF3"/>
    <w:rsid w:val="002C5CF7"/>
    <w:rsid w:val="002C5E19"/>
    <w:rsid w:val="002C61EA"/>
    <w:rsid w:val="002C63AC"/>
    <w:rsid w:val="002C642A"/>
    <w:rsid w:val="002C646C"/>
    <w:rsid w:val="002C6910"/>
    <w:rsid w:val="002C695A"/>
    <w:rsid w:val="002C697B"/>
    <w:rsid w:val="002C6A8B"/>
    <w:rsid w:val="002C6F93"/>
    <w:rsid w:val="002C6FE1"/>
    <w:rsid w:val="002C70DF"/>
    <w:rsid w:val="002C73C2"/>
    <w:rsid w:val="002C74C3"/>
    <w:rsid w:val="002C76B2"/>
    <w:rsid w:val="002C7A90"/>
    <w:rsid w:val="002C7B35"/>
    <w:rsid w:val="002C7BC3"/>
    <w:rsid w:val="002C7C99"/>
    <w:rsid w:val="002C7D63"/>
    <w:rsid w:val="002C7D93"/>
    <w:rsid w:val="002C7F43"/>
    <w:rsid w:val="002C7FC7"/>
    <w:rsid w:val="002D0346"/>
    <w:rsid w:val="002D034C"/>
    <w:rsid w:val="002D06F3"/>
    <w:rsid w:val="002D0A42"/>
    <w:rsid w:val="002D0E50"/>
    <w:rsid w:val="002D0E5D"/>
    <w:rsid w:val="002D12BE"/>
    <w:rsid w:val="002D144C"/>
    <w:rsid w:val="002D1787"/>
    <w:rsid w:val="002D1835"/>
    <w:rsid w:val="002D1943"/>
    <w:rsid w:val="002D196D"/>
    <w:rsid w:val="002D1A42"/>
    <w:rsid w:val="002D1C9D"/>
    <w:rsid w:val="002D1CC8"/>
    <w:rsid w:val="002D1D1B"/>
    <w:rsid w:val="002D1E94"/>
    <w:rsid w:val="002D2013"/>
    <w:rsid w:val="002D2232"/>
    <w:rsid w:val="002D22ED"/>
    <w:rsid w:val="002D276D"/>
    <w:rsid w:val="002D299C"/>
    <w:rsid w:val="002D2A26"/>
    <w:rsid w:val="002D2BD5"/>
    <w:rsid w:val="002D2CAD"/>
    <w:rsid w:val="002D3224"/>
    <w:rsid w:val="002D3243"/>
    <w:rsid w:val="002D345B"/>
    <w:rsid w:val="002D347A"/>
    <w:rsid w:val="002D348E"/>
    <w:rsid w:val="002D349C"/>
    <w:rsid w:val="002D34A6"/>
    <w:rsid w:val="002D3629"/>
    <w:rsid w:val="002D3757"/>
    <w:rsid w:val="002D3A36"/>
    <w:rsid w:val="002D3A38"/>
    <w:rsid w:val="002D3ADE"/>
    <w:rsid w:val="002D3B0D"/>
    <w:rsid w:val="002D3BB6"/>
    <w:rsid w:val="002D3C1F"/>
    <w:rsid w:val="002D3D8E"/>
    <w:rsid w:val="002D3E08"/>
    <w:rsid w:val="002D3E7E"/>
    <w:rsid w:val="002D3F71"/>
    <w:rsid w:val="002D4014"/>
    <w:rsid w:val="002D41AE"/>
    <w:rsid w:val="002D422D"/>
    <w:rsid w:val="002D42D6"/>
    <w:rsid w:val="002D433D"/>
    <w:rsid w:val="002D447D"/>
    <w:rsid w:val="002D450E"/>
    <w:rsid w:val="002D45D4"/>
    <w:rsid w:val="002D4735"/>
    <w:rsid w:val="002D489D"/>
    <w:rsid w:val="002D4AEF"/>
    <w:rsid w:val="002D4FE3"/>
    <w:rsid w:val="002D4FE4"/>
    <w:rsid w:val="002D53DF"/>
    <w:rsid w:val="002D547A"/>
    <w:rsid w:val="002D54EA"/>
    <w:rsid w:val="002D5564"/>
    <w:rsid w:val="002D55B7"/>
    <w:rsid w:val="002D565F"/>
    <w:rsid w:val="002D57A7"/>
    <w:rsid w:val="002D57D9"/>
    <w:rsid w:val="002D58BC"/>
    <w:rsid w:val="002D5AD4"/>
    <w:rsid w:val="002D5DC1"/>
    <w:rsid w:val="002D62AC"/>
    <w:rsid w:val="002D652B"/>
    <w:rsid w:val="002D652D"/>
    <w:rsid w:val="002D668B"/>
    <w:rsid w:val="002D6805"/>
    <w:rsid w:val="002D6860"/>
    <w:rsid w:val="002D6981"/>
    <w:rsid w:val="002D69F6"/>
    <w:rsid w:val="002D6ADD"/>
    <w:rsid w:val="002D6BAE"/>
    <w:rsid w:val="002D6BE7"/>
    <w:rsid w:val="002D6EC1"/>
    <w:rsid w:val="002D6EE0"/>
    <w:rsid w:val="002D6FF9"/>
    <w:rsid w:val="002D7056"/>
    <w:rsid w:val="002D7095"/>
    <w:rsid w:val="002D714E"/>
    <w:rsid w:val="002D733B"/>
    <w:rsid w:val="002D7399"/>
    <w:rsid w:val="002D7495"/>
    <w:rsid w:val="002D7546"/>
    <w:rsid w:val="002D76CC"/>
    <w:rsid w:val="002D7719"/>
    <w:rsid w:val="002D772A"/>
    <w:rsid w:val="002D7912"/>
    <w:rsid w:val="002D7951"/>
    <w:rsid w:val="002D7958"/>
    <w:rsid w:val="002D7B4A"/>
    <w:rsid w:val="002D7C2F"/>
    <w:rsid w:val="002D7C6E"/>
    <w:rsid w:val="002D7E19"/>
    <w:rsid w:val="002D7E77"/>
    <w:rsid w:val="002D7E86"/>
    <w:rsid w:val="002D7EAC"/>
    <w:rsid w:val="002D7F36"/>
    <w:rsid w:val="002E0112"/>
    <w:rsid w:val="002E0131"/>
    <w:rsid w:val="002E031D"/>
    <w:rsid w:val="002E0467"/>
    <w:rsid w:val="002E08E8"/>
    <w:rsid w:val="002E0D5A"/>
    <w:rsid w:val="002E12DA"/>
    <w:rsid w:val="002E149C"/>
    <w:rsid w:val="002E14BF"/>
    <w:rsid w:val="002E15DC"/>
    <w:rsid w:val="002E1622"/>
    <w:rsid w:val="002E17C8"/>
    <w:rsid w:val="002E1AE3"/>
    <w:rsid w:val="002E1AFA"/>
    <w:rsid w:val="002E1B67"/>
    <w:rsid w:val="002E1D52"/>
    <w:rsid w:val="002E1EDA"/>
    <w:rsid w:val="002E1F09"/>
    <w:rsid w:val="002E1FF2"/>
    <w:rsid w:val="002E231D"/>
    <w:rsid w:val="002E25B6"/>
    <w:rsid w:val="002E2672"/>
    <w:rsid w:val="002E26D5"/>
    <w:rsid w:val="002E2730"/>
    <w:rsid w:val="002E29A2"/>
    <w:rsid w:val="002E2A43"/>
    <w:rsid w:val="002E2B9D"/>
    <w:rsid w:val="002E2C96"/>
    <w:rsid w:val="002E2D2E"/>
    <w:rsid w:val="002E2DE3"/>
    <w:rsid w:val="002E2E15"/>
    <w:rsid w:val="002E302E"/>
    <w:rsid w:val="002E312A"/>
    <w:rsid w:val="002E33FA"/>
    <w:rsid w:val="002E3618"/>
    <w:rsid w:val="002E38A3"/>
    <w:rsid w:val="002E3B56"/>
    <w:rsid w:val="002E3BC4"/>
    <w:rsid w:val="002E3C0B"/>
    <w:rsid w:val="002E3E4E"/>
    <w:rsid w:val="002E3EF7"/>
    <w:rsid w:val="002E40DA"/>
    <w:rsid w:val="002E4174"/>
    <w:rsid w:val="002E44D5"/>
    <w:rsid w:val="002E4523"/>
    <w:rsid w:val="002E4973"/>
    <w:rsid w:val="002E4A2C"/>
    <w:rsid w:val="002E4AE5"/>
    <w:rsid w:val="002E4CBF"/>
    <w:rsid w:val="002E512A"/>
    <w:rsid w:val="002E5303"/>
    <w:rsid w:val="002E5400"/>
    <w:rsid w:val="002E570E"/>
    <w:rsid w:val="002E5A00"/>
    <w:rsid w:val="002E5A39"/>
    <w:rsid w:val="002E5ACA"/>
    <w:rsid w:val="002E5BF0"/>
    <w:rsid w:val="002E5D9E"/>
    <w:rsid w:val="002E5DFF"/>
    <w:rsid w:val="002E5F3E"/>
    <w:rsid w:val="002E6003"/>
    <w:rsid w:val="002E635C"/>
    <w:rsid w:val="002E637C"/>
    <w:rsid w:val="002E6573"/>
    <w:rsid w:val="002E65E3"/>
    <w:rsid w:val="002E66D0"/>
    <w:rsid w:val="002E6970"/>
    <w:rsid w:val="002E69D8"/>
    <w:rsid w:val="002E6FE3"/>
    <w:rsid w:val="002E72A4"/>
    <w:rsid w:val="002E76D7"/>
    <w:rsid w:val="002E777C"/>
    <w:rsid w:val="002E790A"/>
    <w:rsid w:val="002E7934"/>
    <w:rsid w:val="002E7A47"/>
    <w:rsid w:val="002E7A9C"/>
    <w:rsid w:val="002E7B08"/>
    <w:rsid w:val="002E7CE0"/>
    <w:rsid w:val="002E7D17"/>
    <w:rsid w:val="002F00A8"/>
    <w:rsid w:val="002F0643"/>
    <w:rsid w:val="002F071B"/>
    <w:rsid w:val="002F07A6"/>
    <w:rsid w:val="002F099C"/>
    <w:rsid w:val="002F0C52"/>
    <w:rsid w:val="002F109B"/>
    <w:rsid w:val="002F1227"/>
    <w:rsid w:val="002F13A0"/>
    <w:rsid w:val="002F1730"/>
    <w:rsid w:val="002F184E"/>
    <w:rsid w:val="002F1951"/>
    <w:rsid w:val="002F19F2"/>
    <w:rsid w:val="002F19FD"/>
    <w:rsid w:val="002F1A9D"/>
    <w:rsid w:val="002F1BD6"/>
    <w:rsid w:val="002F1DA3"/>
    <w:rsid w:val="002F1E96"/>
    <w:rsid w:val="002F2055"/>
    <w:rsid w:val="002F22ED"/>
    <w:rsid w:val="002F24F1"/>
    <w:rsid w:val="002F2651"/>
    <w:rsid w:val="002F26EB"/>
    <w:rsid w:val="002F275B"/>
    <w:rsid w:val="002F279A"/>
    <w:rsid w:val="002F27DC"/>
    <w:rsid w:val="002F2852"/>
    <w:rsid w:val="002F28DA"/>
    <w:rsid w:val="002F2A9D"/>
    <w:rsid w:val="002F2B3B"/>
    <w:rsid w:val="002F3550"/>
    <w:rsid w:val="002F3674"/>
    <w:rsid w:val="002F3907"/>
    <w:rsid w:val="002F403A"/>
    <w:rsid w:val="002F4185"/>
    <w:rsid w:val="002F443A"/>
    <w:rsid w:val="002F4564"/>
    <w:rsid w:val="002F45BB"/>
    <w:rsid w:val="002F4754"/>
    <w:rsid w:val="002F4829"/>
    <w:rsid w:val="002F483C"/>
    <w:rsid w:val="002F496D"/>
    <w:rsid w:val="002F49A0"/>
    <w:rsid w:val="002F510E"/>
    <w:rsid w:val="002F53CD"/>
    <w:rsid w:val="002F5465"/>
    <w:rsid w:val="002F58B9"/>
    <w:rsid w:val="002F5B8B"/>
    <w:rsid w:val="002F5C85"/>
    <w:rsid w:val="002F62F6"/>
    <w:rsid w:val="002F6346"/>
    <w:rsid w:val="002F6399"/>
    <w:rsid w:val="002F63F9"/>
    <w:rsid w:val="002F6405"/>
    <w:rsid w:val="002F643F"/>
    <w:rsid w:val="002F66C6"/>
    <w:rsid w:val="002F6B6D"/>
    <w:rsid w:val="002F6BFD"/>
    <w:rsid w:val="002F6D7D"/>
    <w:rsid w:val="002F6E88"/>
    <w:rsid w:val="002F6EB7"/>
    <w:rsid w:val="002F6F42"/>
    <w:rsid w:val="002F71C8"/>
    <w:rsid w:val="002F732C"/>
    <w:rsid w:val="002F7433"/>
    <w:rsid w:val="002F75F6"/>
    <w:rsid w:val="002F782E"/>
    <w:rsid w:val="002F78B3"/>
    <w:rsid w:val="002F7B6D"/>
    <w:rsid w:val="002F7CA0"/>
    <w:rsid w:val="002F7D93"/>
    <w:rsid w:val="00300419"/>
    <w:rsid w:val="003004FA"/>
    <w:rsid w:val="003006A6"/>
    <w:rsid w:val="00300B86"/>
    <w:rsid w:val="00300CEB"/>
    <w:rsid w:val="003011FC"/>
    <w:rsid w:val="003014E6"/>
    <w:rsid w:val="003015C5"/>
    <w:rsid w:val="00301762"/>
    <w:rsid w:val="0030181A"/>
    <w:rsid w:val="00301961"/>
    <w:rsid w:val="00301989"/>
    <w:rsid w:val="003020B1"/>
    <w:rsid w:val="0030217A"/>
    <w:rsid w:val="00302288"/>
    <w:rsid w:val="003024B8"/>
    <w:rsid w:val="0030256A"/>
    <w:rsid w:val="00302740"/>
    <w:rsid w:val="003028A5"/>
    <w:rsid w:val="00302A2F"/>
    <w:rsid w:val="0030311B"/>
    <w:rsid w:val="003033CE"/>
    <w:rsid w:val="00303634"/>
    <w:rsid w:val="003037AA"/>
    <w:rsid w:val="00303A88"/>
    <w:rsid w:val="00303A9D"/>
    <w:rsid w:val="00303B59"/>
    <w:rsid w:val="00303C4D"/>
    <w:rsid w:val="003041D5"/>
    <w:rsid w:val="003044B8"/>
    <w:rsid w:val="0030457D"/>
    <w:rsid w:val="00304B03"/>
    <w:rsid w:val="00304D5A"/>
    <w:rsid w:val="00304DE9"/>
    <w:rsid w:val="00304F77"/>
    <w:rsid w:val="003051C8"/>
    <w:rsid w:val="00305344"/>
    <w:rsid w:val="0030560D"/>
    <w:rsid w:val="0030577F"/>
    <w:rsid w:val="003057F7"/>
    <w:rsid w:val="003057FD"/>
    <w:rsid w:val="00305806"/>
    <w:rsid w:val="00305910"/>
    <w:rsid w:val="00305D22"/>
    <w:rsid w:val="00305D28"/>
    <w:rsid w:val="0030602F"/>
    <w:rsid w:val="00306077"/>
    <w:rsid w:val="003060D5"/>
    <w:rsid w:val="003060F4"/>
    <w:rsid w:val="00306184"/>
    <w:rsid w:val="003062A5"/>
    <w:rsid w:val="003062CA"/>
    <w:rsid w:val="00306590"/>
    <w:rsid w:val="00306794"/>
    <w:rsid w:val="00306A65"/>
    <w:rsid w:val="00306B91"/>
    <w:rsid w:val="00306D5D"/>
    <w:rsid w:val="00306D6A"/>
    <w:rsid w:val="00306E6A"/>
    <w:rsid w:val="00306FB5"/>
    <w:rsid w:val="0030705B"/>
    <w:rsid w:val="00307070"/>
    <w:rsid w:val="003072D8"/>
    <w:rsid w:val="00307314"/>
    <w:rsid w:val="00307566"/>
    <w:rsid w:val="00307926"/>
    <w:rsid w:val="00307954"/>
    <w:rsid w:val="00307AEA"/>
    <w:rsid w:val="00307D33"/>
    <w:rsid w:val="003100B3"/>
    <w:rsid w:val="003100E8"/>
    <w:rsid w:val="0031017E"/>
    <w:rsid w:val="00310264"/>
    <w:rsid w:val="0031026D"/>
    <w:rsid w:val="0031049A"/>
    <w:rsid w:val="0031064D"/>
    <w:rsid w:val="00310DA3"/>
    <w:rsid w:val="00310FB0"/>
    <w:rsid w:val="00310FD2"/>
    <w:rsid w:val="00310FDD"/>
    <w:rsid w:val="003111A6"/>
    <w:rsid w:val="0031128E"/>
    <w:rsid w:val="00311344"/>
    <w:rsid w:val="003113E9"/>
    <w:rsid w:val="003114A5"/>
    <w:rsid w:val="003114AD"/>
    <w:rsid w:val="00311A31"/>
    <w:rsid w:val="00311B49"/>
    <w:rsid w:val="00311D41"/>
    <w:rsid w:val="00311E5B"/>
    <w:rsid w:val="00312074"/>
    <w:rsid w:val="00312620"/>
    <w:rsid w:val="0031274E"/>
    <w:rsid w:val="003129C7"/>
    <w:rsid w:val="00312FB5"/>
    <w:rsid w:val="00313018"/>
    <w:rsid w:val="003130B5"/>
    <w:rsid w:val="00313426"/>
    <w:rsid w:val="0031351C"/>
    <w:rsid w:val="00313937"/>
    <w:rsid w:val="00313987"/>
    <w:rsid w:val="00313A21"/>
    <w:rsid w:val="00313B46"/>
    <w:rsid w:val="00313BE8"/>
    <w:rsid w:val="00313D81"/>
    <w:rsid w:val="00313F2D"/>
    <w:rsid w:val="00313F7A"/>
    <w:rsid w:val="00314110"/>
    <w:rsid w:val="003141A5"/>
    <w:rsid w:val="003142E1"/>
    <w:rsid w:val="003144A7"/>
    <w:rsid w:val="003144F7"/>
    <w:rsid w:val="003148FB"/>
    <w:rsid w:val="0031496F"/>
    <w:rsid w:val="00314A0D"/>
    <w:rsid w:val="00314ADF"/>
    <w:rsid w:val="00314E5D"/>
    <w:rsid w:val="00314F1C"/>
    <w:rsid w:val="0031500D"/>
    <w:rsid w:val="003151A0"/>
    <w:rsid w:val="00315478"/>
    <w:rsid w:val="00315534"/>
    <w:rsid w:val="0031599C"/>
    <w:rsid w:val="00315C41"/>
    <w:rsid w:val="00315C76"/>
    <w:rsid w:val="00315F6C"/>
    <w:rsid w:val="0031603A"/>
    <w:rsid w:val="0031607B"/>
    <w:rsid w:val="003160A8"/>
    <w:rsid w:val="00316149"/>
    <w:rsid w:val="00316472"/>
    <w:rsid w:val="003164DA"/>
    <w:rsid w:val="0031650D"/>
    <w:rsid w:val="00316549"/>
    <w:rsid w:val="0031665D"/>
    <w:rsid w:val="00316663"/>
    <w:rsid w:val="0031669E"/>
    <w:rsid w:val="003166DB"/>
    <w:rsid w:val="003166F1"/>
    <w:rsid w:val="00316725"/>
    <w:rsid w:val="0031692B"/>
    <w:rsid w:val="0031695D"/>
    <w:rsid w:val="00316AE8"/>
    <w:rsid w:val="0031721A"/>
    <w:rsid w:val="0031725B"/>
    <w:rsid w:val="0031730F"/>
    <w:rsid w:val="00317366"/>
    <w:rsid w:val="00317979"/>
    <w:rsid w:val="00317B5D"/>
    <w:rsid w:val="00317CA9"/>
    <w:rsid w:val="00317CB8"/>
    <w:rsid w:val="00317D21"/>
    <w:rsid w:val="00317E3A"/>
    <w:rsid w:val="0032005F"/>
    <w:rsid w:val="00320206"/>
    <w:rsid w:val="00320425"/>
    <w:rsid w:val="003206AA"/>
    <w:rsid w:val="00320720"/>
    <w:rsid w:val="003207E4"/>
    <w:rsid w:val="00320800"/>
    <w:rsid w:val="00320878"/>
    <w:rsid w:val="0032098E"/>
    <w:rsid w:val="00321330"/>
    <w:rsid w:val="00321367"/>
    <w:rsid w:val="003214A1"/>
    <w:rsid w:val="00321A03"/>
    <w:rsid w:val="00321B2B"/>
    <w:rsid w:val="00321BDA"/>
    <w:rsid w:val="00321E48"/>
    <w:rsid w:val="0032211B"/>
    <w:rsid w:val="00322254"/>
    <w:rsid w:val="00322468"/>
    <w:rsid w:val="003227D3"/>
    <w:rsid w:val="00322864"/>
    <w:rsid w:val="003228EB"/>
    <w:rsid w:val="00322C9B"/>
    <w:rsid w:val="00322D0B"/>
    <w:rsid w:val="00322E90"/>
    <w:rsid w:val="00322F64"/>
    <w:rsid w:val="00323466"/>
    <w:rsid w:val="003234D7"/>
    <w:rsid w:val="00323991"/>
    <w:rsid w:val="00323ABD"/>
    <w:rsid w:val="00323B07"/>
    <w:rsid w:val="00323B3D"/>
    <w:rsid w:val="00323BC6"/>
    <w:rsid w:val="00323C6F"/>
    <w:rsid w:val="00323E9A"/>
    <w:rsid w:val="0032441E"/>
    <w:rsid w:val="003245F7"/>
    <w:rsid w:val="003248AD"/>
    <w:rsid w:val="00324908"/>
    <w:rsid w:val="003249F8"/>
    <w:rsid w:val="00324A61"/>
    <w:rsid w:val="00324AA9"/>
    <w:rsid w:val="00324C31"/>
    <w:rsid w:val="00324C46"/>
    <w:rsid w:val="00324C6F"/>
    <w:rsid w:val="00324E36"/>
    <w:rsid w:val="00324ED9"/>
    <w:rsid w:val="003251B7"/>
    <w:rsid w:val="003251BA"/>
    <w:rsid w:val="003253A4"/>
    <w:rsid w:val="0032541A"/>
    <w:rsid w:val="00325629"/>
    <w:rsid w:val="003257D6"/>
    <w:rsid w:val="00325C2C"/>
    <w:rsid w:val="00325E8C"/>
    <w:rsid w:val="00325EB1"/>
    <w:rsid w:val="00325FC0"/>
    <w:rsid w:val="00326065"/>
    <w:rsid w:val="00326076"/>
    <w:rsid w:val="00326227"/>
    <w:rsid w:val="00326302"/>
    <w:rsid w:val="00326527"/>
    <w:rsid w:val="0032664A"/>
    <w:rsid w:val="003268D9"/>
    <w:rsid w:val="00326BB0"/>
    <w:rsid w:val="00326BDE"/>
    <w:rsid w:val="00326BF6"/>
    <w:rsid w:val="00326C76"/>
    <w:rsid w:val="00326DC6"/>
    <w:rsid w:val="00326F94"/>
    <w:rsid w:val="003270E5"/>
    <w:rsid w:val="00327217"/>
    <w:rsid w:val="00327246"/>
    <w:rsid w:val="00327363"/>
    <w:rsid w:val="00327532"/>
    <w:rsid w:val="0032764D"/>
    <w:rsid w:val="003279AA"/>
    <w:rsid w:val="00327C3F"/>
    <w:rsid w:val="00327E7C"/>
    <w:rsid w:val="00327F0C"/>
    <w:rsid w:val="00327F2D"/>
    <w:rsid w:val="00327FB6"/>
    <w:rsid w:val="00330933"/>
    <w:rsid w:val="00330BDA"/>
    <w:rsid w:val="00330CE7"/>
    <w:rsid w:val="0033137E"/>
    <w:rsid w:val="00331577"/>
    <w:rsid w:val="00331658"/>
    <w:rsid w:val="00331755"/>
    <w:rsid w:val="0033175D"/>
    <w:rsid w:val="0033182F"/>
    <w:rsid w:val="00331A7F"/>
    <w:rsid w:val="00331B2C"/>
    <w:rsid w:val="00331CAE"/>
    <w:rsid w:val="00331EA7"/>
    <w:rsid w:val="00331F53"/>
    <w:rsid w:val="0033213B"/>
    <w:rsid w:val="0033214F"/>
    <w:rsid w:val="00332181"/>
    <w:rsid w:val="003325E8"/>
    <w:rsid w:val="0033295F"/>
    <w:rsid w:val="00332BC1"/>
    <w:rsid w:val="0033300B"/>
    <w:rsid w:val="003330FF"/>
    <w:rsid w:val="00333298"/>
    <w:rsid w:val="00333312"/>
    <w:rsid w:val="0033344B"/>
    <w:rsid w:val="00333B5F"/>
    <w:rsid w:val="00333B7D"/>
    <w:rsid w:val="00333E7B"/>
    <w:rsid w:val="00334298"/>
    <w:rsid w:val="003344F2"/>
    <w:rsid w:val="00334774"/>
    <w:rsid w:val="00334961"/>
    <w:rsid w:val="00334A17"/>
    <w:rsid w:val="00334A5C"/>
    <w:rsid w:val="00334B20"/>
    <w:rsid w:val="00334DC2"/>
    <w:rsid w:val="00334E6A"/>
    <w:rsid w:val="00334FE8"/>
    <w:rsid w:val="00335211"/>
    <w:rsid w:val="00335278"/>
    <w:rsid w:val="00335347"/>
    <w:rsid w:val="00335547"/>
    <w:rsid w:val="0033557A"/>
    <w:rsid w:val="003356BF"/>
    <w:rsid w:val="0033587E"/>
    <w:rsid w:val="00335CA1"/>
    <w:rsid w:val="00335D6F"/>
    <w:rsid w:val="00335DB5"/>
    <w:rsid w:val="00336198"/>
    <w:rsid w:val="003362BF"/>
    <w:rsid w:val="00336664"/>
    <w:rsid w:val="00336866"/>
    <w:rsid w:val="00336B71"/>
    <w:rsid w:val="00336D8C"/>
    <w:rsid w:val="003370CB"/>
    <w:rsid w:val="00337272"/>
    <w:rsid w:val="00337370"/>
    <w:rsid w:val="0033757F"/>
    <w:rsid w:val="003377CD"/>
    <w:rsid w:val="003377F6"/>
    <w:rsid w:val="003377F7"/>
    <w:rsid w:val="00337A2F"/>
    <w:rsid w:val="00337A4F"/>
    <w:rsid w:val="00337C10"/>
    <w:rsid w:val="00337C3C"/>
    <w:rsid w:val="00337D16"/>
    <w:rsid w:val="00337D82"/>
    <w:rsid w:val="00340013"/>
    <w:rsid w:val="00340161"/>
    <w:rsid w:val="00340608"/>
    <w:rsid w:val="00340622"/>
    <w:rsid w:val="0034076D"/>
    <w:rsid w:val="003407B3"/>
    <w:rsid w:val="003407C1"/>
    <w:rsid w:val="003407F1"/>
    <w:rsid w:val="003407FA"/>
    <w:rsid w:val="003409AC"/>
    <w:rsid w:val="00340A3D"/>
    <w:rsid w:val="00340BC3"/>
    <w:rsid w:val="00340C93"/>
    <w:rsid w:val="00340E83"/>
    <w:rsid w:val="0034160A"/>
    <w:rsid w:val="00341828"/>
    <w:rsid w:val="003418D0"/>
    <w:rsid w:val="00341A25"/>
    <w:rsid w:val="00341A98"/>
    <w:rsid w:val="00341B39"/>
    <w:rsid w:val="00341B47"/>
    <w:rsid w:val="00341D76"/>
    <w:rsid w:val="00341E77"/>
    <w:rsid w:val="0034223E"/>
    <w:rsid w:val="003423BA"/>
    <w:rsid w:val="003424DF"/>
    <w:rsid w:val="00342598"/>
    <w:rsid w:val="003425E6"/>
    <w:rsid w:val="00342859"/>
    <w:rsid w:val="00342AC5"/>
    <w:rsid w:val="00342CC7"/>
    <w:rsid w:val="0034300F"/>
    <w:rsid w:val="00343154"/>
    <w:rsid w:val="003432F6"/>
    <w:rsid w:val="00343436"/>
    <w:rsid w:val="00343509"/>
    <w:rsid w:val="00343604"/>
    <w:rsid w:val="00343693"/>
    <w:rsid w:val="0034398D"/>
    <w:rsid w:val="00343B01"/>
    <w:rsid w:val="00343D28"/>
    <w:rsid w:val="00343DDA"/>
    <w:rsid w:val="003444CB"/>
    <w:rsid w:val="0034479A"/>
    <w:rsid w:val="0034487D"/>
    <w:rsid w:val="00344962"/>
    <w:rsid w:val="00344A61"/>
    <w:rsid w:val="00344D65"/>
    <w:rsid w:val="00345432"/>
    <w:rsid w:val="00345443"/>
    <w:rsid w:val="00345672"/>
    <w:rsid w:val="003457E6"/>
    <w:rsid w:val="00345B7E"/>
    <w:rsid w:val="00345CE7"/>
    <w:rsid w:val="00345E48"/>
    <w:rsid w:val="00345F51"/>
    <w:rsid w:val="00346064"/>
    <w:rsid w:val="003461AC"/>
    <w:rsid w:val="003461B3"/>
    <w:rsid w:val="00346211"/>
    <w:rsid w:val="003463B0"/>
    <w:rsid w:val="003466A8"/>
    <w:rsid w:val="003466B5"/>
    <w:rsid w:val="00346892"/>
    <w:rsid w:val="00346A29"/>
    <w:rsid w:val="00346B71"/>
    <w:rsid w:val="00346F03"/>
    <w:rsid w:val="00346FB2"/>
    <w:rsid w:val="003472AB"/>
    <w:rsid w:val="00347467"/>
    <w:rsid w:val="003474CD"/>
    <w:rsid w:val="0034760E"/>
    <w:rsid w:val="003477B5"/>
    <w:rsid w:val="0034790F"/>
    <w:rsid w:val="00347950"/>
    <w:rsid w:val="00347C5A"/>
    <w:rsid w:val="00347D0B"/>
    <w:rsid w:val="00347FAC"/>
    <w:rsid w:val="00350233"/>
    <w:rsid w:val="00350256"/>
    <w:rsid w:val="003502C4"/>
    <w:rsid w:val="003505E1"/>
    <w:rsid w:val="00350747"/>
    <w:rsid w:val="00350A67"/>
    <w:rsid w:val="00350B77"/>
    <w:rsid w:val="00350C85"/>
    <w:rsid w:val="00350F5C"/>
    <w:rsid w:val="003512B4"/>
    <w:rsid w:val="00351617"/>
    <w:rsid w:val="00351648"/>
    <w:rsid w:val="0035173D"/>
    <w:rsid w:val="0035184F"/>
    <w:rsid w:val="00351CB6"/>
    <w:rsid w:val="00351D02"/>
    <w:rsid w:val="00351ED9"/>
    <w:rsid w:val="00352788"/>
    <w:rsid w:val="003527E3"/>
    <w:rsid w:val="00352832"/>
    <w:rsid w:val="00352930"/>
    <w:rsid w:val="00352CBE"/>
    <w:rsid w:val="0035309E"/>
    <w:rsid w:val="003531D8"/>
    <w:rsid w:val="0035363F"/>
    <w:rsid w:val="0035387E"/>
    <w:rsid w:val="0035397C"/>
    <w:rsid w:val="00353991"/>
    <w:rsid w:val="00353ABD"/>
    <w:rsid w:val="00353BD7"/>
    <w:rsid w:val="00353BDC"/>
    <w:rsid w:val="00353BEA"/>
    <w:rsid w:val="00353CA4"/>
    <w:rsid w:val="00353CA6"/>
    <w:rsid w:val="00353FBF"/>
    <w:rsid w:val="0035407F"/>
    <w:rsid w:val="003540B2"/>
    <w:rsid w:val="003540E9"/>
    <w:rsid w:val="0035420A"/>
    <w:rsid w:val="0035422F"/>
    <w:rsid w:val="00354461"/>
    <w:rsid w:val="00354599"/>
    <w:rsid w:val="003545FF"/>
    <w:rsid w:val="00354756"/>
    <w:rsid w:val="00354960"/>
    <w:rsid w:val="003549DF"/>
    <w:rsid w:val="00354AFF"/>
    <w:rsid w:val="00354B2F"/>
    <w:rsid w:val="00354C0E"/>
    <w:rsid w:val="00354EB7"/>
    <w:rsid w:val="00355061"/>
    <w:rsid w:val="003550F0"/>
    <w:rsid w:val="00355190"/>
    <w:rsid w:val="003555B4"/>
    <w:rsid w:val="003557F5"/>
    <w:rsid w:val="0035596F"/>
    <w:rsid w:val="00355980"/>
    <w:rsid w:val="003559FF"/>
    <w:rsid w:val="00355A8A"/>
    <w:rsid w:val="00355D83"/>
    <w:rsid w:val="00355DF9"/>
    <w:rsid w:val="00355E00"/>
    <w:rsid w:val="00355FE1"/>
    <w:rsid w:val="0035602E"/>
    <w:rsid w:val="003561C9"/>
    <w:rsid w:val="003561D1"/>
    <w:rsid w:val="00356667"/>
    <w:rsid w:val="00356801"/>
    <w:rsid w:val="003569A7"/>
    <w:rsid w:val="00356A59"/>
    <w:rsid w:val="00356B08"/>
    <w:rsid w:val="00356B47"/>
    <w:rsid w:val="00356BC5"/>
    <w:rsid w:val="00356D61"/>
    <w:rsid w:val="00356EB0"/>
    <w:rsid w:val="003570C4"/>
    <w:rsid w:val="00357127"/>
    <w:rsid w:val="00357184"/>
    <w:rsid w:val="00357437"/>
    <w:rsid w:val="00357522"/>
    <w:rsid w:val="003577B9"/>
    <w:rsid w:val="003577C9"/>
    <w:rsid w:val="003578C8"/>
    <w:rsid w:val="003579E2"/>
    <w:rsid w:val="00357A4E"/>
    <w:rsid w:val="00357BA9"/>
    <w:rsid w:val="003601CD"/>
    <w:rsid w:val="00360578"/>
    <w:rsid w:val="003605BC"/>
    <w:rsid w:val="00360682"/>
    <w:rsid w:val="00360811"/>
    <w:rsid w:val="00360C3D"/>
    <w:rsid w:val="00360CA0"/>
    <w:rsid w:val="00360CFB"/>
    <w:rsid w:val="00360D28"/>
    <w:rsid w:val="003610B4"/>
    <w:rsid w:val="0036113C"/>
    <w:rsid w:val="0036113D"/>
    <w:rsid w:val="003611E0"/>
    <w:rsid w:val="003612B7"/>
    <w:rsid w:val="0036156A"/>
    <w:rsid w:val="0036173F"/>
    <w:rsid w:val="003617F4"/>
    <w:rsid w:val="00361BC8"/>
    <w:rsid w:val="00361C11"/>
    <w:rsid w:val="00361F41"/>
    <w:rsid w:val="003625EB"/>
    <w:rsid w:val="00362777"/>
    <w:rsid w:val="00362780"/>
    <w:rsid w:val="0036289A"/>
    <w:rsid w:val="00362C19"/>
    <w:rsid w:val="00362C28"/>
    <w:rsid w:val="00362D3F"/>
    <w:rsid w:val="00362EA2"/>
    <w:rsid w:val="00363055"/>
    <w:rsid w:val="00363613"/>
    <w:rsid w:val="003637F5"/>
    <w:rsid w:val="0036387C"/>
    <w:rsid w:val="0036388B"/>
    <w:rsid w:val="0036390C"/>
    <w:rsid w:val="00363974"/>
    <w:rsid w:val="00363C17"/>
    <w:rsid w:val="00363CBC"/>
    <w:rsid w:val="00363CED"/>
    <w:rsid w:val="00363E4F"/>
    <w:rsid w:val="00363E75"/>
    <w:rsid w:val="00364526"/>
    <w:rsid w:val="003646A0"/>
    <w:rsid w:val="00364AD0"/>
    <w:rsid w:val="00364B8E"/>
    <w:rsid w:val="00364CB1"/>
    <w:rsid w:val="00364F6B"/>
    <w:rsid w:val="0036515A"/>
    <w:rsid w:val="003653DA"/>
    <w:rsid w:val="00365528"/>
    <w:rsid w:val="003655B4"/>
    <w:rsid w:val="003655B7"/>
    <w:rsid w:val="003657A0"/>
    <w:rsid w:val="00365AF1"/>
    <w:rsid w:val="00365CD0"/>
    <w:rsid w:val="00365EFE"/>
    <w:rsid w:val="003660EC"/>
    <w:rsid w:val="003661B6"/>
    <w:rsid w:val="0036647A"/>
    <w:rsid w:val="003667F2"/>
    <w:rsid w:val="0036687B"/>
    <w:rsid w:val="0036694C"/>
    <w:rsid w:val="00366A60"/>
    <w:rsid w:val="003670D5"/>
    <w:rsid w:val="0036721D"/>
    <w:rsid w:val="003674DF"/>
    <w:rsid w:val="003675C2"/>
    <w:rsid w:val="003675CB"/>
    <w:rsid w:val="0036766B"/>
    <w:rsid w:val="00367706"/>
    <w:rsid w:val="00367974"/>
    <w:rsid w:val="00367A5B"/>
    <w:rsid w:val="00367B40"/>
    <w:rsid w:val="00367D43"/>
    <w:rsid w:val="00367E42"/>
    <w:rsid w:val="00367EED"/>
    <w:rsid w:val="0037009D"/>
    <w:rsid w:val="0037015E"/>
    <w:rsid w:val="00370299"/>
    <w:rsid w:val="003703C6"/>
    <w:rsid w:val="00370658"/>
    <w:rsid w:val="00370844"/>
    <w:rsid w:val="003708E2"/>
    <w:rsid w:val="00370B1A"/>
    <w:rsid w:val="00370E15"/>
    <w:rsid w:val="003710B6"/>
    <w:rsid w:val="003712F7"/>
    <w:rsid w:val="0037150F"/>
    <w:rsid w:val="00371572"/>
    <w:rsid w:val="00371620"/>
    <w:rsid w:val="0037173F"/>
    <w:rsid w:val="0037188E"/>
    <w:rsid w:val="00371A7A"/>
    <w:rsid w:val="00371B81"/>
    <w:rsid w:val="00371BD5"/>
    <w:rsid w:val="00371CB6"/>
    <w:rsid w:val="00371E1E"/>
    <w:rsid w:val="00371F50"/>
    <w:rsid w:val="00372B92"/>
    <w:rsid w:val="00372C1F"/>
    <w:rsid w:val="00372CE2"/>
    <w:rsid w:val="003733CD"/>
    <w:rsid w:val="003736B5"/>
    <w:rsid w:val="003739A8"/>
    <w:rsid w:val="003739B2"/>
    <w:rsid w:val="00373A9E"/>
    <w:rsid w:val="00373B05"/>
    <w:rsid w:val="00373BBA"/>
    <w:rsid w:val="00373BF0"/>
    <w:rsid w:val="00373CDF"/>
    <w:rsid w:val="00373E82"/>
    <w:rsid w:val="00373EAD"/>
    <w:rsid w:val="00374160"/>
    <w:rsid w:val="0037419D"/>
    <w:rsid w:val="00374368"/>
    <w:rsid w:val="00374477"/>
    <w:rsid w:val="003744D1"/>
    <w:rsid w:val="003745A4"/>
    <w:rsid w:val="003745C2"/>
    <w:rsid w:val="00374634"/>
    <w:rsid w:val="00374879"/>
    <w:rsid w:val="003748F8"/>
    <w:rsid w:val="003748FC"/>
    <w:rsid w:val="0037493B"/>
    <w:rsid w:val="0037499F"/>
    <w:rsid w:val="00374BBD"/>
    <w:rsid w:val="00374E22"/>
    <w:rsid w:val="00374E3B"/>
    <w:rsid w:val="00375144"/>
    <w:rsid w:val="0037515A"/>
    <w:rsid w:val="003752CF"/>
    <w:rsid w:val="00375704"/>
    <w:rsid w:val="00375831"/>
    <w:rsid w:val="00375A5E"/>
    <w:rsid w:val="00375CA3"/>
    <w:rsid w:val="00375F36"/>
    <w:rsid w:val="00376050"/>
    <w:rsid w:val="003760A9"/>
    <w:rsid w:val="003761A0"/>
    <w:rsid w:val="0037625F"/>
    <w:rsid w:val="0037628D"/>
    <w:rsid w:val="003762D1"/>
    <w:rsid w:val="003763C7"/>
    <w:rsid w:val="00376410"/>
    <w:rsid w:val="003764C8"/>
    <w:rsid w:val="00376519"/>
    <w:rsid w:val="0037652F"/>
    <w:rsid w:val="003765EC"/>
    <w:rsid w:val="003767ED"/>
    <w:rsid w:val="00376803"/>
    <w:rsid w:val="00376B01"/>
    <w:rsid w:val="00376B9B"/>
    <w:rsid w:val="00376C5D"/>
    <w:rsid w:val="00376C72"/>
    <w:rsid w:val="00377498"/>
    <w:rsid w:val="003775A3"/>
    <w:rsid w:val="0037797B"/>
    <w:rsid w:val="00377B47"/>
    <w:rsid w:val="00377D00"/>
    <w:rsid w:val="00377D37"/>
    <w:rsid w:val="00377DB3"/>
    <w:rsid w:val="00377F34"/>
    <w:rsid w:val="00377F4B"/>
    <w:rsid w:val="00380092"/>
    <w:rsid w:val="0038022F"/>
    <w:rsid w:val="003804DC"/>
    <w:rsid w:val="0038057A"/>
    <w:rsid w:val="00380864"/>
    <w:rsid w:val="003808F4"/>
    <w:rsid w:val="00380B19"/>
    <w:rsid w:val="00380DA8"/>
    <w:rsid w:val="00380F88"/>
    <w:rsid w:val="00381034"/>
    <w:rsid w:val="00381156"/>
    <w:rsid w:val="003814A9"/>
    <w:rsid w:val="003814BF"/>
    <w:rsid w:val="0038180E"/>
    <w:rsid w:val="00381968"/>
    <w:rsid w:val="00381983"/>
    <w:rsid w:val="00381AE4"/>
    <w:rsid w:val="00381AF9"/>
    <w:rsid w:val="0038205E"/>
    <w:rsid w:val="003822E3"/>
    <w:rsid w:val="00382782"/>
    <w:rsid w:val="00382792"/>
    <w:rsid w:val="00382892"/>
    <w:rsid w:val="003828D1"/>
    <w:rsid w:val="00382962"/>
    <w:rsid w:val="003829AB"/>
    <w:rsid w:val="00382C8C"/>
    <w:rsid w:val="00382DE0"/>
    <w:rsid w:val="00382DF8"/>
    <w:rsid w:val="00382E92"/>
    <w:rsid w:val="00383520"/>
    <w:rsid w:val="003836DF"/>
    <w:rsid w:val="003837BF"/>
    <w:rsid w:val="00383A16"/>
    <w:rsid w:val="00383BED"/>
    <w:rsid w:val="00383C85"/>
    <w:rsid w:val="00383FB5"/>
    <w:rsid w:val="0038437F"/>
    <w:rsid w:val="00384382"/>
    <w:rsid w:val="003843F9"/>
    <w:rsid w:val="0038455E"/>
    <w:rsid w:val="003846E6"/>
    <w:rsid w:val="0038472B"/>
    <w:rsid w:val="0038482F"/>
    <w:rsid w:val="00384C01"/>
    <w:rsid w:val="00384C6A"/>
    <w:rsid w:val="00384CBF"/>
    <w:rsid w:val="00384CF3"/>
    <w:rsid w:val="00384E37"/>
    <w:rsid w:val="00385043"/>
    <w:rsid w:val="00385312"/>
    <w:rsid w:val="003858DC"/>
    <w:rsid w:val="003859F7"/>
    <w:rsid w:val="00385B06"/>
    <w:rsid w:val="00385C10"/>
    <w:rsid w:val="00385C63"/>
    <w:rsid w:val="00385E93"/>
    <w:rsid w:val="00385FDC"/>
    <w:rsid w:val="0038600D"/>
    <w:rsid w:val="003863EE"/>
    <w:rsid w:val="0038653C"/>
    <w:rsid w:val="00386704"/>
    <w:rsid w:val="00386714"/>
    <w:rsid w:val="00386AA1"/>
    <w:rsid w:val="00386BE2"/>
    <w:rsid w:val="00386CF8"/>
    <w:rsid w:val="00386FC0"/>
    <w:rsid w:val="003870FA"/>
    <w:rsid w:val="00387249"/>
    <w:rsid w:val="003874C2"/>
    <w:rsid w:val="00387504"/>
    <w:rsid w:val="0038764D"/>
    <w:rsid w:val="003876FD"/>
    <w:rsid w:val="003877B0"/>
    <w:rsid w:val="00387997"/>
    <w:rsid w:val="00387A9E"/>
    <w:rsid w:val="00387B7B"/>
    <w:rsid w:val="00387CBC"/>
    <w:rsid w:val="00387D00"/>
    <w:rsid w:val="00387D79"/>
    <w:rsid w:val="003900EB"/>
    <w:rsid w:val="0039025E"/>
    <w:rsid w:val="0039028D"/>
    <w:rsid w:val="003903B0"/>
    <w:rsid w:val="0039049F"/>
    <w:rsid w:val="003904EE"/>
    <w:rsid w:val="00390829"/>
    <w:rsid w:val="00390C3F"/>
    <w:rsid w:val="00390C54"/>
    <w:rsid w:val="00390F09"/>
    <w:rsid w:val="00391022"/>
    <w:rsid w:val="00391030"/>
    <w:rsid w:val="0039124C"/>
    <w:rsid w:val="003913BC"/>
    <w:rsid w:val="00391437"/>
    <w:rsid w:val="00391726"/>
    <w:rsid w:val="0039185A"/>
    <w:rsid w:val="003918EF"/>
    <w:rsid w:val="003918FE"/>
    <w:rsid w:val="00391C82"/>
    <w:rsid w:val="00391F39"/>
    <w:rsid w:val="00391F5C"/>
    <w:rsid w:val="00391F70"/>
    <w:rsid w:val="00392102"/>
    <w:rsid w:val="00392151"/>
    <w:rsid w:val="003922E8"/>
    <w:rsid w:val="0039234E"/>
    <w:rsid w:val="00392450"/>
    <w:rsid w:val="003924B9"/>
    <w:rsid w:val="00392604"/>
    <w:rsid w:val="003927CC"/>
    <w:rsid w:val="003927F2"/>
    <w:rsid w:val="00392808"/>
    <w:rsid w:val="003929AB"/>
    <w:rsid w:val="003929F2"/>
    <w:rsid w:val="00392DB2"/>
    <w:rsid w:val="00392F63"/>
    <w:rsid w:val="003931F4"/>
    <w:rsid w:val="00393218"/>
    <w:rsid w:val="003935F1"/>
    <w:rsid w:val="00393B59"/>
    <w:rsid w:val="00393C47"/>
    <w:rsid w:val="00393C5E"/>
    <w:rsid w:val="00393D90"/>
    <w:rsid w:val="003945A3"/>
    <w:rsid w:val="0039478A"/>
    <w:rsid w:val="00394D46"/>
    <w:rsid w:val="00394FEA"/>
    <w:rsid w:val="003950D5"/>
    <w:rsid w:val="00395193"/>
    <w:rsid w:val="003952C5"/>
    <w:rsid w:val="003953AF"/>
    <w:rsid w:val="003955E9"/>
    <w:rsid w:val="0039569D"/>
    <w:rsid w:val="00395A1D"/>
    <w:rsid w:val="00395F41"/>
    <w:rsid w:val="00395F45"/>
    <w:rsid w:val="003960E1"/>
    <w:rsid w:val="0039617F"/>
    <w:rsid w:val="0039618F"/>
    <w:rsid w:val="0039661A"/>
    <w:rsid w:val="003967DA"/>
    <w:rsid w:val="0039695C"/>
    <w:rsid w:val="003969A0"/>
    <w:rsid w:val="00396A62"/>
    <w:rsid w:val="00396ABD"/>
    <w:rsid w:val="00396B63"/>
    <w:rsid w:val="00396C13"/>
    <w:rsid w:val="00396CB0"/>
    <w:rsid w:val="00396E26"/>
    <w:rsid w:val="00396EF1"/>
    <w:rsid w:val="003970AE"/>
    <w:rsid w:val="003970CE"/>
    <w:rsid w:val="003970D2"/>
    <w:rsid w:val="003970F2"/>
    <w:rsid w:val="00397182"/>
    <w:rsid w:val="00397221"/>
    <w:rsid w:val="00397288"/>
    <w:rsid w:val="00397B5E"/>
    <w:rsid w:val="00397E13"/>
    <w:rsid w:val="00397FC4"/>
    <w:rsid w:val="003A0164"/>
    <w:rsid w:val="003A01C5"/>
    <w:rsid w:val="003A0253"/>
    <w:rsid w:val="003A03E0"/>
    <w:rsid w:val="003A05EC"/>
    <w:rsid w:val="003A0776"/>
    <w:rsid w:val="003A0A41"/>
    <w:rsid w:val="003A0B52"/>
    <w:rsid w:val="003A10DF"/>
    <w:rsid w:val="003A1222"/>
    <w:rsid w:val="003A15DD"/>
    <w:rsid w:val="003A1643"/>
    <w:rsid w:val="003A16D9"/>
    <w:rsid w:val="003A17ED"/>
    <w:rsid w:val="003A1964"/>
    <w:rsid w:val="003A1A90"/>
    <w:rsid w:val="003A1B4E"/>
    <w:rsid w:val="003A1BBC"/>
    <w:rsid w:val="003A1E3B"/>
    <w:rsid w:val="003A1F53"/>
    <w:rsid w:val="003A2022"/>
    <w:rsid w:val="003A219C"/>
    <w:rsid w:val="003A22A1"/>
    <w:rsid w:val="003A2310"/>
    <w:rsid w:val="003A2363"/>
    <w:rsid w:val="003A25AD"/>
    <w:rsid w:val="003A2618"/>
    <w:rsid w:val="003A2654"/>
    <w:rsid w:val="003A2693"/>
    <w:rsid w:val="003A26D7"/>
    <w:rsid w:val="003A283D"/>
    <w:rsid w:val="003A2988"/>
    <w:rsid w:val="003A2A56"/>
    <w:rsid w:val="003A2B6F"/>
    <w:rsid w:val="003A2B89"/>
    <w:rsid w:val="003A32BC"/>
    <w:rsid w:val="003A3456"/>
    <w:rsid w:val="003A352B"/>
    <w:rsid w:val="003A3706"/>
    <w:rsid w:val="003A39C0"/>
    <w:rsid w:val="003A3AC1"/>
    <w:rsid w:val="003A3BA3"/>
    <w:rsid w:val="003A3C06"/>
    <w:rsid w:val="003A3FC5"/>
    <w:rsid w:val="003A4120"/>
    <w:rsid w:val="003A4304"/>
    <w:rsid w:val="003A435E"/>
    <w:rsid w:val="003A488D"/>
    <w:rsid w:val="003A4AEE"/>
    <w:rsid w:val="003A4B08"/>
    <w:rsid w:val="003A50FA"/>
    <w:rsid w:val="003A521E"/>
    <w:rsid w:val="003A52DC"/>
    <w:rsid w:val="003A5385"/>
    <w:rsid w:val="003A5417"/>
    <w:rsid w:val="003A54A7"/>
    <w:rsid w:val="003A54B5"/>
    <w:rsid w:val="003A5517"/>
    <w:rsid w:val="003A55D7"/>
    <w:rsid w:val="003A57E4"/>
    <w:rsid w:val="003A61F7"/>
    <w:rsid w:val="003A6387"/>
    <w:rsid w:val="003A647C"/>
    <w:rsid w:val="003A659E"/>
    <w:rsid w:val="003A6603"/>
    <w:rsid w:val="003A66F3"/>
    <w:rsid w:val="003A6ED3"/>
    <w:rsid w:val="003A6F46"/>
    <w:rsid w:val="003A71F9"/>
    <w:rsid w:val="003A733F"/>
    <w:rsid w:val="003A7460"/>
    <w:rsid w:val="003A746D"/>
    <w:rsid w:val="003A7564"/>
    <w:rsid w:val="003A7679"/>
    <w:rsid w:val="003A767C"/>
    <w:rsid w:val="003A76D5"/>
    <w:rsid w:val="003A771D"/>
    <w:rsid w:val="003A7A14"/>
    <w:rsid w:val="003A7C84"/>
    <w:rsid w:val="003A7CEC"/>
    <w:rsid w:val="003A7CFC"/>
    <w:rsid w:val="003A7D5A"/>
    <w:rsid w:val="003B0040"/>
    <w:rsid w:val="003B005C"/>
    <w:rsid w:val="003B01C7"/>
    <w:rsid w:val="003B0236"/>
    <w:rsid w:val="003B02E8"/>
    <w:rsid w:val="003B0A8A"/>
    <w:rsid w:val="003B0F50"/>
    <w:rsid w:val="003B10F4"/>
    <w:rsid w:val="003B11D4"/>
    <w:rsid w:val="003B1321"/>
    <w:rsid w:val="003B15EE"/>
    <w:rsid w:val="003B160E"/>
    <w:rsid w:val="003B1619"/>
    <w:rsid w:val="003B18B9"/>
    <w:rsid w:val="003B1966"/>
    <w:rsid w:val="003B19CD"/>
    <w:rsid w:val="003B1A08"/>
    <w:rsid w:val="003B1A1F"/>
    <w:rsid w:val="003B1A72"/>
    <w:rsid w:val="003B1A94"/>
    <w:rsid w:val="003B1B30"/>
    <w:rsid w:val="003B1F48"/>
    <w:rsid w:val="003B2100"/>
    <w:rsid w:val="003B2381"/>
    <w:rsid w:val="003B23F8"/>
    <w:rsid w:val="003B2405"/>
    <w:rsid w:val="003B27F1"/>
    <w:rsid w:val="003B2996"/>
    <w:rsid w:val="003B29ED"/>
    <w:rsid w:val="003B2A2A"/>
    <w:rsid w:val="003B2A6B"/>
    <w:rsid w:val="003B2E0F"/>
    <w:rsid w:val="003B33AB"/>
    <w:rsid w:val="003B3574"/>
    <w:rsid w:val="003B35E0"/>
    <w:rsid w:val="003B36C4"/>
    <w:rsid w:val="003B37F5"/>
    <w:rsid w:val="003B37F7"/>
    <w:rsid w:val="003B37FC"/>
    <w:rsid w:val="003B38CA"/>
    <w:rsid w:val="003B3939"/>
    <w:rsid w:val="003B3C9C"/>
    <w:rsid w:val="003B3CB9"/>
    <w:rsid w:val="003B3F42"/>
    <w:rsid w:val="003B40A1"/>
    <w:rsid w:val="003B40A3"/>
    <w:rsid w:val="003B416C"/>
    <w:rsid w:val="003B41AB"/>
    <w:rsid w:val="003B42A9"/>
    <w:rsid w:val="003B42AD"/>
    <w:rsid w:val="003B43AC"/>
    <w:rsid w:val="003B446E"/>
    <w:rsid w:val="003B45AB"/>
    <w:rsid w:val="003B45AF"/>
    <w:rsid w:val="003B4655"/>
    <w:rsid w:val="003B46CC"/>
    <w:rsid w:val="003B474A"/>
    <w:rsid w:val="003B4AD6"/>
    <w:rsid w:val="003B4CEF"/>
    <w:rsid w:val="003B4E88"/>
    <w:rsid w:val="003B4ECB"/>
    <w:rsid w:val="003B50CF"/>
    <w:rsid w:val="003B51A0"/>
    <w:rsid w:val="003B52C5"/>
    <w:rsid w:val="003B55ED"/>
    <w:rsid w:val="003B5770"/>
    <w:rsid w:val="003B577A"/>
    <w:rsid w:val="003B5850"/>
    <w:rsid w:val="003B59CB"/>
    <w:rsid w:val="003B5A22"/>
    <w:rsid w:val="003B62CD"/>
    <w:rsid w:val="003B651D"/>
    <w:rsid w:val="003B65DE"/>
    <w:rsid w:val="003B6A28"/>
    <w:rsid w:val="003B73F4"/>
    <w:rsid w:val="003B74A3"/>
    <w:rsid w:val="003B74FD"/>
    <w:rsid w:val="003B7509"/>
    <w:rsid w:val="003B77AE"/>
    <w:rsid w:val="003B78DC"/>
    <w:rsid w:val="003B792C"/>
    <w:rsid w:val="003B7975"/>
    <w:rsid w:val="003B79F8"/>
    <w:rsid w:val="003B7BD7"/>
    <w:rsid w:val="003B7F13"/>
    <w:rsid w:val="003B7FFD"/>
    <w:rsid w:val="003C013F"/>
    <w:rsid w:val="003C014E"/>
    <w:rsid w:val="003C0275"/>
    <w:rsid w:val="003C02E5"/>
    <w:rsid w:val="003C0490"/>
    <w:rsid w:val="003C0615"/>
    <w:rsid w:val="003C08A9"/>
    <w:rsid w:val="003C08E5"/>
    <w:rsid w:val="003C0992"/>
    <w:rsid w:val="003C0B96"/>
    <w:rsid w:val="003C0D58"/>
    <w:rsid w:val="003C0DB0"/>
    <w:rsid w:val="003C0DFB"/>
    <w:rsid w:val="003C1065"/>
    <w:rsid w:val="003C11D5"/>
    <w:rsid w:val="003C1478"/>
    <w:rsid w:val="003C1540"/>
    <w:rsid w:val="003C1604"/>
    <w:rsid w:val="003C1A15"/>
    <w:rsid w:val="003C1AA3"/>
    <w:rsid w:val="003C1B24"/>
    <w:rsid w:val="003C1B55"/>
    <w:rsid w:val="003C1BC4"/>
    <w:rsid w:val="003C1BF7"/>
    <w:rsid w:val="003C1F25"/>
    <w:rsid w:val="003C1F9D"/>
    <w:rsid w:val="003C2112"/>
    <w:rsid w:val="003C2214"/>
    <w:rsid w:val="003C22B4"/>
    <w:rsid w:val="003C22DF"/>
    <w:rsid w:val="003C2370"/>
    <w:rsid w:val="003C2555"/>
    <w:rsid w:val="003C2665"/>
    <w:rsid w:val="003C2754"/>
    <w:rsid w:val="003C279C"/>
    <w:rsid w:val="003C27A4"/>
    <w:rsid w:val="003C29C8"/>
    <w:rsid w:val="003C29F2"/>
    <w:rsid w:val="003C2BF4"/>
    <w:rsid w:val="003C2C50"/>
    <w:rsid w:val="003C2C59"/>
    <w:rsid w:val="003C2E18"/>
    <w:rsid w:val="003C2E74"/>
    <w:rsid w:val="003C314E"/>
    <w:rsid w:val="003C3315"/>
    <w:rsid w:val="003C363F"/>
    <w:rsid w:val="003C365A"/>
    <w:rsid w:val="003C36B8"/>
    <w:rsid w:val="003C36FE"/>
    <w:rsid w:val="003C3D72"/>
    <w:rsid w:val="003C3EA9"/>
    <w:rsid w:val="003C4367"/>
    <w:rsid w:val="003C4765"/>
    <w:rsid w:val="003C489B"/>
    <w:rsid w:val="003C4C4E"/>
    <w:rsid w:val="003C4CD6"/>
    <w:rsid w:val="003C4D06"/>
    <w:rsid w:val="003C4FCA"/>
    <w:rsid w:val="003C500C"/>
    <w:rsid w:val="003C513E"/>
    <w:rsid w:val="003C5194"/>
    <w:rsid w:val="003C52B7"/>
    <w:rsid w:val="003C52E7"/>
    <w:rsid w:val="003C5355"/>
    <w:rsid w:val="003C5419"/>
    <w:rsid w:val="003C57EF"/>
    <w:rsid w:val="003C5A26"/>
    <w:rsid w:val="003C6020"/>
    <w:rsid w:val="003C609A"/>
    <w:rsid w:val="003C62A5"/>
    <w:rsid w:val="003C654B"/>
    <w:rsid w:val="003C654F"/>
    <w:rsid w:val="003C6639"/>
    <w:rsid w:val="003C6641"/>
    <w:rsid w:val="003C672E"/>
    <w:rsid w:val="003C685A"/>
    <w:rsid w:val="003C6905"/>
    <w:rsid w:val="003C690E"/>
    <w:rsid w:val="003C6972"/>
    <w:rsid w:val="003C6BAD"/>
    <w:rsid w:val="003C6C55"/>
    <w:rsid w:val="003C6D8E"/>
    <w:rsid w:val="003C6D9F"/>
    <w:rsid w:val="003C6FD9"/>
    <w:rsid w:val="003C700F"/>
    <w:rsid w:val="003C70C5"/>
    <w:rsid w:val="003C7121"/>
    <w:rsid w:val="003C7310"/>
    <w:rsid w:val="003C732C"/>
    <w:rsid w:val="003C743C"/>
    <w:rsid w:val="003C77EE"/>
    <w:rsid w:val="003C7869"/>
    <w:rsid w:val="003C7901"/>
    <w:rsid w:val="003C7979"/>
    <w:rsid w:val="003C79D8"/>
    <w:rsid w:val="003C7A15"/>
    <w:rsid w:val="003C7A3E"/>
    <w:rsid w:val="003C7C44"/>
    <w:rsid w:val="003C7C5D"/>
    <w:rsid w:val="003C7F3C"/>
    <w:rsid w:val="003C7FF2"/>
    <w:rsid w:val="003D0101"/>
    <w:rsid w:val="003D0151"/>
    <w:rsid w:val="003D0181"/>
    <w:rsid w:val="003D020B"/>
    <w:rsid w:val="003D021D"/>
    <w:rsid w:val="003D0571"/>
    <w:rsid w:val="003D07F7"/>
    <w:rsid w:val="003D0981"/>
    <w:rsid w:val="003D09D4"/>
    <w:rsid w:val="003D0A86"/>
    <w:rsid w:val="003D0B36"/>
    <w:rsid w:val="003D0C7B"/>
    <w:rsid w:val="003D0CF9"/>
    <w:rsid w:val="003D0D44"/>
    <w:rsid w:val="003D1081"/>
    <w:rsid w:val="003D10A7"/>
    <w:rsid w:val="003D136A"/>
    <w:rsid w:val="003D1995"/>
    <w:rsid w:val="003D1A1B"/>
    <w:rsid w:val="003D1C77"/>
    <w:rsid w:val="003D1C94"/>
    <w:rsid w:val="003D1CB8"/>
    <w:rsid w:val="003D1D70"/>
    <w:rsid w:val="003D21AA"/>
    <w:rsid w:val="003D241F"/>
    <w:rsid w:val="003D249D"/>
    <w:rsid w:val="003D25C7"/>
    <w:rsid w:val="003D26BD"/>
    <w:rsid w:val="003D2927"/>
    <w:rsid w:val="003D2C06"/>
    <w:rsid w:val="003D2C27"/>
    <w:rsid w:val="003D2CD3"/>
    <w:rsid w:val="003D32FE"/>
    <w:rsid w:val="003D3483"/>
    <w:rsid w:val="003D35B2"/>
    <w:rsid w:val="003D3A2C"/>
    <w:rsid w:val="003D3B08"/>
    <w:rsid w:val="003D3C61"/>
    <w:rsid w:val="003D3E0D"/>
    <w:rsid w:val="003D3E7F"/>
    <w:rsid w:val="003D3ED2"/>
    <w:rsid w:val="003D412B"/>
    <w:rsid w:val="003D41AE"/>
    <w:rsid w:val="003D4466"/>
    <w:rsid w:val="003D450D"/>
    <w:rsid w:val="003D4C7E"/>
    <w:rsid w:val="003D4CB5"/>
    <w:rsid w:val="003D4ED9"/>
    <w:rsid w:val="003D5155"/>
    <w:rsid w:val="003D53B9"/>
    <w:rsid w:val="003D5407"/>
    <w:rsid w:val="003D542B"/>
    <w:rsid w:val="003D546F"/>
    <w:rsid w:val="003D5526"/>
    <w:rsid w:val="003D5735"/>
    <w:rsid w:val="003D5790"/>
    <w:rsid w:val="003D58E3"/>
    <w:rsid w:val="003D59F7"/>
    <w:rsid w:val="003D5B7C"/>
    <w:rsid w:val="003D5BBD"/>
    <w:rsid w:val="003D5BF0"/>
    <w:rsid w:val="003D5C65"/>
    <w:rsid w:val="003D6069"/>
    <w:rsid w:val="003D60DE"/>
    <w:rsid w:val="003D61CB"/>
    <w:rsid w:val="003D623D"/>
    <w:rsid w:val="003D62A8"/>
    <w:rsid w:val="003D6343"/>
    <w:rsid w:val="003D67BC"/>
    <w:rsid w:val="003D689F"/>
    <w:rsid w:val="003D6AC1"/>
    <w:rsid w:val="003D6B5C"/>
    <w:rsid w:val="003D6C8C"/>
    <w:rsid w:val="003D6F3B"/>
    <w:rsid w:val="003D6FAE"/>
    <w:rsid w:val="003D7065"/>
    <w:rsid w:val="003D7729"/>
    <w:rsid w:val="003D77CA"/>
    <w:rsid w:val="003D78A7"/>
    <w:rsid w:val="003D7A52"/>
    <w:rsid w:val="003D7B26"/>
    <w:rsid w:val="003D7BF2"/>
    <w:rsid w:val="003D7CD6"/>
    <w:rsid w:val="003D7DAB"/>
    <w:rsid w:val="003E003D"/>
    <w:rsid w:val="003E0605"/>
    <w:rsid w:val="003E0877"/>
    <w:rsid w:val="003E09E1"/>
    <w:rsid w:val="003E0A50"/>
    <w:rsid w:val="003E0D22"/>
    <w:rsid w:val="003E0D43"/>
    <w:rsid w:val="003E0DE3"/>
    <w:rsid w:val="003E0F0E"/>
    <w:rsid w:val="003E16C7"/>
    <w:rsid w:val="003E18D5"/>
    <w:rsid w:val="003E19DB"/>
    <w:rsid w:val="003E1A6F"/>
    <w:rsid w:val="003E1D31"/>
    <w:rsid w:val="003E2066"/>
    <w:rsid w:val="003E2090"/>
    <w:rsid w:val="003E20C9"/>
    <w:rsid w:val="003E232E"/>
    <w:rsid w:val="003E2348"/>
    <w:rsid w:val="003E252A"/>
    <w:rsid w:val="003E2982"/>
    <w:rsid w:val="003E2AA6"/>
    <w:rsid w:val="003E2B39"/>
    <w:rsid w:val="003E2BD0"/>
    <w:rsid w:val="003E2E12"/>
    <w:rsid w:val="003E2F08"/>
    <w:rsid w:val="003E3002"/>
    <w:rsid w:val="003E316A"/>
    <w:rsid w:val="003E329A"/>
    <w:rsid w:val="003E3301"/>
    <w:rsid w:val="003E34F9"/>
    <w:rsid w:val="003E35C7"/>
    <w:rsid w:val="003E3717"/>
    <w:rsid w:val="003E3990"/>
    <w:rsid w:val="003E3B0C"/>
    <w:rsid w:val="003E3D93"/>
    <w:rsid w:val="003E3ED6"/>
    <w:rsid w:val="003E42A9"/>
    <w:rsid w:val="003E447A"/>
    <w:rsid w:val="003E4515"/>
    <w:rsid w:val="003E4715"/>
    <w:rsid w:val="003E47C0"/>
    <w:rsid w:val="003E4920"/>
    <w:rsid w:val="003E4AE6"/>
    <w:rsid w:val="003E4B2C"/>
    <w:rsid w:val="003E4B70"/>
    <w:rsid w:val="003E4B7E"/>
    <w:rsid w:val="003E4BD6"/>
    <w:rsid w:val="003E4FFF"/>
    <w:rsid w:val="003E50A4"/>
    <w:rsid w:val="003E55A9"/>
    <w:rsid w:val="003E5778"/>
    <w:rsid w:val="003E5845"/>
    <w:rsid w:val="003E590F"/>
    <w:rsid w:val="003E5DA7"/>
    <w:rsid w:val="003E5F49"/>
    <w:rsid w:val="003E606B"/>
    <w:rsid w:val="003E6400"/>
    <w:rsid w:val="003E64B9"/>
    <w:rsid w:val="003E64FB"/>
    <w:rsid w:val="003E6559"/>
    <w:rsid w:val="003E664A"/>
    <w:rsid w:val="003E66FF"/>
    <w:rsid w:val="003E6B6D"/>
    <w:rsid w:val="003E6FEC"/>
    <w:rsid w:val="003E7003"/>
    <w:rsid w:val="003E721C"/>
    <w:rsid w:val="003E758A"/>
    <w:rsid w:val="003E7764"/>
    <w:rsid w:val="003E7A7C"/>
    <w:rsid w:val="003E7EB9"/>
    <w:rsid w:val="003E7EE0"/>
    <w:rsid w:val="003F01CC"/>
    <w:rsid w:val="003F0230"/>
    <w:rsid w:val="003F042F"/>
    <w:rsid w:val="003F0561"/>
    <w:rsid w:val="003F05CB"/>
    <w:rsid w:val="003F081D"/>
    <w:rsid w:val="003F08BA"/>
    <w:rsid w:val="003F0E1A"/>
    <w:rsid w:val="003F0EDD"/>
    <w:rsid w:val="003F0FB8"/>
    <w:rsid w:val="003F13AC"/>
    <w:rsid w:val="003F165A"/>
    <w:rsid w:val="003F17B1"/>
    <w:rsid w:val="003F18F1"/>
    <w:rsid w:val="003F19D3"/>
    <w:rsid w:val="003F1A8D"/>
    <w:rsid w:val="003F1C0E"/>
    <w:rsid w:val="003F1C5D"/>
    <w:rsid w:val="003F1C92"/>
    <w:rsid w:val="003F1E41"/>
    <w:rsid w:val="003F1EEE"/>
    <w:rsid w:val="003F1F71"/>
    <w:rsid w:val="003F233A"/>
    <w:rsid w:val="003F24C6"/>
    <w:rsid w:val="003F24DB"/>
    <w:rsid w:val="003F251A"/>
    <w:rsid w:val="003F2586"/>
    <w:rsid w:val="003F2600"/>
    <w:rsid w:val="003F272C"/>
    <w:rsid w:val="003F282B"/>
    <w:rsid w:val="003F2887"/>
    <w:rsid w:val="003F2AC2"/>
    <w:rsid w:val="003F2AC6"/>
    <w:rsid w:val="003F30F5"/>
    <w:rsid w:val="003F3954"/>
    <w:rsid w:val="003F3C77"/>
    <w:rsid w:val="003F41C9"/>
    <w:rsid w:val="003F42CE"/>
    <w:rsid w:val="003F42FE"/>
    <w:rsid w:val="003F4355"/>
    <w:rsid w:val="003F44E7"/>
    <w:rsid w:val="003F46AB"/>
    <w:rsid w:val="003F49B5"/>
    <w:rsid w:val="003F4A34"/>
    <w:rsid w:val="003F4BA7"/>
    <w:rsid w:val="003F4EEE"/>
    <w:rsid w:val="003F4F25"/>
    <w:rsid w:val="003F50FA"/>
    <w:rsid w:val="003F5390"/>
    <w:rsid w:val="003F53AE"/>
    <w:rsid w:val="003F5543"/>
    <w:rsid w:val="003F572C"/>
    <w:rsid w:val="003F5860"/>
    <w:rsid w:val="003F5986"/>
    <w:rsid w:val="003F59FF"/>
    <w:rsid w:val="003F5CC9"/>
    <w:rsid w:val="003F5CF2"/>
    <w:rsid w:val="003F6312"/>
    <w:rsid w:val="003F65CF"/>
    <w:rsid w:val="003F67B5"/>
    <w:rsid w:val="003F68A0"/>
    <w:rsid w:val="003F6A6A"/>
    <w:rsid w:val="003F6C87"/>
    <w:rsid w:val="003F6CF0"/>
    <w:rsid w:val="003F6D04"/>
    <w:rsid w:val="003F6D75"/>
    <w:rsid w:val="003F6F5C"/>
    <w:rsid w:val="003F6FE9"/>
    <w:rsid w:val="003F724E"/>
    <w:rsid w:val="003F7400"/>
    <w:rsid w:val="003F7AE0"/>
    <w:rsid w:val="003F7C36"/>
    <w:rsid w:val="003F7C80"/>
    <w:rsid w:val="003F7DB7"/>
    <w:rsid w:val="003F7F88"/>
    <w:rsid w:val="003F7FDB"/>
    <w:rsid w:val="0040014C"/>
    <w:rsid w:val="004001D9"/>
    <w:rsid w:val="00400228"/>
    <w:rsid w:val="00400253"/>
    <w:rsid w:val="004002E9"/>
    <w:rsid w:val="0040059A"/>
    <w:rsid w:val="00400AD4"/>
    <w:rsid w:val="00400B27"/>
    <w:rsid w:val="00400F21"/>
    <w:rsid w:val="00400FE8"/>
    <w:rsid w:val="00401326"/>
    <w:rsid w:val="004014A0"/>
    <w:rsid w:val="0040159D"/>
    <w:rsid w:val="004015AE"/>
    <w:rsid w:val="00401750"/>
    <w:rsid w:val="00401782"/>
    <w:rsid w:val="004017AD"/>
    <w:rsid w:val="00401807"/>
    <w:rsid w:val="004018CD"/>
    <w:rsid w:val="00401919"/>
    <w:rsid w:val="00401AF4"/>
    <w:rsid w:val="00401B29"/>
    <w:rsid w:val="00401D80"/>
    <w:rsid w:val="00401DA6"/>
    <w:rsid w:val="0040205B"/>
    <w:rsid w:val="00402313"/>
    <w:rsid w:val="004023D3"/>
    <w:rsid w:val="00402504"/>
    <w:rsid w:val="004025BE"/>
    <w:rsid w:val="0040279F"/>
    <w:rsid w:val="004027E0"/>
    <w:rsid w:val="0040292B"/>
    <w:rsid w:val="00402988"/>
    <w:rsid w:val="00402A07"/>
    <w:rsid w:val="00402C7F"/>
    <w:rsid w:val="00402CBC"/>
    <w:rsid w:val="00402EEF"/>
    <w:rsid w:val="00402F2E"/>
    <w:rsid w:val="00402F5A"/>
    <w:rsid w:val="004032B9"/>
    <w:rsid w:val="0040335E"/>
    <w:rsid w:val="004035E6"/>
    <w:rsid w:val="0040365D"/>
    <w:rsid w:val="00403A2B"/>
    <w:rsid w:val="00403ABE"/>
    <w:rsid w:val="00403ADD"/>
    <w:rsid w:val="00403C53"/>
    <w:rsid w:val="0040421A"/>
    <w:rsid w:val="004043A3"/>
    <w:rsid w:val="0040442B"/>
    <w:rsid w:val="00404568"/>
    <w:rsid w:val="00404BA6"/>
    <w:rsid w:val="00404C1C"/>
    <w:rsid w:val="00404C4D"/>
    <w:rsid w:val="00404CFF"/>
    <w:rsid w:val="00404E90"/>
    <w:rsid w:val="00405025"/>
    <w:rsid w:val="004051E3"/>
    <w:rsid w:val="00405241"/>
    <w:rsid w:val="0040536D"/>
    <w:rsid w:val="004054AC"/>
    <w:rsid w:val="004055A6"/>
    <w:rsid w:val="00405660"/>
    <w:rsid w:val="0040578C"/>
    <w:rsid w:val="004058CE"/>
    <w:rsid w:val="0040592F"/>
    <w:rsid w:val="004059A4"/>
    <w:rsid w:val="00405AB4"/>
    <w:rsid w:val="00405C01"/>
    <w:rsid w:val="00405D57"/>
    <w:rsid w:val="00405E1B"/>
    <w:rsid w:val="004061AA"/>
    <w:rsid w:val="004061E4"/>
    <w:rsid w:val="0040643F"/>
    <w:rsid w:val="0040650C"/>
    <w:rsid w:val="00406636"/>
    <w:rsid w:val="004067CF"/>
    <w:rsid w:val="00406807"/>
    <w:rsid w:val="004068B0"/>
    <w:rsid w:val="004069AD"/>
    <w:rsid w:val="00406ACE"/>
    <w:rsid w:val="00406B93"/>
    <w:rsid w:val="00406C7D"/>
    <w:rsid w:val="00406CD8"/>
    <w:rsid w:val="00406D1D"/>
    <w:rsid w:val="004071E5"/>
    <w:rsid w:val="00407203"/>
    <w:rsid w:val="004075A2"/>
    <w:rsid w:val="004075EF"/>
    <w:rsid w:val="004077AA"/>
    <w:rsid w:val="00407B52"/>
    <w:rsid w:val="00407C5B"/>
    <w:rsid w:val="00407C88"/>
    <w:rsid w:val="00407D8B"/>
    <w:rsid w:val="00407F03"/>
    <w:rsid w:val="00410008"/>
    <w:rsid w:val="004100E1"/>
    <w:rsid w:val="004104E3"/>
    <w:rsid w:val="00410583"/>
    <w:rsid w:val="004106CF"/>
    <w:rsid w:val="00410952"/>
    <w:rsid w:val="00410B6F"/>
    <w:rsid w:val="00410C8B"/>
    <w:rsid w:val="00410DDF"/>
    <w:rsid w:val="00410F59"/>
    <w:rsid w:val="004111C8"/>
    <w:rsid w:val="004114BA"/>
    <w:rsid w:val="00411515"/>
    <w:rsid w:val="0041153B"/>
    <w:rsid w:val="00411600"/>
    <w:rsid w:val="004117F4"/>
    <w:rsid w:val="004117F9"/>
    <w:rsid w:val="00411BEF"/>
    <w:rsid w:val="00411DD7"/>
    <w:rsid w:val="00411E13"/>
    <w:rsid w:val="00411E35"/>
    <w:rsid w:val="00412003"/>
    <w:rsid w:val="00412067"/>
    <w:rsid w:val="00412267"/>
    <w:rsid w:val="00412547"/>
    <w:rsid w:val="00412648"/>
    <w:rsid w:val="0041278C"/>
    <w:rsid w:val="004127A2"/>
    <w:rsid w:val="00412861"/>
    <w:rsid w:val="00412E10"/>
    <w:rsid w:val="00412E14"/>
    <w:rsid w:val="00413248"/>
    <w:rsid w:val="0041330A"/>
    <w:rsid w:val="0041333A"/>
    <w:rsid w:val="004133F6"/>
    <w:rsid w:val="004135EA"/>
    <w:rsid w:val="00413757"/>
    <w:rsid w:val="0041378B"/>
    <w:rsid w:val="0041387D"/>
    <w:rsid w:val="004138AE"/>
    <w:rsid w:val="004138DD"/>
    <w:rsid w:val="004139F6"/>
    <w:rsid w:val="00413C16"/>
    <w:rsid w:val="00413D05"/>
    <w:rsid w:val="00413E0A"/>
    <w:rsid w:val="00413F0B"/>
    <w:rsid w:val="00414292"/>
    <w:rsid w:val="0041429A"/>
    <w:rsid w:val="004145FE"/>
    <w:rsid w:val="00414726"/>
    <w:rsid w:val="00414C26"/>
    <w:rsid w:val="00414D5B"/>
    <w:rsid w:val="00414E4E"/>
    <w:rsid w:val="00414FD5"/>
    <w:rsid w:val="0041501C"/>
    <w:rsid w:val="004150A8"/>
    <w:rsid w:val="00415158"/>
    <w:rsid w:val="004151D6"/>
    <w:rsid w:val="00415277"/>
    <w:rsid w:val="004152B9"/>
    <w:rsid w:val="004152DD"/>
    <w:rsid w:val="00415656"/>
    <w:rsid w:val="0041578A"/>
    <w:rsid w:val="00415955"/>
    <w:rsid w:val="0041599C"/>
    <w:rsid w:val="004159F1"/>
    <w:rsid w:val="00415F65"/>
    <w:rsid w:val="00416167"/>
    <w:rsid w:val="004162CC"/>
    <w:rsid w:val="0041636F"/>
    <w:rsid w:val="004164FC"/>
    <w:rsid w:val="004165A6"/>
    <w:rsid w:val="004166C0"/>
    <w:rsid w:val="004166E6"/>
    <w:rsid w:val="0041671F"/>
    <w:rsid w:val="0041678D"/>
    <w:rsid w:val="004168B5"/>
    <w:rsid w:val="00416BBA"/>
    <w:rsid w:val="00416C58"/>
    <w:rsid w:val="00416CBF"/>
    <w:rsid w:val="00416D96"/>
    <w:rsid w:val="0041768D"/>
    <w:rsid w:val="00417A99"/>
    <w:rsid w:val="00417C10"/>
    <w:rsid w:val="00417F1F"/>
    <w:rsid w:val="00420220"/>
    <w:rsid w:val="00420361"/>
    <w:rsid w:val="00420411"/>
    <w:rsid w:val="0042058A"/>
    <w:rsid w:val="00420B14"/>
    <w:rsid w:val="0042104A"/>
    <w:rsid w:val="004212C6"/>
    <w:rsid w:val="004213F7"/>
    <w:rsid w:val="004215BE"/>
    <w:rsid w:val="0042160B"/>
    <w:rsid w:val="004216EE"/>
    <w:rsid w:val="00421737"/>
    <w:rsid w:val="004217A6"/>
    <w:rsid w:val="004217C0"/>
    <w:rsid w:val="00421BC6"/>
    <w:rsid w:val="00421EA2"/>
    <w:rsid w:val="00421FA0"/>
    <w:rsid w:val="00421FD0"/>
    <w:rsid w:val="0042215E"/>
    <w:rsid w:val="00422272"/>
    <w:rsid w:val="00422394"/>
    <w:rsid w:val="00422424"/>
    <w:rsid w:val="00422561"/>
    <w:rsid w:val="00422645"/>
    <w:rsid w:val="004228AB"/>
    <w:rsid w:val="0042296D"/>
    <w:rsid w:val="00422ADE"/>
    <w:rsid w:val="00422CE2"/>
    <w:rsid w:val="00422DC4"/>
    <w:rsid w:val="00422E21"/>
    <w:rsid w:val="00423105"/>
    <w:rsid w:val="0042314D"/>
    <w:rsid w:val="004234B0"/>
    <w:rsid w:val="004236C6"/>
    <w:rsid w:val="0042399C"/>
    <w:rsid w:val="00423A86"/>
    <w:rsid w:val="00423BEE"/>
    <w:rsid w:val="00423C50"/>
    <w:rsid w:val="00423DAE"/>
    <w:rsid w:val="00423E6D"/>
    <w:rsid w:val="00423FF6"/>
    <w:rsid w:val="00424079"/>
    <w:rsid w:val="004241C7"/>
    <w:rsid w:val="004242D9"/>
    <w:rsid w:val="0042434D"/>
    <w:rsid w:val="004243F5"/>
    <w:rsid w:val="00424745"/>
    <w:rsid w:val="00424858"/>
    <w:rsid w:val="00424874"/>
    <w:rsid w:val="00424995"/>
    <w:rsid w:val="00424CAD"/>
    <w:rsid w:val="00424D31"/>
    <w:rsid w:val="00424E6F"/>
    <w:rsid w:val="00424F5F"/>
    <w:rsid w:val="00424FEC"/>
    <w:rsid w:val="0042502B"/>
    <w:rsid w:val="00425387"/>
    <w:rsid w:val="0042543C"/>
    <w:rsid w:val="0042559E"/>
    <w:rsid w:val="00425708"/>
    <w:rsid w:val="004257F9"/>
    <w:rsid w:val="00425BE3"/>
    <w:rsid w:val="00425C30"/>
    <w:rsid w:val="00426220"/>
    <w:rsid w:val="00426238"/>
    <w:rsid w:val="00426470"/>
    <w:rsid w:val="004265E7"/>
    <w:rsid w:val="00426B2A"/>
    <w:rsid w:val="00426B89"/>
    <w:rsid w:val="00426C8E"/>
    <w:rsid w:val="00426EC3"/>
    <w:rsid w:val="00426FC1"/>
    <w:rsid w:val="00427015"/>
    <w:rsid w:val="0042705A"/>
    <w:rsid w:val="004271AF"/>
    <w:rsid w:val="00427201"/>
    <w:rsid w:val="00427619"/>
    <w:rsid w:val="004277BB"/>
    <w:rsid w:val="00427871"/>
    <w:rsid w:val="00427960"/>
    <w:rsid w:val="00427A38"/>
    <w:rsid w:val="00427A3C"/>
    <w:rsid w:val="00427E4A"/>
    <w:rsid w:val="00427EE6"/>
    <w:rsid w:val="00427F09"/>
    <w:rsid w:val="00430112"/>
    <w:rsid w:val="0043086F"/>
    <w:rsid w:val="00430960"/>
    <w:rsid w:val="0043097B"/>
    <w:rsid w:val="00430AF6"/>
    <w:rsid w:val="00430B1A"/>
    <w:rsid w:val="00430B83"/>
    <w:rsid w:val="00430EA2"/>
    <w:rsid w:val="004316B6"/>
    <w:rsid w:val="00431A24"/>
    <w:rsid w:val="00431ACF"/>
    <w:rsid w:val="00431C2C"/>
    <w:rsid w:val="00431CB3"/>
    <w:rsid w:val="00431F20"/>
    <w:rsid w:val="00432159"/>
    <w:rsid w:val="004321E5"/>
    <w:rsid w:val="0043239D"/>
    <w:rsid w:val="00432734"/>
    <w:rsid w:val="00432875"/>
    <w:rsid w:val="00432B13"/>
    <w:rsid w:val="00432B4F"/>
    <w:rsid w:val="00432B79"/>
    <w:rsid w:val="00432CA5"/>
    <w:rsid w:val="00432CBC"/>
    <w:rsid w:val="00432CFE"/>
    <w:rsid w:val="00432DE5"/>
    <w:rsid w:val="00433013"/>
    <w:rsid w:val="0043305B"/>
    <w:rsid w:val="00433200"/>
    <w:rsid w:val="0043356C"/>
    <w:rsid w:val="004335F3"/>
    <w:rsid w:val="0043367E"/>
    <w:rsid w:val="0043378D"/>
    <w:rsid w:val="004338F1"/>
    <w:rsid w:val="00433BE9"/>
    <w:rsid w:val="00433D8E"/>
    <w:rsid w:val="00433E86"/>
    <w:rsid w:val="00433F1B"/>
    <w:rsid w:val="00433F68"/>
    <w:rsid w:val="0043402A"/>
    <w:rsid w:val="0043408C"/>
    <w:rsid w:val="004341AD"/>
    <w:rsid w:val="00434363"/>
    <w:rsid w:val="00434471"/>
    <w:rsid w:val="004344C0"/>
    <w:rsid w:val="00434809"/>
    <w:rsid w:val="00434824"/>
    <w:rsid w:val="00434B6A"/>
    <w:rsid w:val="00434C00"/>
    <w:rsid w:val="00434C99"/>
    <w:rsid w:val="00435085"/>
    <w:rsid w:val="0043520C"/>
    <w:rsid w:val="004353F9"/>
    <w:rsid w:val="004354FE"/>
    <w:rsid w:val="00435560"/>
    <w:rsid w:val="004356E7"/>
    <w:rsid w:val="0043578F"/>
    <w:rsid w:val="004357BE"/>
    <w:rsid w:val="0043591B"/>
    <w:rsid w:val="00435C24"/>
    <w:rsid w:val="00435CF6"/>
    <w:rsid w:val="0043606C"/>
    <w:rsid w:val="00436587"/>
    <w:rsid w:val="004366B1"/>
    <w:rsid w:val="004369DB"/>
    <w:rsid w:val="00436ADF"/>
    <w:rsid w:val="00436CE3"/>
    <w:rsid w:val="00436E26"/>
    <w:rsid w:val="00436E95"/>
    <w:rsid w:val="00436FCD"/>
    <w:rsid w:val="00437578"/>
    <w:rsid w:val="00437613"/>
    <w:rsid w:val="004376FE"/>
    <w:rsid w:val="004377A1"/>
    <w:rsid w:val="0043780B"/>
    <w:rsid w:val="00437EB4"/>
    <w:rsid w:val="00437EFA"/>
    <w:rsid w:val="0044017A"/>
    <w:rsid w:val="004401CD"/>
    <w:rsid w:val="0044022F"/>
    <w:rsid w:val="004402A6"/>
    <w:rsid w:val="004402D3"/>
    <w:rsid w:val="0044039D"/>
    <w:rsid w:val="004404C6"/>
    <w:rsid w:val="004404DA"/>
    <w:rsid w:val="00440554"/>
    <w:rsid w:val="0044066B"/>
    <w:rsid w:val="004406D0"/>
    <w:rsid w:val="00440B0F"/>
    <w:rsid w:val="00440B80"/>
    <w:rsid w:val="00440B8B"/>
    <w:rsid w:val="00440BD8"/>
    <w:rsid w:val="00440C0D"/>
    <w:rsid w:val="00440DF0"/>
    <w:rsid w:val="00440F89"/>
    <w:rsid w:val="0044111B"/>
    <w:rsid w:val="004413BF"/>
    <w:rsid w:val="0044147D"/>
    <w:rsid w:val="004414CD"/>
    <w:rsid w:val="0044159C"/>
    <w:rsid w:val="004417B6"/>
    <w:rsid w:val="004418EA"/>
    <w:rsid w:val="00441944"/>
    <w:rsid w:val="00441A03"/>
    <w:rsid w:val="00441B48"/>
    <w:rsid w:val="00441D31"/>
    <w:rsid w:val="00441DB1"/>
    <w:rsid w:val="00441F88"/>
    <w:rsid w:val="0044216F"/>
    <w:rsid w:val="0044246F"/>
    <w:rsid w:val="004424B5"/>
    <w:rsid w:val="00442575"/>
    <w:rsid w:val="0044258C"/>
    <w:rsid w:val="0044273C"/>
    <w:rsid w:val="0044288E"/>
    <w:rsid w:val="004428FE"/>
    <w:rsid w:val="00442C6C"/>
    <w:rsid w:val="00442D4C"/>
    <w:rsid w:val="004430B3"/>
    <w:rsid w:val="0044311C"/>
    <w:rsid w:val="00443151"/>
    <w:rsid w:val="00443BB9"/>
    <w:rsid w:val="00443DD9"/>
    <w:rsid w:val="00443ED8"/>
    <w:rsid w:val="00444009"/>
    <w:rsid w:val="00444156"/>
    <w:rsid w:val="0044426A"/>
    <w:rsid w:val="004442CE"/>
    <w:rsid w:val="00444513"/>
    <w:rsid w:val="0044469D"/>
    <w:rsid w:val="00444E38"/>
    <w:rsid w:val="00444ECA"/>
    <w:rsid w:val="00444F72"/>
    <w:rsid w:val="0044518B"/>
    <w:rsid w:val="00445441"/>
    <w:rsid w:val="004455BF"/>
    <w:rsid w:val="004456D0"/>
    <w:rsid w:val="0044570F"/>
    <w:rsid w:val="00445BB1"/>
    <w:rsid w:val="004462A5"/>
    <w:rsid w:val="004462F4"/>
    <w:rsid w:val="004462FF"/>
    <w:rsid w:val="0044638F"/>
    <w:rsid w:val="004463A2"/>
    <w:rsid w:val="004463DF"/>
    <w:rsid w:val="004463E6"/>
    <w:rsid w:val="0044644D"/>
    <w:rsid w:val="0044652F"/>
    <w:rsid w:val="004465C5"/>
    <w:rsid w:val="00446629"/>
    <w:rsid w:val="00446844"/>
    <w:rsid w:val="00446A95"/>
    <w:rsid w:val="00446C8B"/>
    <w:rsid w:val="00446CF2"/>
    <w:rsid w:val="00446F96"/>
    <w:rsid w:val="00446F97"/>
    <w:rsid w:val="00446FFE"/>
    <w:rsid w:val="0044703A"/>
    <w:rsid w:val="004470E7"/>
    <w:rsid w:val="00447158"/>
    <w:rsid w:val="00447198"/>
    <w:rsid w:val="004473AF"/>
    <w:rsid w:val="004474B8"/>
    <w:rsid w:val="004477A3"/>
    <w:rsid w:val="00447807"/>
    <w:rsid w:val="00447A00"/>
    <w:rsid w:val="004500C1"/>
    <w:rsid w:val="00450125"/>
    <w:rsid w:val="0045083D"/>
    <w:rsid w:val="00450853"/>
    <w:rsid w:val="00450902"/>
    <w:rsid w:val="00450943"/>
    <w:rsid w:val="00450B9F"/>
    <w:rsid w:val="00450E00"/>
    <w:rsid w:val="00451142"/>
    <w:rsid w:val="004511DD"/>
    <w:rsid w:val="004512E1"/>
    <w:rsid w:val="004517F9"/>
    <w:rsid w:val="00451D16"/>
    <w:rsid w:val="00451D89"/>
    <w:rsid w:val="00451E78"/>
    <w:rsid w:val="004521C3"/>
    <w:rsid w:val="00452317"/>
    <w:rsid w:val="0045250B"/>
    <w:rsid w:val="004526BE"/>
    <w:rsid w:val="0045281D"/>
    <w:rsid w:val="004528AB"/>
    <w:rsid w:val="004528D0"/>
    <w:rsid w:val="00452937"/>
    <w:rsid w:val="00452B76"/>
    <w:rsid w:val="00452D20"/>
    <w:rsid w:val="00452DC1"/>
    <w:rsid w:val="00452F31"/>
    <w:rsid w:val="0045311E"/>
    <w:rsid w:val="0045341E"/>
    <w:rsid w:val="00453493"/>
    <w:rsid w:val="00453512"/>
    <w:rsid w:val="0045360D"/>
    <w:rsid w:val="004536B0"/>
    <w:rsid w:val="00453C3B"/>
    <w:rsid w:val="00453CF9"/>
    <w:rsid w:val="00453D61"/>
    <w:rsid w:val="00453D88"/>
    <w:rsid w:val="00453D97"/>
    <w:rsid w:val="00454010"/>
    <w:rsid w:val="0045430F"/>
    <w:rsid w:val="00454512"/>
    <w:rsid w:val="00454647"/>
    <w:rsid w:val="004546D4"/>
    <w:rsid w:val="004547E5"/>
    <w:rsid w:val="00454AEE"/>
    <w:rsid w:val="00454E92"/>
    <w:rsid w:val="0045515B"/>
    <w:rsid w:val="00455A32"/>
    <w:rsid w:val="00455B91"/>
    <w:rsid w:val="00455C52"/>
    <w:rsid w:val="00455E28"/>
    <w:rsid w:val="00456063"/>
    <w:rsid w:val="0045608B"/>
    <w:rsid w:val="004560DD"/>
    <w:rsid w:val="004561DC"/>
    <w:rsid w:val="004563F3"/>
    <w:rsid w:val="00456613"/>
    <w:rsid w:val="00456696"/>
    <w:rsid w:val="00456774"/>
    <w:rsid w:val="00456938"/>
    <w:rsid w:val="004569BD"/>
    <w:rsid w:val="00456A44"/>
    <w:rsid w:val="00456AF9"/>
    <w:rsid w:val="00456BDB"/>
    <w:rsid w:val="00456C05"/>
    <w:rsid w:val="00456D40"/>
    <w:rsid w:val="00456FD2"/>
    <w:rsid w:val="00456FE3"/>
    <w:rsid w:val="0045700A"/>
    <w:rsid w:val="004572CA"/>
    <w:rsid w:val="004573A2"/>
    <w:rsid w:val="0045747F"/>
    <w:rsid w:val="004579C8"/>
    <w:rsid w:val="00457A2F"/>
    <w:rsid w:val="00457CEA"/>
    <w:rsid w:val="00457DE8"/>
    <w:rsid w:val="00457E23"/>
    <w:rsid w:val="00460039"/>
    <w:rsid w:val="00460373"/>
    <w:rsid w:val="0046041C"/>
    <w:rsid w:val="0046043C"/>
    <w:rsid w:val="00460501"/>
    <w:rsid w:val="004605CB"/>
    <w:rsid w:val="00460883"/>
    <w:rsid w:val="004609B3"/>
    <w:rsid w:val="00460AA7"/>
    <w:rsid w:val="00460C19"/>
    <w:rsid w:val="00460C46"/>
    <w:rsid w:val="00460D20"/>
    <w:rsid w:val="00460F36"/>
    <w:rsid w:val="0046101A"/>
    <w:rsid w:val="004616FF"/>
    <w:rsid w:val="004617F8"/>
    <w:rsid w:val="0046183B"/>
    <w:rsid w:val="00461A03"/>
    <w:rsid w:val="00461D87"/>
    <w:rsid w:val="00461D8B"/>
    <w:rsid w:val="0046216B"/>
    <w:rsid w:val="00462187"/>
    <w:rsid w:val="004622E6"/>
    <w:rsid w:val="004624F9"/>
    <w:rsid w:val="00462615"/>
    <w:rsid w:val="004626A8"/>
    <w:rsid w:val="00462947"/>
    <w:rsid w:val="004629F5"/>
    <w:rsid w:val="00462A17"/>
    <w:rsid w:val="00462C66"/>
    <w:rsid w:val="00462DE0"/>
    <w:rsid w:val="004630A6"/>
    <w:rsid w:val="0046330B"/>
    <w:rsid w:val="00463493"/>
    <w:rsid w:val="004635F7"/>
    <w:rsid w:val="00463656"/>
    <w:rsid w:val="004637A5"/>
    <w:rsid w:val="00463808"/>
    <w:rsid w:val="0046385D"/>
    <w:rsid w:val="004638EC"/>
    <w:rsid w:val="00463C2F"/>
    <w:rsid w:val="00463CC6"/>
    <w:rsid w:val="00463D55"/>
    <w:rsid w:val="00463EE3"/>
    <w:rsid w:val="0046411F"/>
    <w:rsid w:val="0046415C"/>
    <w:rsid w:val="004644E2"/>
    <w:rsid w:val="004649D7"/>
    <w:rsid w:val="00464DA0"/>
    <w:rsid w:val="00465070"/>
    <w:rsid w:val="00465119"/>
    <w:rsid w:val="004655A1"/>
    <w:rsid w:val="004655F3"/>
    <w:rsid w:val="00465763"/>
    <w:rsid w:val="00465C22"/>
    <w:rsid w:val="00465C93"/>
    <w:rsid w:val="0046630B"/>
    <w:rsid w:val="004664D0"/>
    <w:rsid w:val="00466566"/>
    <w:rsid w:val="004665B0"/>
    <w:rsid w:val="00466679"/>
    <w:rsid w:val="0046671A"/>
    <w:rsid w:val="00466977"/>
    <w:rsid w:val="00466BA0"/>
    <w:rsid w:val="00466DC8"/>
    <w:rsid w:val="00466E60"/>
    <w:rsid w:val="0046701B"/>
    <w:rsid w:val="004671F4"/>
    <w:rsid w:val="0046726B"/>
    <w:rsid w:val="004673BC"/>
    <w:rsid w:val="004674C6"/>
    <w:rsid w:val="004675E1"/>
    <w:rsid w:val="004677DB"/>
    <w:rsid w:val="004678C3"/>
    <w:rsid w:val="004679BF"/>
    <w:rsid w:val="00467AF7"/>
    <w:rsid w:val="00467F01"/>
    <w:rsid w:val="00467F1C"/>
    <w:rsid w:val="00470329"/>
    <w:rsid w:val="004704B5"/>
    <w:rsid w:val="004705B3"/>
    <w:rsid w:val="00470852"/>
    <w:rsid w:val="00470882"/>
    <w:rsid w:val="00470AB7"/>
    <w:rsid w:val="00470B46"/>
    <w:rsid w:val="00470B60"/>
    <w:rsid w:val="00470BA1"/>
    <w:rsid w:val="00470C90"/>
    <w:rsid w:val="00470D42"/>
    <w:rsid w:val="00470DC2"/>
    <w:rsid w:val="00470E29"/>
    <w:rsid w:val="00471217"/>
    <w:rsid w:val="0047125D"/>
    <w:rsid w:val="00471341"/>
    <w:rsid w:val="004713D7"/>
    <w:rsid w:val="0047147D"/>
    <w:rsid w:val="0047151A"/>
    <w:rsid w:val="004715EE"/>
    <w:rsid w:val="00471659"/>
    <w:rsid w:val="00471CBC"/>
    <w:rsid w:val="00471EAD"/>
    <w:rsid w:val="00472123"/>
    <w:rsid w:val="00472241"/>
    <w:rsid w:val="00472293"/>
    <w:rsid w:val="004722F2"/>
    <w:rsid w:val="0047237B"/>
    <w:rsid w:val="00472381"/>
    <w:rsid w:val="004723E9"/>
    <w:rsid w:val="004726CF"/>
    <w:rsid w:val="00472D3D"/>
    <w:rsid w:val="00472EF1"/>
    <w:rsid w:val="0047305B"/>
    <w:rsid w:val="004731CD"/>
    <w:rsid w:val="0047333B"/>
    <w:rsid w:val="004734D6"/>
    <w:rsid w:val="004738AF"/>
    <w:rsid w:val="00473D4B"/>
    <w:rsid w:val="00473E03"/>
    <w:rsid w:val="00473EDC"/>
    <w:rsid w:val="00474056"/>
    <w:rsid w:val="0047410A"/>
    <w:rsid w:val="004742F8"/>
    <w:rsid w:val="0047460B"/>
    <w:rsid w:val="004746EA"/>
    <w:rsid w:val="004748E7"/>
    <w:rsid w:val="00474B41"/>
    <w:rsid w:val="00474BC3"/>
    <w:rsid w:val="00474C12"/>
    <w:rsid w:val="00474DE1"/>
    <w:rsid w:val="00474DF0"/>
    <w:rsid w:val="00474E7D"/>
    <w:rsid w:val="0047521D"/>
    <w:rsid w:val="0047554E"/>
    <w:rsid w:val="00475683"/>
    <w:rsid w:val="004757CC"/>
    <w:rsid w:val="004758D2"/>
    <w:rsid w:val="00475971"/>
    <w:rsid w:val="00475E14"/>
    <w:rsid w:val="00475E28"/>
    <w:rsid w:val="00475E34"/>
    <w:rsid w:val="00476034"/>
    <w:rsid w:val="00476076"/>
    <w:rsid w:val="004761CD"/>
    <w:rsid w:val="0047633A"/>
    <w:rsid w:val="004765AE"/>
    <w:rsid w:val="00476675"/>
    <w:rsid w:val="004768B0"/>
    <w:rsid w:val="00476B0D"/>
    <w:rsid w:val="00476D95"/>
    <w:rsid w:val="00476E39"/>
    <w:rsid w:val="00477061"/>
    <w:rsid w:val="00477141"/>
    <w:rsid w:val="004771C1"/>
    <w:rsid w:val="0047733E"/>
    <w:rsid w:val="00477527"/>
    <w:rsid w:val="00477646"/>
    <w:rsid w:val="00477988"/>
    <w:rsid w:val="004779EC"/>
    <w:rsid w:val="004779F2"/>
    <w:rsid w:val="00477BB4"/>
    <w:rsid w:val="00477C0B"/>
    <w:rsid w:val="00480052"/>
    <w:rsid w:val="00480189"/>
    <w:rsid w:val="0048020D"/>
    <w:rsid w:val="004803CA"/>
    <w:rsid w:val="0048059C"/>
    <w:rsid w:val="004805F4"/>
    <w:rsid w:val="0048072C"/>
    <w:rsid w:val="00480731"/>
    <w:rsid w:val="0048090A"/>
    <w:rsid w:val="00480B92"/>
    <w:rsid w:val="00480D82"/>
    <w:rsid w:val="00480D9E"/>
    <w:rsid w:val="00480DF5"/>
    <w:rsid w:val="004810CF"/>
    <w:rsid w:val="004812DF"/>
    <w:rsid w:val="00481477"/>
    <w:rsid w:val="0048159D"/>
    <w:rsid w:val="00481B9D"/>
    <w:rsid w:val="00481CDD"/>
    <w:rsid w:val="00481E5A"/>
    <w:rsid w:val="00481EC3"/>
    <w:rsid w:val="004821AC"/>
    <w:rsid w:val="004822B8"/>
    <w:rsid w:val="004822FA"/>
    <w:rsid w:val="00482DCF"/>
    <w:rsid w:val="00482FAA"/>
    <w:rsid w:val="00483088"/>
    <w:rsid w:val="00483908"/>
    <w:rsid w:val="00483BF1"/>
    <w:rsid w:val="00483BFA"/>
    <w:rsid w:val="00483CF1"/>
    <w:rsid w:val="00483F7C"/>
    <w:rsid w:val="0048403D"/>
    <w:rsid w:val="004841D4"/>
    <w:rsid w:val="004842A3"/>
    <w:rsid w:val="004842BB"/>
    <w:rsid w:val="004843D0"/>
    <w:rsid w:val="0048446B"/>
    <w:rsid w:val="004845EE"/>
    <w:rsid w:val="00484ABD"/>
    <w:rsid w:val="00484B1E"/>
    <w:rsid w:val="00484E21"/>
    <w:rsid w:val="00484E2D"/>
    <w:rsid w:val="004852FB"/>
    <w:rsid w:val="0048533B"/>
    <w:rsid w:val="004853BF"/>
    <w:rsid w:val="00485408"/>
    <w:rsid w:val="00485464"/>
    <w:rsid w:val="004856B2"/>
    <w:rsid w:val="004856EC"/>
    <w:rsid w:val="004858CC"/>
    <w:rsid w:val="00485950"/>
    <w:rsid w:val="00485ED6"/>
    <w:rsid w:val="00485FE5"/>
    <w:rsid w:val="00485FEC"/>
    <w:rsid w:val="0048640A"/>
    <w:rsid w:val="00486425"/>
    <w:rsid w:val="0048642F"/>
    <w:rsid w:val="004864E2"/>
    <w:rsid w:val="004865CF"/>
    <w:rsid w:val="00486610"/>
    <w:rsid w:val="00486815"/>
    <w:rsid w:val="00486BE6"/>
    <w:rsid w:val="00486CEC"/>
    <w:rsid w:val="00486D5D"/>
    <w:rsid w:val="00486DC4"/>
    <w:rsid w:val="00487008"/>
    <w:rsid w:val="00487076"/>
    <w:rsid w:val="004874EF"/>
    <w:rsid w:val="004876D9"/>
    <w:rsid w:val="00487A03"/>
    <w:rsid w:val="00487F01"/>
    <w:rsid w:val="00490016"/>
    <w:rsid w:val="00490384"/>
    <w:rsid w:val="00490536"/>
    <w:rsid w:val="004905A3"/>
    <w:rsid w:val="0049091B"/>
    <w:rsid w:val="00490C94"/>
    <w:rsid w:val="00490ED6"/>
    <w:rsid w:val="00491140"/>
    <w:rsid w:val="00491287"/>
    <w:rsid w:val="004912B9"/>
    <w:rsid w:val="00491473"/>
    <w:rsid w:val="00491542"/>
    <w:rsid w:val="00491561"/>
    <w:rsid w:val="004915F6"/>
    <w:rsid w:val="0049189F"/>
    <w:rsid w:val="00491907"/>
    <w:rsid w:val="00491A92"/>
    <w:rsid w:val="00491C0C"/>
    <w:rsid w:val="00491C29"/>
    <w:rsid w:val="00491D68"/>
    <w:rsid w:val="00491F56"/>
    <w:rsid w:val="004920B9"/>
    <w:rsid w:val="004920CE"/>
    <w:rsid w:val="004923DF"/>
    <w:rsid w:val="00492415"/>
    <w:rsid w:val="00492519"/>
    <w:rsid w:val="004927F3"/>
    <w:rsid w:val="00492ACD"/>
    <w:rsid w:val="00493167"/>
    <w:rsid w:val="0049358B"/>
    <w:rsid w:val="0049375E"/>
    <w:rsid w:val="00493797"/>
    <w:rsid w:val="00493A49"/>
    <w:rsid w:val="00493A8A"/>
    <w:rsid w:val="00493C7E"/>
    <w:rsid w:val="00493D18"/>
    <w:rsid w:val="00493E06"/>
    <w:rsid w:val="00493E1A"/>
    <w:rsid w:val="00494056"/>
    <w:rsid w:val="004940E3"/>
    <w:rsid w:val="00494140"/>
    <w:rsid w:val="004943EB"/>
    <w:rsid w:val="004946FF"/>
    <w:rsid w:val="00494914"/>
    <w:rsid w:val="00494920"/>
    <w:rsid w:val="00494961"/>
    <w:rsid w:val="00494B67"/>
    <w:rsid w:val="00494C24"/>
    <w:rsid w:val="00494C34"/>
    <w:rsid w:val="00494DCD"/>
    <w:rsid w:val="00494E40"/>
    <w:rsid w:val="00494EA6"/>
    <w:rsid w:val="00494EE3"/>
    <w:rsid w:val="00495478"/>
    <w:rsid w:val="004954B9"/>
    <w:rsid w:val="00495533"/>
    <w:rsid w:val="004956DA"/>
    <w:rsid w:val="0049573F"/>
    <w:rsid w:val="004959DC"/>
    <w:rsid w:val="00495D33"/>
    <w:rsid w:val="0049600B"/>
    <w:rsid w:val="00496162"/>
    <w:rsid w:val="00496422"/>
    <w:rsid w:val="00496733"/>
    <w:rsid w:val="004969AF"/>
    <w:rsid w:val="00496A3E"/>
    <w:rsid w:val="00496AFF"/>
    <w:rsid w:val="00496B33"/>
    <w:rsid w:val="00496CA8"/>
    <w:rsid w:val="004971AE"/>
    <w:rsid w:val="00497223"/>
    <w:rsid w:val="0049724E"/>
    <w:rsid w:val="00497346"/>
    <w:rsid w:val="00497408"/>
    <w:rsid w:val="004975BC"/>
    <w:rsid w:val="00497621"/>
    <w:rsid w:val="00497722"/>
    <w:rsid w:val="00497789"/>
    <w:rsid w:val="004977AE"/>
    <w:rsid w:val="00497B3A"/>
    <w:rsid w:val="00497BC9"/>
    <w:rsid w:val="00497EC7"/>
    <w:rsid w:val="004A0039"/>
    <w:rsid w:val="004A0140"/>
    <w:rsid w:val="004A01B5"/>
    <w:rsid w:val="004A05A5"/>
    <w:rsid w:val="004A05B1"/>
    <w:rsid w:val="004A086C"/>
    <w:rsid w:val="004A09C2"/>
    <w:rsid w:val="004A0ACD"/>
    <w:rsid w:val="004A0E78"/>
    <w:rsid w:val="004A0E94"/>
    <w:rsid w:val="004A0F22"/>
    <w:rsid w:val="004A1007"/>
    <w:rsid w:val="004A10CF"/>
    <w:rsid w:val="004A11B6"/>
    <w:rsid w:val="004A1207"/>
    <w:rsid w:val="004A12CF"/>
    <w:rsid w:val="004A155D"/>
    <w:rsid w:val="004A1597"/>
    <w:rsid w:val="004A1947"/>
    <w:rsid w:val="004A19AC"/>
    <w:rsid w:val="004A1AD5"/>
    <w:rsid w:val="004A1BF0"/>
    <w:rsid w:val="004A1E21"/>
    <w:rsid w:val="004A201C"/>
    <w:rsid w:val="004A212F"/>
    <w:rsid w:val="004A2254"/>
    <w:rsid w:val="004A237F"/>
    <w:rsid w:val="004A2471"/>
    <w:rsid w:val="004A2481"/>
    <w:rsid w:val="004A2506"/>
    <w:rsid w:val="004A261B"/>
    <w:rsid w:val="004A27F5"/>
    <w:rsid w:val="004A28D3"/>
    <w:rsid w:val="004A28E0"/>
    <w:rsid w:val="004A2933"/>
    <w:rsid w:val="004A2C29"/>
    <w:rsid w:val="004A2CB6"/>
    <w:rsid w:val="004A2D56"/>
    <w:rsid w:val="004A300B"/>
    <w:rsid w:val="004A319B"/>
    <w:rsid w:val="004A34BF"/>
    <w:rsid w:val="004A3884"/>
    <w:rsid w:val="004A3A1D"/>
    <w:rsid w:val="004A3EBB"/>
    <w:rsid w:val="004A3F44"/>
    <w:rsid w:val="004A4279"/>
    <w:rsid w:val="004A4325"/>
    <w:rsid w:val="004A4368"/>
    <w:rsid w:val="004A46C0"/>
    <w:rsid w:val="004A4896"/>
    <w:rsid w:val="004A4966"/>
    <w:rsid w:val="004A4A17"/>
    <w:rsid w:val="004A4AD8"/>
    <w:rsid w:val="004A4AF2"/>
    <w:rsid w:val="004A4BAA"/>
    <w:rsid w:val="004A4BD5"/>
    <w:rsid w:val="004A5137"/>
    <w:rsid w:val="004A5141"/>
    <w:rsid w:val="004A522B"/>
    <w:rsid w:val="004A525E"/>
    <w:rsid w:val="004A5342"/>
    <w:rsid w:val="004A5381"/>
    <w:rsid w:val="004A5398"/>
    <w:rsid w:val="004A540A"/>
    <w:rsid w:val="004A54AF"/>
    <w:rsid w:val="004A56D3"/>
    <w:rsid w:val="004A5833"/>
    <w:rsid w:val="004A5B60"/>
    <w:rsid w:val="004A5D4F"/>
    <w:rsid w:val="004A5E9F"/>
    <w:rsid w:val="004A5F31"/>
    <w:rsid w:val="004A5F56"/>
    <w:rsid w:val="004A5F77"/>
    <w:rsid w:val="004A618B"/>
    <w:rsid w:val="004A637E"/>
    <w:rsid w:val="004A674E"/>
    <w:rsid w:val="004A68D9"/>
    <w:rsid w:val="004A6D40"/>
    <w:rsid w:val="004A6E4E"/>
    <w:rsid w:val="004A6EB8"/>
    <w:rsid w:val="004A7026"/>
    <w:rsid w:val="004A73FA"/>
    <w:rsid w:val="004A7861"/>
    <w:rsid w:val="004A794F"/>
    <w:rsid w:val="004A795F"/>
    <w:rsid w:val="004A7B6D"/>
    <w:rsid w:val="004A7D87"/>
    <w:rsid w:val="004A7E46"/>
    <w:rsid w:val="004A7E99"/>
    <w:rsid w:val="004A7F6F"/>
    <w:rsid w:val="004B0069"/>
    <w:rsid w:val="004B006C"/>
    <w:rsid w:val="004B00EB"/>
    <w:rsid w:val="004B0378"/>
    <w:rsid w:val="004B0617"/>
    <w:rsid w:val="004B0653"/>
    <w:rsid w:val="004B0672"/>
    <w:rsid w:val="004B0D95"/>
    <w:rsid w:val="004B0E23"/>
    <w:rsid w:val="004B0E54"/>
    <w:rsid w:val="004B0E76"/>
    <w:rsid w:val="004B0F24"/>
    <w:rsid w:val="004B0F91"/>
    <w:rsid w:val="004B1049"/>
    <w:rsid w:val="004B1154"/>
    <w:rsid w:val="004B12E6"/>
    <w:rsid w:val="004B1492"/>
    <w:rsid w:val="004B14E5"/>
    <w:rsid w:val="004B155E"/>
    <w:rsid w:val="004B162E"/>
    <w:rsid w:val="004B1979"/>
    <w:rsid w:val="004B1CA9"/>
    <w:rsid w:val="004B1CC6"/>
    <w:rsid w:val="004B1E74"/>
    <w:rsid w:val="004B20EF"/>
    <w:rsid w:val="004B2807"/>
    <w:rsid w:val="004B2A37"/>
    <w:rsid w:val="004B2B60"/>
    <w:rsid w:val="004B2F97"/>
    <w:rsid w:val="004B328D"/>
    <w:rsid w:val="004B336A"/>
    <w:rsid w:val="004B3505"/>
    <w:rsid w:val="004B3616"/>
    <w:rsid w:val="004B376F"/>
    <w:rsid w:val="004B3A84"/>
    <w:rsid w:val="004B3A92"/>
    <w:rsid w:val="004B3AAC"/>
    <w:rsid w:val="004B3BE7"/>
    <w:rsid w:val="004B3C72"/>
    <w:rsid w:val="004B3DE6"/>
    <w:rsid w:val="004B3DED"/>
    <w:rsid w:val="004B3E70"/>
    <w:rsid w:val="004B3ED0"/>
    <w:rsid w:val="004B47FA"/>
    <w:rsid w:val="004B48AE"/>
    <w:rsid w:val="004B4C3F"/>
    <w:rsid w:val="004B4EE2"/>
    <w:rsid w:val="004B4EFE"/>
    <w:rsid w:val="004B50FB"/>
    <w:rsid w:val="004B522B"/>
    <w:rsid w:val="004B559A"/>
    <w:rsid w:val="004B56B1"/>
    <w:rsid w:val="004B56F1"/>
    <w:rsid w:val="004B5975"/>
    <w:rsid w:val="004B5AD2"/>
    <w:rsid w:val="004B5B8E"/>
    <w:rsid w:val="004B5EB9"/>
    <w:rsid w:val="004B66BC"/>
    <w:rsid w:val="004B6774"/>
    <w:rsid w:val="004B6D33"/>
    <w:rsid w:val="004B6DBC"/>
    <w:rsid w:val="004B6F34"/>
    <w:rsid w:val="004B701B"/>
    <w:rsid w:val="004B701C"/>
    <w:rsid w:val="004B712B"/>
    <w:rsid w:val="004B72E3"/>
    <w:rsid w:val="004B739C"/>
    <w:rsid w:val="004B7420"/>
    <w:rsid w:val="004B74B9"/>
    <w:rsid w:val="004B7636"/>
    <w:rsid w:val="004B7707"/>
    <w:rsid w:val="004B7822"/>
    <w:rsid w:val="004B790B"/>
    <w:rsid w:val="004B7C31"/>
    <w:rsid w:val="004B7C60"/>
    <w:rsid w:val="004C0223"/>
    <w:rsid w:val="004C02BB"/>
    <w:rsid w:val="004C04B7"/>
    <w:rsid w:val="004C05CD"/>
    <w:rsid w:val="004C077E"/>
    <w:rsid w:val="004C07C1"/>
    <w:rsid w:val="004C093E"/>
    <w:rsid w:val="004C09D0"/>
    <w:rsid w:val="004C0A4F"/>
    <w:rsid w:val="004C0FAD"/>
    <w:rsid w:val="004C11D7"/>
    <w:rsid w:val="004C1492"/>
    <w:rsid w:val="004C151E"/>
    <w:rsid w:val="004C15B9"/>
    <w:rsid w:val="004C15CA"/>
    <w:rsid w:val="004C177E"/>
    <w:rsid w:val="004C199E"/>
    <w:rsid w:val="004C1BB9"/>
    <w:rsid w:val="004C1DD9"/>
    <w:rsid w:val="004C20D1"/>
    <w:rsid w:val="004C20E3"/>
    <w:rsid w:val="004C22C3"/>
    <w:rsid w:val="004C22D5"/>
    <w:rsid w:val="004C23CE"/>
    <w:rsid w:val="004C2476"/>
    <w:rsid w:val="004C24C0"/>
    <w:rsid w:val="004C25AB"/>
    <w:rsid w:val="004C2F8B"/>
    <w:rsid w:val="004C3320"/>
    <w:rsid w:val="004C339E"/>
    <w:rsid w:val="004C396D"/>
    <w:rsid w:val="004C3A5B"/>
    <w:rsid w:val="004C3AFB"/>
    <w:rsid w:val="004C3D01"/>
    <w:rsid w:val="004C3F3C"/>
    <w:rsid w:val="004C41F2"/>
    <w:rsid w:val="004C421F"/>
    <w:rsid w:val="004C4318"/>
    <w:rsid w:val="004C4407"/>
    <w:rsid w:val="004C44AA"/>
    <w:rsid w:val="004C4550"/>
    <w:rsid w:val="004C46B6"/>
    <w:rsid w:val="004C46D9"/>
    <w:rsid w:val="004C4772"/>
    <w:rsid w:val="004C47E1"/>
    <w:rsid w:val="004C4925"/>
    <w:rsid w:val="004C4BAC"/>
    <w:rsid w:val="004C4DC2"/>
    <w:rsid w:val="004C55E4"/>
    <w:rsid w:val="004C592F"/>
    <w:rsid w:val="004C59FC"/>
    <w:rsid w:val="004C5B6C"/>
    <w:rsid w:val="004C5D6C"/>
    <w:rsid w:val="004C5D94"/>
    <w:rsid w:val="004C5E05"/>
    <w:rsid w:val="004C6224"/>
    <w:rsid w:val="004C62B0"/>
    <w:rsid w:val="004C6364"/>
    <w:rsid w:val="004C6594"/>
    <w:rsid w:val="004C65C6"/>
    <w:rsid w:val="004C6942"/>
    <w:rsid w:val="004C6C4C"/>
    <w:rsid w:val="004C6D20"/>
    <w:rsid w:val="004C6DC4"/>
    <w:rsid w:val="004C6E27"/>
    <w:rsid w:val="004C6FE5"/>
    <w:rsid w:val="004C7576"/>
    <w:rsid w:val="004C76A5"/>
    <w:rsid w:val="004C7A32"/>
    <w:rsid w:val="004C7D45"/>
    <w:rsid w:val="004C7E38"/>
    <w:rsid w:val="004C7F85"/>
    <w:rsid w:val="004D0060"/>
    <w:rsid w:val="004D0414"/>
    <w:rsid w:val="004D074B"/>
    <w:rsid w:val="004D0888"/>
    <w:rsid w:val="004D08D3"/>
    <w:rsid w:val="004D08F5"/>
    <w:rsid w:val="004D0988"/>
    <w:rsid w:val="004D184B"/>
    <w:rsid w:val="004D18FD"/>
    <w:rsid w:val="004D1956"/>
    <w:rsid w:val="004D1CEF"/>
    <w:rsid w:val="004D1E25"/>
    <w:rsid w:val="004D1E3A"/>
    <w:rsid w:val="004D1FA6"/>
    <w:rsid w:val="004D219A"/>
    <w:rsid w:val="004D21A7"/>
    <w:rsid w:val="004D2309"/>
    <w:rsid w:val="004D23F5"/>
    <w:rsid w:val="004D2451"/>
    <w:rsid w:val="004D26C5"/>
    <w:rsid w:val="004D270D"/>
    <w:rsid w:val="004D2780"/>
    <w:rsid w:val="004D28D4"/>
    <w:rsid w:val="004D2920"/>
    <w:rsid w:val="004D2A4F"/>
    <w:rsid w:val="004D3037"/>
    <w:rsid w:val="004D3576"/>
    <w:rsid w:val="004D3642"/>
    <w:rsid w:val="004D3D73"/>
    <w:rsid w:val="004D3F97"/>
    <w:rsid w:val="004D3FE6"/>
    <w:rsid w:val="004D45D1"/>
    <w:rsid w:val="004D460E"/>
    <w:rsid w:val="004D46E3"/>
    <w:rsid w:val="004D48EF"/>
    <w:rsid w:val="004D49BE"/>
    <w:rsid w:val="004D4A57"/>
    <w:rsid w:val="004D4B06"/>
    <w:rsid w:val="004D4DED"/>
    <w:rsid w:val="004D4F04"/>
    <w:rsid w:val="004D4F34"/>
    <w:rsid w:val="004D4F9A"/>
    <w:rsid w:val="004D52E6"/>
    <w:rsid w:val="004D5327"/>
    <w:rsid w:val="004D5369"/>
    <w:rsid w:val="004D55EF"/>
    <w:rsid w:val="004D56A7"/>
    <w:rsid w:val="004D56D7"/>
    <w:rsid w:val="004D580E"/>
    <w:rsid w:val="004D5B09"/>
    <w:rsid w:val="004D5CAC"/>
    <w:rsid w:val="004D5E17"/>
    <w:rsid w:val="004D5ED5"/>
    <w:rsid w:val="004D5F2B"/>
    <w:rsid w:val="004D5F8C"/>
    <w:rsid w:val="004D604F"/>
    <w:rsid w:val="004D6074"/>
    <w:rsid w:val="004D6522"/>
    <w:rsid w:val="004D6877"/>
    <w:rsid w:val="004D6C56"/>
    <w:rsid w:val="004D6D0B"/>
    <w:rsid w:val="004D6D22"/>
    <w:rsid w:val="004D6D2F"/>
    <w:rsid w:val="004D6F0F"/>
    <w:rsid w:val="004D6F72"/>
    <w:rsid w:val="004D6F86"/>
    <w:rsid w:val="004D7021"/>
    <w:rsid w:val="004D7583"/>
    <w:rsid w:val="004D779E"/>
    <w:rsid w:val="004D7DDD"/>
    <w:rsid w:val="004E0030"/>
    <w:rsid w:val="004E00F0"/>
    <w:rsid w:val="004E0147"/>
    <w:rsid w:val="004E016B"/>
    <w:rsid w:val="004E01E7"/>
    <w:rsid w:val="004E051A"/>
    <w:rsid w:val="004E067B"/>
    <w:rsid w:val="004E0791"/>
    <w:rsid w:val="004E086E"/>
    <w:rsid w:val="004E0AA1"/>
    <w:rsid w:val="004E0FFE"/>
    <w:rsid w:val="004E1002"/>
    <w:rsid w:val="004E1081"/>
    <w:rsid w:val="004E11FC"/>
    <w:rsid w:val="004E1295"/>
    <w:rsid w:val="004E1613"/>
    <w:rsid w:val="004E18B7"/>
    <w:rsid w:val="004E1B57"/>
    <w:rsid w:val="004E1E3C"/>
    <w:rsid w:val="004E221B"/>
    <w:rsid w:val="004E22E2"/>
    <w:rsid w:val="004E22EB"/>
    <w:rsid w:val="004E2496"/>
    <w:rsid w:val="004E24D9"/>
    <w:rsid w:val="004E2507"/>
    <w:rsid w:val="004E2A08"/>
    <w:rsid w:val="004E2DA8"/>
    <w:rsid w:val="004E2F46"/>
    <w:rsid w:val="004E3131"/>
    <w:rsid w:val="004E31C5"/>
    <w:rsid w:val="004E320E"/>
    <w:rsid w:val="004E32A0"/>
    <w:rsid w:val="004E3312"/>
    <w:rsid w:val="004E347A"/>
    <w:rsid w:val="004E3642"/>
    <w:rsid w:val="004E37A7"/>
    <w:rsid w:val="004E37D7"/>
    <w:rsid w:val="004E3969"/>
    <w:rsid w:val="004E3BB5"/>
    <w:rsid w:val="004E3C6A"/>
    <w:rsid w:val="004E3D98"/>
    <w:rsid w:val="004E3EC5"/>
    <w:rsid w:val="004E3F93"/>
    <w:rsid w:val="004E3FA6"/>
    <w:rsid w:val="004E4072"/>
    <w:rsid w:val="004E4083"/>
    <w:rsid w:val="004E4110"/>
    <w:rsid w:val="004E43FA"/>
    <w:rsid w:val="004E4582"/>
    <w:rsid w:val="004E47D5"/>
    <w:rsid w:val="004E482E"/>
    <w:rsid w:val="004E48FD"/>
    <w:rsid w:val="004E4921"/>
    <w:rsid w:val="004E4945"/>
    <w:rsid w:val="004E4B64"/>
    <w:rsid w:val="004E4CC8"/>
    <w:rsid w:val="004E526E"/>
    <w:rsid w:val="004E52EC"/>
    <w:rsid w:val="004E5529"/>
    <w:rsid w:val="004E5791"/>
    <w:rsid w:val="004E595B"/>
    <w:rsid w:val="004E59AB"/>
    <w:rsid w:val="004E5A44"/>
    <w:rsid w:val="004E5ADB"/>
    <w:rsid w:val="004E5C9F"/>
    <w:rsid w:val="004E606D"/>
    <w:rsid w:val="004E615B"/>
    <w:rsid w:val="004E6391"/>
    <w:rsid w:val="004E67BA"/>
    <w:rsid w:val="004E6957"/>
    <w:rsid w:val="004E6A59"/>
    <w:rsid w:val="004E6BC8"/>
    <w:rsid w:val="004E6D2F"/>
    <w:rsid w:val="004E6ED9"/>
    <w:rsid w:val="004E7162"/>
    <w:rsid w:val="004E72B7"/>
    <w:rsid w:val="004E753A"/>
    <w:rsid w:val="004E76A3"/>
    <w:rsid w:val="004E7706"/>
    <w:rsid w:val="004E771B"/>
    <w:rsid w:val="004E776E"/>
    <w:rsid w:val="004E79A4"/>
    <w:rsid w:val="004E7AE5"/>
    <w:rsid w:val="004E7CF7"/>
    <w:rsid w:val="004E7D42"/>
    <w:rsid w:val="004F022F"/>
    <w:rsid w:val="004F025D"/>
    <w:rsid w:val="004F0928"/>
    <w:rsid w:val="004F0A51"/>
    <w:rsid w:val="004F0ABF"/>
    <w:rsid w:val="004F0AC4"/>
    <w:rsid w:val="004F0B56"/>
    <w:rsid w:val="004F0D43"/>
    <w:rsid w:val="004F0D7A"/>
    <w:rsid w:val="004F0D8E"/>
    <w:rsid w:val="004F0F21"/>
    <w:rsid w:val="004F0F35"/>
    <w:rsid w:val="004F0F7E"/>
    <w:rsid w:val="004F100A"/>
    <w:rsid w:val="004F10FD"/>
    <w:rsid w:val="004F1604"/>
    <w:rsid w:val="004F1864"/>
    <w:rsid w:val="004F19C7"/>
    <w:rsid w:val="004F19E0"/>
    <w:rsid w:val="004F1A27"/>
    <w:rsid w:val="004F1A52"/>
    <w:rsid w:val="004F1B38"/>
    <w:rsid w:val="004F1C22"/>
    <w:rsid w:val="004F1EA2"/>
    <w:rsid w:val="004F1F0B"/>
    <w:rsid w:val="004F1F1C"/>
    <w:rsid w:val="004F20FB"/>
    <w:rsid w:val="004F2344"/>
    <w:rsid w:val="004F2442"/>
    <w:rsid w:val="004F24D1"/>
    <w:rsid w:val="004F2639"/>
    <w:rsid w:val="004F2786"/>
    <w:rsid w:val="004F28F9"/>
    <w:rsid w:val="004F2A47"/>
    <w:rsid w:val="004F2AE4"/>
    <w:rsid w:val="004F2CC5"/>
    <w:rsid w:val="004F2DD4"/>
    <w:rsid w:val="004F2EF2"/>
    <w:rsid w:val="004F2F17"/>
    <w:rsid w:val="004F2FC3"/>
    <w:rsid w:val="004F308D"/>
    <w:rsid w:val="004F3162"/>
    <w:rsid w:val="004F3199"/>
    <w:rsid w:val="004F3220"/>
    <w:rsid w:val="004F3585"/>
    <w:rsid w:val="004F3669"/>
    <w:rsid w:val="004F39A5"/>
    <w:rsid w:val="004F3A34"/>
    <w:rsid w:val="004F3C76"/>
    <w:rsid w:val="004F3D7D"/>
    <w:rsid w:val="004F3DF8"/>
    <w:rsid w:val="004F40E4"/>
    <w:rsid w:val="004F425D"/>
    <w:rsid w:val="004F450B"/>
    <w:rsid w:val="004F463D"/>
    <w:rsid w:val="004F4708"/>
    <w:rsid w:val="004F4C13"/>
    <w:rsid w:val="004F4C2B"/>
    <w:rsid w:val="004F4CF3"/>
    <w:rsid w:val="004F4E8F"/>
    <w:rsid w:val="004F533F"/>
    <w:rsid w:val="004F538B"/>
    <w:rsid w:val="004F561F"/>
    <w:rsid w:val="004F56BE"/>
    <w:rsid w:val="004F57BF"/>
    <w:rsid w:val="004F5969"/>
    <w:rsid w:val="004F5993"/>
    <w:rsid w:val="004F59A3"/>
    <w:rsid w:val="004F5AB9"/>
    <w:rsid w:val="004F5AFB"/>
    <w:rsid w:val="004F5EA3"/>
    <w:rsid w:val="004F5FAB"/>
    <w:rsid w:val="004F6247"/>
    <w:rsid w:val="004F62DB"/>
    <w:rsid w:val="004F664D"/>
    <w:rsid w:val="004F679E"/>
    <w:rsid w:val="004F68CD"/>
    <w:rsid w:val="004F6B0E"/>
    <w:rsid w:val="004F6D11"/>
    <w:rsid w:val="004F6E13"/>
    <w:rsid w:val="004F6F66"/>
    <w:rsid w:val="004F70EF"/>
    <w:rsid w:val="004F717B"/>
    <w:rsid w:val="004F720B"/>
    <w:rsid w:val="004F7276"/>
    <w:rsid w:val="004F740C"/>
    <w:rsid w:val="004F7666"/>
    <w:rsid w:val="004F76D0"/>
    <w:rsid w:val="004F7A2A"/>
    <w:rsid w:val="004F7BB2"/>
    <w:rsid w:val="004F7C23"/>
    <w:rsid w:val="004F7CB4"/>
    <w:rsid w:val="004F7E94"/>
    <w:rsid w:val="00500099"/>
    <w:rsid w:val="00500146"/>
    <w:rsid w:val="00500393"/>
    <w:rsid w:val="00500569"/>
    <w:rsid w:val="005006F7"/>
    <w:rsid w:val="005007D1"/>
    <w:rsid w:val="00500986"/>
    <w:rsid w:val="00500D0A"/>
    <w:rsid w:val="00500DF5"/>
    <w:rsid w:val="00500E85"/>
    <w:rsid w:val="00500EE4"/>
    <w:rsid w:val="00500F21"/>
    <w:rsid w:val="00500F2C"/>
    <w:rsid w:val="00500F67"/>
    <w:rsid w:val="00500FD2"/>
    <w:rsid w:val="00501197"/>
    <w:rsid w:val="005011C8"/>
    <w:rsid w:val="005012B7"/>
    <w:rsid w:val="005012F5"/>
    <w:rsid w:val="00501977"/>
    <w:rsid w:val="005019AC"/>
    <w:rsid w:val="005019D8"/>
    <w:rsid w:val="005019DC"/>
    <w:rsid w:val="00501A5D"/>
    <w:rsid w:val="00501A62"/>
    <w:rsid w:val="00501CB5"/>
    <w:rsid w:val="00502118"/>
    <w:rsid w:val="0050240E"/>
    <w:rsid w:val="005025A6"/>
    <w:rsid w:val="00502731"/>
    <w:rsid w:val="00502DC3"/>
    <w:rsid w:val="00502F6A"/>
    <w:rsid w:val="00503177"/>
    <w:rsid w:val="00503369"/>
    <w:rsid w:val="0050340E"/>
    <w:rsid w:val="00503424"/>
    <w:rsid w:val="005035C8"/>
    <w:rsid w:val="0050363D"/>
    <w:rsid w:val="0050363E"/>
    <w:rsid w:val="00503B04"/>
    <w:rsid w:val="00503BC7"/>
    <w:rsid w:val="005041E4"/>
    <w:rsid w:val="00504379"/>
    <w:rsid w:val="005044EB"/>
    <w:rsid w:val="00504764"/>
    <w:rsid w:val="00504782"/>
    <w:rsid w:val="0050486E"/>
    <w:rsid w:val="00504FB8"/>
    <w:rsid w:val="005050DD"/>
    <w:rsid w:val="005053C6"/>
    <w:rsid w:val="0050558B"/>
    <w:rsid w:val="005057F0"/>
    <w:rsid w:val="00505906"/>
    <w:rsid w:val="00505C4B"/>
    <w:rsid w:val="00505D30"/>
    <w:rsid w:val="00505D8B"/>
    <w:rsid w:val="00505F18"/>
    <w:rsid w:val="0050619E"/>
    <w:rsid w:val="005061D8"/>
    <w:rsid w:val="005068A3"/>
    <w:rsid w:val="00506900"/>
    <w:rsid w:val="00506B9C"/>
    <w:rsid w:val="00506D10"/>
    <w:rsid w:val="00507052"/>
    <w:rsid w:val="00507118"/>
    <w:rsid w:val="0050751D"/>
    <w:rsid w:val="00507602"/>
    <w:rsid w:val="0050773E"/>
    <w:rsid w:val="00507D2F"/>
    <w:rsid w:val="00510141"/>
    <w:rsid w:val="00510564"/>
    <w:rsid w:val="0051059A"/>
    <w:rsid w:val="00510888"/>
    <w:rsid w:val="00510A44"/>
    <w:rsid w:val="00510A47"/>
    <w:rsid w:val="00510B30"/>
    <w:rsid w:val="00510C62"/>
    <w:rsid w:val="00510E02"/>
    <w:rsid w:val="005110BD"/>
    <w:rsid w:val="005111B0"/>
    <w:rsid w:val="0051141D"/>
    <w:rsid w:val="0051169B"/>
    <w:rsid w:val="005116BE"/>
    <w:rsid w:val="00511762"/>
    <w:rsid w:val="0051199C"/>
    <w:rsid w:val="00511C3E"/>
    <w:rsid w:val="00511D6C"/>
    <w:rsid w:val="00511E89"/>
    <w:rsid w:val="005121A5"/>
    <w:rsid w:val="005122AD"/>
    <w:rsid w:val="005122BC"/>
    <w:rsid w:val="005122E3"/>
    <w:rsid w:val="005123D8"/>
    <w:rsid w:val="00512762"/>
    <w:rsid w:val="005128C6"/>
    <w:rsid w:val="00512B16"/>
    <w:rsid w:val="00512B66"/>
    <w:rsid w:val="00512FD8"/>
    <w:rsid w:val="00512FE0"/>
    <w:rsid w:val="005133AF"/>
    <w:rsid w:val="00513617"/>
    <w:rsid w:val="00513626"/>
    <w:rsid w:val="005136EF"/>
    <w:rsid w:val="00513985"/>
    <w:rsid w:val="00513A8A"/>
    <w:rsid w:val="00513BCA"/>
    <w:rsid w:val="00513D1A"/>
    <w:rsid w:val="00513F79"/>
    <w:rsid w:val="005144C3"/>
    <w:rsid w:val="005146B7"/>
    <w:rsid w:val="0051471B"/>
    <w:rsid w:val="00514745"/>
    <w:rsid w:val="00514762"/>
    <w:rsid w:val="0051482E"/>
    <w:rsid w:val="0051484B"/>
    <w:rsid w:val="00514DC3"/>
    <w:rsid w:val="00515090"/>
    <w:rsid w:val="005154C7"/>
    <w:rsid w:val="005156EA"/>
    <w:rsid w:val="005157E2"/>
    <w:rsid w:val="00515AD1"/>
    <w:rsid w:val="00515D6D"/>
    <w:rsid w:val="00515ED9"/>
    <w:rsid w:val="00515F32"/>
    <w:rsid w:val="00515F92"/>
    <w:rsid w:val="00516042"/>
    <w:rsid w:val="00516048"/>
    <w:rsid w:val="005160CA"/>
    <w:rsid w:val="0051633B"/>
    <w:rsid w:val="00516434"/>
    <w:rsid w:val="00516A1C"/>
    <w:rsid w:val="00516A2E"/>
    <w:rsid w:val="00516E88"/>
    <w:rsid w:val="00516EA7"/>
    <w:rsid w:val="00516EE9"/>
    <w:rsid w:val="00516FF4"/>
    <w:rsid w:val="005176CA"/>
    <w:rsid w:val="005176F8"/>
    <w:rsid w:val="005177A8"/>
    <w:rsid w:val="005178BE"/>
    <w:rsid w:val="00517A0C"/>
    <w:rsid w:val="00517A2D"/>
    <w:rsid w:val="00517C02"/>
    <w:rsid w:val="00517D19"/>
    <w:rsid w:val="00517E4A"/>
    <w:rsid w:val="00517E66"/>
    <w:rsid w:val="00520079"/>
    <w:rsid w:val="0052016F"/>
    <w:rsid w:val="005201BA"/>
    <w:rsid w:val="005206CE"/>
    <w:rsid w:val="00520793"/>
    <w:rsid w:val="0052091D"/>
    <w:rsid w:val="005209EE"/>
    <w:rsid w:val="00521177"/>
    <w:rsid w:val="00521346"/>
    <w:rsid w:val="005214BB"/>
    <w:rsid w:val="005217C4"/>
    <w:rsid w:val="00521AA1"/>
    <w:rsid w:val="00521D11"/>
    <w:rsid w:val="00521EF5"/>
    <w:rsid w:val="005220E8"/>
    <w:rsid w:val="0052267A"/>
    <w:rsid w:val="00522BD4"/>
    <w:rsid w:val="00522C0A"/>
    <w:rsid w:val="00522C79"/>
    <w:rsid w:val="00522CB5"/>
    <w:rsid w:val="00522E3E"/>
    <w:rsid w:val="00522F62"/>
    <w:rsid w:val="0052302E"/>
    <w:rsid w:val="00523037"/>
    <w:rsid w:val="005234B0"/>
    <w:rsid w:val="005234E6"/>
    <w:rsid w:val="00523814"/>
    <w:rsid w:val="005239EF"/>
    <w:rsid w:val="00523A6E"/>
    <w:rsid w:val="00523BA0"/>
    <w:rsid w:val="00523C6C"/>
    <w:rsid w:val="00523EC1"/>
    <w:rsid w:val="005240DA"/>
    <w:rsid w:val="00524172"/>
    <w:rsid w:val="0052426D"/>
    <w:rsid w:val="00524391"/>
    <w:rsid w:val="0052449D"/>
    <w:rsid w:val="005244E2"/>
    <w:rsid w:val="0052451D"/>
    <w:rsid w:val="005246EC"/>
    <w:rsid w:val="00524779"/>
    <w:rsid w:val="005247F5"/>
    <w:rsid w:val="0052484F"/>
    <w:rsid w:val="00524850"/>
    <w:rsid w:val="00524911"/>
    <w:rsid w:val="005249AB"/>
    <w:rsid w:val="00524C0D"/>
    <w:rsid w:val="00524CCC"/>
    <w:rsid w:val="00525010"/>
    <w:rsid w:val="00525089"/>
    <w:rsid w:val="005250BE"/>
    <w:rsid w:val="00525216"/>
    <w:rsid w:val="005254BC"/>
    <w:rsid w:val="005254CE"/>
    <w:rsid w:val="00525583"/>
    <w:rsid w:val="005256EF"/>
    <w:rsid w:val="00525713"/>
    <w:rsid w:val="005259E7"/>
    <w:rsid w:val="00525C84"/>
    <w:rsid w:val="00525F35"/>
    <w:rsid w:val="0052619D"/>
    <w:rsid w:val="005262B2"/>
    <w:rsid w:val="00526393"/>
    <w:rsid w:val="005264B0"/>
    <w:rsid w:val="00526687"/>
    <w:rsid w:val="00526AED"/>
    <w:rsid w:val="00526BF8"/>
    <w:rsid w:val="00526DAF"/>
    <w:rsid w:val="00526DF9"/>
    <w:rsid w:val="00526E48"/>
    <w:rsid w:val="00527184"/>
    <w:rsid w:val="005271DF"/>
    <w:rsid w:val="00527730"/>
    <w:rsid w:val="00527750"/>
    <w:rsid w:val="00527765"/>
    <w:rsid w:val="00527947"/>
    <w:rsid w:val="00527953"/>
    <w:rsid w:val="00527981"/>
    <w:rsid w:val="00527D1C"/>
    <w:rsid w:val="00527FE8"/>
    <w:rsid w:val="0053000E"/>
    <w:rsid w:val="00530069"/>
    <w:rsid w:val="0053022A"/>
    <w:rsid w:val="0053023D"/>
    <w:rsid w:val="00530243"/>
    <w:rsid w:val="005304AB"/>
    <w:rsid w:val="00530712"/>
    <w:rsid w:val="00530723"/>
    <w:rsid w:val="00530827"/>
    <w:rsid w:val="00530A29"/>
    <w:rsid w:val="00530A96"/>
    <w:rsid w:val="00530AFC"/>
    <w:rsid w:val="00530C49"/>
    <w:rsid w:val="00530C9A"/>
    <w:rsid w:val="00530E26"/>
    <w:rsid w:val="00530E37"/>
    <w:rsid w:val="00530FD5"/>
    <w:rsid w:val="005316EB"/>
    <w:rsid w:val="00531818"/>
    <w:rsid w:val="0053184E"/>
    <w:rsid w:val="00531A50"/>
    <w:rsid w:val="00531EB2"/>
    <w:rsid w:val="005320DD"/>
    <w:rsid w:val="0053216A"/>
    <w:rsid w:val="005322D0"/>
    <w:rsid w:val="005324A6"/>
    <w:rsid w:val="00532560"/>
    <w:rsid w:val="005325D9"/>
    <w:rsid w:val="00532623"/>
    <w:rsid w:val="00532668"/>
    <w:rsid w:val="005326DE"/>
    <w:rsid w:val="00532754"/>
    <w:rsid w:val="005327B1"/>
    <w:rsid w:val="005327C0"/>
    <w:rsid w:val="00532844"/>
    <w:rsid w:val="00532ACE"/>
    <w:rsid w:val="00532B20"/>
    <w:rsid w:val="00532BB9"/>
    <w:rsid w:val="00532C62"/>
    <w:rsid w:val="00532DC3"/>
    <w:rsid w:val="0053337A"/>
    <w:rsid w:val="005334D0"/>
    <w:rsid w:val="00533769"/>
    <w:rsid w:val="00533A1C"/>
    <w:rsid w:val="00533BF7"/>
    <w:rsid w:val="00533CA1"/>
    <w:rsid w:val="00534281"/>
    <w:rsid w:val="00534425"/>
    <w:rsid w:val="005345EE"/>
    <w:rsid w:val="00534A4B"/>
    <w:rsid w:val="00534BAB"/>
    <w:rsid w:val="00534D08"/>
    <w:rsid w:val="00534FB7"/>
    <w:rsid w:val="0053523A"/>
    <w:rsid w:val="0053543E"/>
    <w:rsid w:val="005355C6"/>
    <w:rsid w:val="005355E8"/>
    <w:rsid w:val="00535779"/>
    <w:rsid w:val="005358B8"/>
    <w:rsid w:val="00535971"/>
    <w:rsid w:val="00535E97"/>
    <w:rsid w:val="00535EA8"/>
    <w:rsid w:val="00535F2A"/>
    <w:rsid w:val="00535F59"/>
    <w:rsid w:val="00535FC2"/>
    <w:rsid w:val="005366B5"/>
    <w:rsid w:val="005367CC"/>
    <w:rsid w:val="005369C6"/>
    <w:rsid w:val="00536A5D"/>
    <w:rsid w:val="00536AC2"/>
    <w:rsid w:val="00536CA4"/>
    <w:rsid w:val="00536FB3"/>
    <w:rsid w:val="0053714D"/>
    <w:rsid w:val="00537249"/>
    <w:rsid w:val="005372AC"/>
    <w:rsid w:val="00537673"/>
    <w:rsid w:val="005376B9"/>
    <w:rsid w:val="00537731"/>
    <w:rsid w:val="00537844"/>
    <w:rsid w:val="00537857"/>
    <w:rsid w:val="00537880"/>
    <w:rsid w:val="005378A2"/>
    <w:rsid w:val="005379D1"/>
    <w:rsid w:val="00537AEC"/>
    <w:rsid w:val="0054020D"/>
    <w:rsid w:val="0054068A"/>
    <w:rsid w:val="005406D2"/>
    <w:rsid w:val="00540720"/>
    <w:rsid w:val="00540B93"/>
    <w:rsid w:val="00540BF1"/>
    <w:rsid w:val="00540C17"/>
    <w:rsid w:val="00540CAC"/>
    <w:rsid w:val="00540D77"/>
    <w:rsid w:val="00540E83"/>
    <w:rsid w:val="00540FF6"/>
    <w:rsid w:val="005410D9"/>
    <w:rsid w:val="00541315"/>
    <w:rsid w:val="0054147C"/>
    <w:rsid w:val="00541566"/>
    <w:rsid w:val="00541684"/>
    <w:rsid w:val="005416C7"/>
    <w:rsid w:val="005417E9"/>
    <w:rsid w:val="0054189B"/>
    <w:rsid w:val="005419E4"/>
    <w:rsid w:val="00541C6D"/>
    <w:rsid w:val="00541D04"/>
    <w:rsid w:val="00541F1E"/>
    <w:rsid w:val="00541F72"/>
    <w:rsid w:val="005420FB"/>
    <w:rsid w:val="0054218F"/>
    <w:rsid w:val="005421E4"/>
    <w:rsid w:val="0054267E"/>
    <w:rsid w:val="005428B0"/>
    <w:rsid w:val="00542BA7"/>
    <w:rsid w:val="00542D9E"/>
    <w:rsid w:val="00542DB4"/>
    <w:rsid w:val="0054344A"/>
    <w:rsid w:val="005435A4"/>
    <w:rsid w:val="0054365A"/>
    <w:rsid w:val="00543A0A"/>
    <w:rsid w:val="00543C79"/>
    <w:rsid w:val="00543DFC"/>
    <w:rsid w:val="00543EED"/>
    <w:rsid w:val="00543F59"/>
    <w:rsid w:val="00544017"/>
    <w:rsid w:val="00544737"/>
    <w:rsid w:val="0054475F"/>
    <w:rsid w:val="005448DE"/>
    <w:rsid w:val="005449C2"/>
    <w:rsid w:val="005449EE"/>
    <w:rsid w:val="00544AB9"/>
    <w:rsid w:val="00544BBC"/>
    <w:rsid w:val="00544D51"/>
    <w:rsid w:val="00544EB2"/>
    <w:rsid w:val="00544F43"/>
    <w:rsid w:val="00544FDE"/>
    <w:rsid w:val="00544FF7"/>
    <w:rsid w:val="00545120"/>
    <w:rsid w:val="00545176"/>
    <w:rsid w:val="0054523C"/>
    <w:rsid w:val="00545277"/>
    <w:rsid w:val="00545414"/>
    <w:rsid w:val="005454E3"/>
    <w:rsid w:val="005458FB"/>
    <w:rsid w:val="00545A29"/>
    <w:rsid w:val="00545A5F"/>
    <w:rsid w:val="00545A64"/>
    <w:rsid w:val="00545BEE"/>
    <w:rsid w:val="00545BEF"/>
    <w:rsid w:val="00545CA8"/>
    <w:rsid w:val="00545DBE"/>
    <w:rsid w:val="00545E23"/>
    <w:rsid w:val="0054608A"/>
    <w:rsid w:val="005460A2"/>
    <w:rsid w:val="00546301"/>
    <w:rsid w:val="0054634A"/>
    <w:rsid w:val="00546613"/>
    <w:rsid w:val="00546E9E"/>
    <w:rsid w:val="00546ECA"/>
    <w:rsid w:val="00547424"/>
    <w:rsid w:val="005475D4"/>
    <w:rsid w:val="00547692"/>
    <w:rsid w:val="00547757"/>
    <w:rsid w:val="005477A5"/>
    <w:rsid w:val="00547887"/>
    <w:rsid w:val="00547947"/>
    <w:rsid w:val="00547A17"/>
    <w:rsid w:val="00547E75"/>
    <w:rsid w:val="005502AC"/>
    <w:rsid w:val="00550330"/>
    <w:rsid w:val="00550953"/>
    <w:rsid w:val="00550B9A"/>
    <w:rsid w:val="00550D3C"/>
    <w:rsid w:val="00550E1B"/>
    <w:rsid w:val="00550F61"/>
    <w:rsid w:val="00551051"/>
    <w:rsid w:val="0055109B"/>
    <w:rsid w:val="00551290"/>
    <w:rsid w:val="00551389"/>
    <w:rsid w:val="00551454"/>
    <w:rsid w:val="00551D3C"/>
    <w:rsid w:val="0055205B"/>
    <w:rsid w:val="00552091"/>
    <w:rsid w:val="00552196"/>
    <w:rsid w:val="005522D2"/>
    <w:rsid w:val="0055233B"/>
    <w:rsid w:val="0055233D"/>
    <w:rsid w:val="00552364"/>
    <w:rsid w:val="00552679"/>
    <w:rsid w:val="00552B03"/>
    <w:rsid w:val="00552B88"/>
    <w:rsid w:val="00552C49"/>
    <w:rsid w:val="00552DD8"/>
    <w:rsid w:val="00552E75"/>
    <w:rsid w:val="00552FF8"/>
    <w:rsid w:val="005531CB"/>
    <w:rsid w:val="005533F7"/>
    <w:rsid w:val="00553529"/>
    <w:rsid w:val="0055352D"/>
    <w:rsid w:val="005538C6"/>
    <w:rsid w:val="00553A78"/>
    <w:rsid w:val="00553A7D"/>
    <w:rsid w:val="00553EEB"/>
    <w:rsid w:val="005540DF"/>
    <w:rsid w:val="005541A9"/>
    <w:rsid w:val="0055439F"/>
    <w:rsid w:val="005543C1"/>
    <w:rsid w:val="0055457E"/>
    <w:rsid w:val="0055498B"/>
    <w:rsid w:val="005549F2"/>
    <w:rsid w:val="00554B04"/>
    <w:rsid w:val="00554E57"/>
    <w:rsid w:val="00555353"/>
    <w:rsid w:val="005554C3"/>
    <w:rsid w:val="005557B7"/>
    <w:rsid w:val="005558F3"/>
    <w:rsid w:val="00555A52"/>
    <w:rsid w:val="00555A53"/>
    <w:rsid w:val="0055602A"/>
    <w:rsid w:val="0055613D"/>
    <w:rsid w:val="005562AC"/>
    <w:rsid w:val="005563C8"/>
    <w:rsid w:val="005566A4"/>
    <w:rsid w:val="00556995"/>
    <w:rsid w:val="005569B4"/>
    <w:rsid w:val="00557791"/>
    <w:rsid w:val="00557A7F"/>
    <w:rsid w:val="00557AC4"/>
    <w:rsid w:val="00557B46"/>
    <w:rsid w:val="00557DD3"/>
    <w:rsid w:val="00557F33"/>
    <w:rsid w:val="0056019A"/>
    <w:rsid w:val="00560354"/>
    <w:rsid w:val="00560E80"/>
    <w:rsid w:val="00560EA6"/>
    <w:rsid w:val="00561199"/>
    <w:rsid w:val="00561454"/>
    <w:rsid w:val="005614C0"/>
    <w:rsid w:val="00561588"/>
    <w:rsid w:val="005615B9"/>
    <w:rsid w:val="005616FC"/>
    <w:rsid w:val="00561784"/>
    <w:rsid w:val="00561B56"/>
    <w:rsid w:val="00561BF0"/>
    <w:rsid w:val="00561D5C"/>
    <w:rsid w:val="00561FEF"/>
    <w:rsid w:val="00561FF6"/>
    <w:rsid w:val="00562142"/>
    <w:rsid w:val="005622B3"/>
    <w:rsid w:val="005624EB"/>
    <w:rsid w:val="005625F0"/>
    <w:rsid w:val="00562672"/>
    <w:rsid w:val="0056269B"/>
    <w:rsid w:val="00562DCE"/>
    <w:rsid w:val="00563057"/>
    <w:rsid w:val="00563452"/>
    <w:rsid w:val="005637D5"/>
    <w:rsid w:val="005637DA"/>
    <w:rsid w:val="00563C71"/>
    <w:rsid w:val="00563E4C"/>
    <w:rsid w:val="00563EB4"/>
    <w:rsid w:val="005641FD"/>
    <w:rsid w:val="00564347"/>
    <w:rsid w:val="0056459A"/>
    <w:rsid w:val="005646EA"/>
    <w:rsid w:val="005649CB"/>
    <w:rsid w:val="00564A44"/>
    <w:rsid w:val="00564C16"/>
    <w:rsid w:val="00564E94"/>
    <w:rsid w:val="00565473"/>
    <w:rsid w:val="00565498"/>
    <w:rsid w:val="0056563C"/>
    <w:rsid w:val="005657AA"/>
    <w:rsid w:val="00565A16"/>
    <w:rsid w:val="00565A39"/>
    <w:rsid w:val="00565F0A"/>
    <w:rsid w:val="00565F35"/>
    <w:rsid w:val="0056603A"/>
    <w:rsid w:val="00566127"/>
    <w:rsid w:val="00566212"/>
    <w:rsid w:val="00566276"/>
    <w:rsid w:val="005665B0"/>
    <w:rsid w:val="005668C8"/>
    <w:rsid w:val="005669CB"/>
    <w:rsid w:val="00566BAF"/>
    <w:rsid w:val="00566F9C"/>
    <w:rsid w:val="005675F5"/>
    <w:rsid w:val="005677BC"/>
    <w:rsid w:val="0056795D"/>
    <w:rsid w:val="00567CC8"/>
    <w:rsid w:val="00567E10"/>
    <w:rsid w:val="0057023B"/>
    <w:rsid w:val="005702A3"/>
    <w:rsid w:val="005702D3"/>
    <w:rsid w:val="0057044D"/>
    <w:rsid w:val="005707BA"/>
    <w:rsid w:val="00570B45"/>
    <w:rsid w:val="00570FC6"/>
    <w:rsid w:val="00571159"/>
    <w:rsid w:val="005711B8"/>
    <w:rsid w:val="00571251"/>
    <w:rsid w:val="0057145C"/>
    <w:rsid w:val="005717EB"/>
    <w:rsid w:val="00571930"/>
    <w:rsid w:val="00571AB0"/>
    <w:rsid w:val="0057200D"/>
    <w:rsid w:val="00572024"/>
    <w:rsid w:val="005720A8"/>
    <w:rsid w:val="0057248A"/>
    <w:rsid w:val="005725DD"/>
    <w:rsid w:val="00572933"/>
    <w:rsid w:val="00572981"/>
    <w:rsid w:val="00572AFA"/>
    <w:rsid w:val="00572BED"/>
    <w:rsid w:val="00572D84"/>
    <w:rsid w:val="00572E81"/>
    <w:rsid w:val="005730DB"/>
    <w:rsid w:val="0057311C"/>
    <w:rsid w:val="00573195"/>
    <w:rsid w:val="00573352"/>
    <w:rsid w:val="00573685"/>
    <w:rsid w:val="00573705"/>
    <w:rsid w:val="00573739"/>
    <w:rsid w:val="005738B6"/>
    <w:rsid w:val="0057390B"/>
    <w:rsid w:val="005739EA"/>
    <w:rsid w:val="00573C91"/>
    <w:rsid w:val="00573D71"/>
    <w:rsid w:val="00573E7A"/>
    <w:rsid w:val="00573E90"/>
    <w:rsid w:val="00573F45"/>
    <w:rsid w:val="0057410D"/>
    <w:rsid w:val="0057470C"/>
    <w:rsid w:val="0057499D"/>
    <w:rsid w:val="005749E4"/>
    <w:rsid w:val="00574A05"/>
    <w:rsid w:val="00574A5D"/>
    <w:rsid w:val="00574A5F"/>
    <w:rsid w:val="00574CBF"/>
    <w:rsid w:val="00574D1A"/>
    <w:rsid w:val="00574F41"/>
    <w:rsid w:val="0057501A"/>
    <w:rsid w:val="0057503C"/>
    <w:rsid w:val="00575052"/>
    <w:rsid w:val="0057515E"/>
    <w:rsid w:val="00575167"/>
    <w:rsid w:val="005755C0"/>
    <w:rsid w:val="005755DE"/>
    <w:rsid w:val="00575633"/>
    <w:rsid w:val="00575756"/>
    <w:rsid w:val="005759BF"/>
    <w:rsid w:val="00575AE5"/>
    <w:rsid w:val="00575B63"/>
    <w:rsid w:val="00575ECE"/>
    <w:rsid w:val="00576097"/>
    <w:rsid w:val="005762DD"/>
    <w:rsid w:val="005763A8"/>
    <w:rsid w:val="005766B1"/>
    <w:rsid w:val="00576723"/>
    <w:rsid w:val="005767A1"/>
    <w:rsid w:val="005767F5"/>
    <w:rsid w:val="0057696C"/>
    <w:rsid w:val="00576978"/>
    <w:rsid w:val="005769CA"/>
    <w:rsid w:val="005769D6"/>
    <w:rsid w:val="00576A04"/>
    <w:rsid w:val="00576B70"/>
    <w:rsid w:val="00576DCD"/>
    <w:rsid w:val="0057710B"/>
    <w:rsid w:val="005779FE"/>
    <w:rsid w:val="00577B18"/>
    <w:rsid w:val="00577BDA"/>
    <w:rsid w:val="00577F39"/>
    <w:rsid w:val="00577F64"/>
    <w:rsid w:val="00580495"/>
    <w:rsid w:val="0058070C"/>
    <w:rsid w:val="00580845"/>
    <w:rsid w:val="00580A12"/>
    <w:rsid w:val="00580C6E"/>
    <w:rsid w:val="00580D07"/>
    <w:rsid w:val="00580E1F"/>
    <w:rsid w:val="005814AD"/>
    <w:rsid w:val="005814AF"/>
    <w:rsid w:val="00581B48"/>
    <w:rsid w:val="00581CA2"/>
    <w:rsid w:val="00581D66"/>
    <w:rsid w:val="00581F53"/>
    <w:rsid w:val="00581FE5"/>
    <w:rsid w:val="005820CB"/>
    <w:rsid w:val="005821F7"/>
    <w:rsid w:val="005822AC"/>
    <w:rsid w:val="0058269F"/>
    <w:rsid w:val="005826A5"/>
    <w:rsid w:val="00582B47"/>
    <w:rsid w:val="00582B7F"/>
    <w:rsid w:val="00582E1B"/>
    <w:rsid w:val="005831E6"/>
    <w:rsid w:val="00583339"/>
    <w:rsid w:val="00583383"/>
    <w:rsid w:val="00583767"/>
    <w:rsid w:val="0058382D"/>
    <w:rsid w:val="005838FE"/>
    <w:rsid w:val="00583D1F"/>
    <w:rsid w:val="00583E84"/>
    <w:rsid w:val="00583ECD"/>
    <w:rsid w:val="00583F26"/>
    <w:rsid w:val="00583F60"/>
    <w:rsid w:val="00584087"/>
    <w:rsid w:val="005842DA"/>
    <w:rsid w:val="00584522"/>
    <w:rsid w:val="005846AD"/>
    <w:rsid w:val="005848C0"/>
    <w:rsid w:val="00584A43"/>
    <w:rsid w:val="00584B23"/>
    <w:rsid w:val="00584D45"/>
    <w:rsid w:val="00584D79"/>
    <w:rsid w:val="00584F36"/>
    <w:rsid w:val="00585086"/>
    <w:rsid w:val="00585326"/>
    <w:rsid w:val="00585339"/>
    <w:rsid w:val="00585573"/>
    <w:rsid w:val="00585750"/>
    <w:rsid w:val="00585979"/>
    <w:rsid w:val="00585BE0"/>
    <w:rsid w:val="00585CD6"/>
    <w:rsid w:val="00585F68"/>
    <w:rsid w:val="00586180"/>
    <w:rsid w:val="0058618D"/>
    <w:rsid w:val="005863D1"/>
    <w:rsid w:val="0058675B"/>
    <w:rsid w:val="005867D5"/>
    <w:rsid w:val="00586A66"/>
    <w:rsid w:val="00586B66"/>
    <w:rsid w:val="00586B89"/>
    <w:rsid w:val="00586B95"/>
    <w:rsid w:val="00586C47"/>
    <w:rsid w:val="00586E0F"/>
    <w:rsid w:val="00587180"/>
    <w:rsid w:val="005871C4"/>
    <w:rsid w:val="00587550"/>
    <w:rsid w:val="0058761E"/>
    <w:rsid w:val="005878C0"/>
    <w:rsid w:val="005879FB"/>
    <w:rsid w:val="00587A0C"/>
    <w:rsid w:val="00587B10"/>
    <w:rsid w:val="00587C7A"/>
    <w:rsid w:val="00587E3E"/>
    <w:rsid w:val="00587F7B"/>
    <w:rsid w:val="0059008A"/>
    <w:rsid w:val="005900A2"/>
    <w:rsid w:val="0059029F"/>
    <w:rsid w:val="00590319"/>
    <w:rsid w:val="005905D9"/>
    <w:rsid w:val="0059067C"/>
    <w:rsid w:val="00590732"/>
    <w:rsid w:val="00590796"/>
    <w:rsid w:val="00590858"/>
    <w:rsid w:val="00590893"/>
    <w:rsid w:val="005908A3"/>
    <w:rsid w:val="005908A5"/>
    <w:rsid w:val="005908C1"/>
    <w:rsid w:val="005908E7"/>
    <w:rsid w:val="0059093E"/>
    <w:rsid w:val="005909F0"/>
    <w:rsid w:val="00590ABB"/>
    <w:rsid w:val="00590AF5"/>
    <w:rsid w:val="00590AF7"/>
    <w:rsid w:val="00590BEC"/>
    <w:rsid w:val="00590C05"/>
    <w:rsid w:val="00590D25"/>
    <w:rsid w:val="00590DE5"/>
    <w:rsid w:val="00590E7F"/>
    <w:rsid w:val="00591167"/>
    <w:rsid w:val="005912E2"/>
    <w:rsid w:val="005913A0"/>
    <w:rsid w:val="005916B0"/>
    <w:rsid w:val="005916D3"/>
    <w:rsid w:val="0059183C"/>
    <w:rsid w:val="005918AC"/>
    <w:rsid w:val="00591B00"/>
    <w:rsid w:val="00591DF8"/>
    <w:rsid w:val="005921FD"/>
    <w:rsid w:val="00592288"/>
    <w:rsid w:val="00592367"/>
    <w:rsid w:val="0059239F"/>
    <w:rsid w:val="00592BF7"/>
    <w:rsid w:val="00592D2B"/>
    <w:rsid w:val="00592FA0"/>
    <w:rsid w:val="00593168"/>
    <w:rsid w:val="005931F4"/>
    <w:rsid w:val="00593468"/>
    <w:rsid w:val="00593862"/>
    <w:rsid w:val="005939DA"/>
    <w:rsid w:val="00593B14"/>
    <w:rsid w:val="00593B66"/>
    <w:rsid w:val="00593D41"/>
    <w:rsid w:val="00593D69"/>
    <w:rsid w:val="00593F04"/>
    <w:rsid w:val="005940C8"/>
    <w:rsid w:val="0059413A"/>
    <w:rsid w:val="00594271"/>
    <w:rsid w:val="005942EB"/>
    <w:rsid w:val="00594487"/>
    <w:rsid w:val="00594B80"/>
    <w:rsid w:val="00595089"/>
    <w:rsid w:val="0059531D"/>
    <w:rsid w:val="0059534D"/>
    <w:rsid w:val="005956AF"/>
    <w:rsid w:val="00595827"/>
    <w:rsid w:val="005959D3"/>
    <w:rsid w:val="00595CEA"/>
    <w:rsid w:val="00595E29"/>
    <w:rsid w:val="00595E3C"/>
    <w:rsid w:val="0059616F"/>
    <w:rsid w:val="0059667E"/>
    <w:rsid w:val="005966F9"/>
    <w:rsid w:val="005967C4"/>
    <w:rsid w:val="00596970"/>
    <w:rsid w:val="00596E47"/>
    <w:rsid w:val="0059722E"/>
    <w:rsid w:val="0059743A"/>
    <w:rsid w:val="00597588"/>
    <w:rsid w:val="005977C3"/>
    <w:rsid w:val="00597AF7"/>
    <w:rsid w:val="00597B5E"/>
    <w:rsid w:val="00597BA7"/>
    <w:rsid w:val="00597DA1"/>
    <w:rsid w:val="00597DE7"/>
    <w:rsid w:val="005A035C"/>
    <w:rsid w:val="005A03A2"/>
    <w:rsid w:val="005A04B8"/>
    <w:rsid w:val="005A057F"/>
    <w:rsid w:val="005A05CF"/>
    <w:rsid w:val="005A0873"/>
    <w:rsid w:val="005A0AD5"/>
    <w:rsid w:val="005A0F75"/>
    <w:rsid w:val="005A112D"/>
    <w:rsid w:val="005A145C"/>
    <w:rsid w:val="005A14A9"/>
    <w:rsid w:val="005A14CB"/>
    <w:rsid w:val="005A1522"/>
    <w:rsid w:val="005A158C"/>
    <w:rsid w:val="005A1614"/>
    <w:rsid w:val="005A18A8"/>
    <w:rsid w:val="005A1DD5"/>
    <w:rsid w:val="005A1EEA"/>
    <w:rsid w:val="005A1F46"/>
    <w:rsid w:val="005A1F61"/>
    <w:rsid w:val="005A2225"/>
    <w:rsid w:val="005A228B"/>
    <w:rsid w:val="005A247A"/>
    <w:rsid w:val="005A24BC"/>
    <w:rsid w:val="005A25E2"/>
    <w:rsid w:val="005A2684"/>
    <w:rsid w:val="005A280E"/>
    <w:rsid w:val="005A2820"/>
    <w:rsid w:val="005A282C"/>
    <w:rsid w:val="005A282E"/>
    <w:rsid w:val="005A2C94"/>
    <w:rsid w:val="005A2D67"/>
    <w:rsid w:val="005A2D6C"/>
    <w:rsid w:val="005A2EFE"/>
    <w:rsid w:val="005A3001"/>
    <w:rsid w:val="005A3368"/>
    <w:rsid w:val="005A3392"/>
    <w:rsid w:val="005A35C8"/>
    <w:rsid w:val="005A373C"/>
    <w:rsid w:val="005A37FA"/>
    <w:rsid w:val="005A390A"/>
    <w:rsid w:val="005A393B"/>
    <w:rsid w:val="005A3AD2"/>
    <w:rsid w:val="005A3CE0"/>
    <w:rsid w:val="005A3F0C"/>
    <w:rsid w:val="005A3FB1"/>
    <w:rsid w:val="005A410F"/>
    <w:rsid w:val="005A4274"/>
    <w:rsid w:val="005A4310"/>
    <w:rsid w:val="005A482E"/>
    <w:rsid w:val="005A48E9"/>
    <w:rsid w:val="005A4B70"/>
    <w:rsid w:val="005A4BC3"/>
    <w:rsid w:val="005A4CDB"/>
    <w:rsid w:val="005A5087"/>
    <w:rsid w:val="005A5217"/>
    <w:rsid w:val="005A546C"/>
    <w:rsid w:val="005A5698"/>
    <w:rsid w:val="005A5A92"/>
    <w:rsid w:val="005A5DE9"/>
    <w:rsid w:val="005A63D3"/>
    <w:rsid w:val="005A6538"/>
    <w:rsid w:val="005A675A"/>
    <w:rsid w:val="005A6B27"/>
    <w:rsid w:val="005A6B9D"/>
    <w:rsid w:val="005A6BD5"/>
    <w:rsid w:val="005A6E40"/>
    <w:rsid w:val="005A6E4B"/>
    <w:rsid w:val="005A6E6F"/>
    <w:rsid w:val="005A6EB7"/>
    <w:rsid w:val="005A6F79"/>
    <w:rsid w:val="005A70F2"/>
    <w:rsid w:val="005A710F"/>
    <w:rsid w:val="005A713B"/>
    <w:rsid w:val="005A7321"/>
    <w:rsid w:val="005A7363"/>
    <w:rsid w:val="005A7392"/>
    <w:rsid w:val="005A73AB"/>
    <w:rsid w:val="005A7566"/>
    <w:rsid w:val="005A76AB"/>
    <w:rsid w:val="005A775B"/>
    <w:rsid w:val="005A7843"/>
    <w:rsid w:val="005A7DA4"/>
    <w:rsid w:val="005A7F17"/>
    <w:rsid w:val="005B0165"/>
    <w:rsid w:val="005B02E5"/>
    <w:rsid w:val="005B0365"/>
    <w:rsid w:val="005B03B7"/>
    <w:rsid w:val="005B03CC"/>
    <w:rsid w:val="005B057D"/>
    <w:rsid w:val="005B0634"/>
    <w:rsid w:val="005B0726"/>
    <w:rsid w:val="005B0888"/>
    <w:rsid w:val="005B08A4"/>
    <w:rsid w:val="005B09DB"/>
    <w:rsid w:val="005B0A82"/>
    <w:rsid w:val="005B0C4E"/>
    <w:rsid w:val="005B0D1A"/>
    <w:rsid w:val="005B0E41"/>
    <w:rsid w:val="005B0F53"/>
    <w:rsid w:val="005B128D"/>
    <w:rsid w:val="005B13CF"/>
    <w:rsid w:val="005B1430"/>
    <w:rsid w:val="005B14C0"/>
    <w:rsid w:val="005B1677"/>
    <w:rsid w:val="005B1808"/>
    <w:rsid w:val="005B19C6"/>
    <w:rsid w:val="005B19DA"/>
    <w:rsid w:val="005B1B60"/>
    <w:rsid w:val="005B1D29"/>
    <w:rsid w:val="005B1E26"/>
    <w:rsid w:val="005B1EE7"/>
    <w:rsid w:val="005B225B"/>
    <w:rsid w:val="005B22FB"/>
    <w:rsid w:val="005B2371"/>
    <w:rsid w:val="005B27DC"/>
    <w:rsid w:val="005B2A09"/>
    <w:rsid w:val="005B2B4D"/>
    <w:rsid w:val="005B2B6D"/>
    <w:rsid w:val="005B2C05"/>
    <w:rsid w:val="005B2CBF"/>
    <w:rsid w:val="005B30C4"/>
    <w:rsid w:val="005B3331"/>
    <w:rsid w:val="005B3357"/>
    <w:rsid w:val="005B33DA"/>
    <w:rsid w:val="005B342C"/>
    <w:rsid w:val="005B35FC"/>
    <w:rsid w:val="005B364B"/>
    <w:rsid w:val="005B385D"/>
    <w:rsid w:val="005B38A1"/>
    <w:rsid w:val="005B3A1C"/>
    <w:rsid w:val="005B3A5D"/>
    <w:rsid w:val="005B3C00"/>
    <w:rsid w:val="005B45B0"/>
    <w:rsid w:val="005B4640"/>
    <w:rsid w:val="005B4799"/>
    <w:rsid w:val="005B47C8"/>
    <w:rsid w:val="005B480F"/>
    <w:rsid w:val="005B4903"/>
    <w:rsid w:val="005B4B03"/>
    <w:rsid w:val="005B4D5B"/>
    <w:rsid w:val="005B4D81"/>
    <w:rsid w:val="005B4E7E"/>
    <w:rsid w:val="005B5237"/>
    <w:rsid w:val="005B55D2"/>
    <w:rsid w:val="005B56AA"/>
    <w:rsid w:val="005B598D"/>
    <w:rsid w:val="005B5D7E"/>
    <w:rsid w:val="005B5E93"/>
    <w:rsid w:val="005B5FF7"/>
    <w:rsid w:val="005B624D"/>
    <w:rsid w:val="005B64C9"/>
    <w:rsid w:val="005B6584"/>
    <w:rsid w:val="005B6705"/>
    <w:rsid w:val="005B68B7"/>
    <w:rsid w:val="005B68E8"/>
    <w:rsid w:val="005B6905"/>
    <w:rsid w:val="005B6BC5"/>
    <w:rsid w:val="005B6C70"/>
    <w:rsid w:val="005B6FF4"/>
    <w:rsid w:val="005B72C0"/>
    <w:rsid w:val="005B7348"/>
    <w:rsid w:val="005B751B"/>
    <w:rsid w:val="005B75AF"/>
    <w:rsid w:val="005B770D"/>
    <w:rsid w:val="005B7B69"/>
    <w:rsid w:val="005B7E79"/>
    <w:rsid w:val="005C0108"/>
    <w:rsid w:val="005C01CA"/>
    <w:rsid w:val="005C02C4"/>
    <w:rsid w:val="005C04B5"/>
    <w:rsid w:val="005C08A1"/>
    <w:rsid w:val="005C09F5"/>
    <w:rsid w:val="005C0C62"/>
    <w:rsid w:val="005C0F76"/>
    <w:rsid w:val="005C1170"/>
    <w:rsid w:val="005C11DF"/>
    <w:rsid w:val="005C1212"/>
    <w:rsid w:val="005C1252"/>
    <w:rsid w:val="005C1457"/>
    <w:rsid w:val="005C15AE"/>
    <w:rsid w:val="005C1843"/>
    <w:rsid w:val="005C19A7"/>
    <w:rsid w:val="005C1A34"/>
    <w:rsid w:val="005C1B12"/>
    <w:rsid w:val="005C1B93"/>
    <w:rsid w:val="005C1D8D"/>
    <w:rsid w:val="005C1DCC"/>
    <w:rsid w:val="005C1E35"/>
    <w:rsid w:val="005C1F05"/>
    <w:rsid w:val="005C221D"/>
    <w:rsid w:val="005C225E"/>
    <w:rsid w:val="005C2636"/>
    <w:rsid w:val="005C27B5"/>
    <w:rsid w:val="005C281E"/>
    <w:rsid w:val="005C2836"/>
    <w:rsid w:val="005C2899"/>
    <w:rsid w:val="005C29AB"/>
    <w:rsid w:val="005C2A94"/>
    <w:rsid w:val="005C2F4D"/>
    <w:rsid w:val="005C31C5"/>
    <w:rsid w:val="005C31E3"/>
    <w:rsid w:val="005C32FE"/>
    <w:rsid w:val="005C3306"/>
    <w:rsid w:val="005C3416"/>
    <w:rsid w:val="005C341F"/>
    <w:rsid w:val="005C3499"/>
    <w:rsid w:val="005C34B7"/>
    <w:rsid w:val="005C37B9"/>
    <w:rsid w:val="005C380F"/>
    <w:rsid w:val="005C398F"/>
    <w:rsid w:val="005C39DB"/>
    <w:rsid w:val="005C3A0B"/>
    <w:rsid w:val="005C3A1D"/>
    <w:rsid w:val="005C3C73"/>
    <w:rsid w:val="005C40B7"/>
    <w:rsid w:val="005C416C"/>
    <w:rsid w:val="005C4358"/>
    <w:rsid w:val="005C44B9"/>
    <w:rsid w:val="005C45F3"/>
    <w:rsid w:val="005C4643"/>
    <w:rsid w:val="005C47F9"/>
    <w:rsid w:val="005C4D7C"/>
    <w:rsid w:val="005C53E7"/>
    <w:rsid w:val="005C5531"/>
    <w:rsid w:val="005C5644"/>
    <w:rsid w:val="005C564F"/>
    <w:rsid w:val="005C570A"/>
    <w:rsid w:val="005C58FD"/>
    <w:rsid w:val="005C5E4B"/>
    <w:rsid w:val="005C5EEF"/>
    <w:rsid w:val="005C6209"/>
    <w:rsid w:val="005C641C"/>
    <w:rsid w:val="005C69CB"/>
    <w:rsid w:val="005C69CD"/>
    <w:rsid w:val="005C6A01"/>
    <w:rsid w:val="005C6B61"/>
    <w:rsid w:val="005C6B7F"/>
    <w:rsid w:val="005C6D20"/>
    <w:rsid w:val="005C7044"/>
    <w:rsid w:val="005C71F0"/>
    <w:rsid w:val="005C72E9"/>
    <w:rsid w:val="005C7492"/>
    <w:rsid w:val="005C74D0"/>
    <w:rsid w:val="005C78EE"/>
    <w:rsid w:val="005C79B9"/>
    <w:rsid w:val="005C7B33"/>
    <w:rsid w:val="005C7BBA"/>
    <w:rsid w:val="005C7C13"/>
    <w:rsid w:val="005C7C90"/>
    <w:rsid w:val="005C7D95"/>
    <w:rsid w:val="005C7F40"/>
    <w:rsid w:val="005D00C4"/>
    <w:rsid w:val="005D00FA"/>
    <w:rsid w:val="005D0336"/>
    <w:rsid w:val="005D0884"/>
    <w:rsid w:val="005D0952"/>
    <w:rsid w:val="005D0BE1"/>
    <w:rsid w:val="005D0BE6"/>
    <w:rsid w:val="005D0C55"/>
    <w:rsid w:val="005D0EF0"/>
    <w:rsid w:val="005D103F"/>
    <w:rsid w:val="005D1108"/>
    <w:rsid w:val="005D13BB"/>
    <w:rsid w:val="005D1807"/>
    <w:rsid w:val="005D186A"/>
    <w:rsid w:val="005D1AA2"/>
    <w:rsid w:val="005D1B3A"/>
    <w:rsid w:val="005D1D10"/>
    <w:rsid w:val="005D1E34"/>
    <w:rsid w:val="005D1F36"/>
    <w:rsid w:val="005D204B"/>
    <w:rsid w:val="005D2383"/>
    <w:rsid w:val="005D284F"/>
    <w:rsid w:val="005D29DA"/>
    <w:rsid w:val="005D2A87"/>
    <w:rsid w:val="005D2AC6"/>
    <w:rsid w:val="005D2DA1"/>
    <w:rsid w:val="005D2ED4"/>
    <w:rsid w:val="005D2EFF"/>
    <w:rsid w:val="005D3062"/>
    <w:rsid w:val="005D3199"/>
    <w:rsid w:val="005D321B"/>
    <w:rsid w:val="005D324C"/>
    <w:rsid w:val="005D3311"/>
    <w:rsid w:val="005D3558"/>
    <w:rsid w:val="005D3606"/>
    <w:rsid w:val="005D37A4"/>
    <w:rsid w:val="005D3995"/>
    <w:rsid w:val="005D39B8"/>
    <w:rsid w:val="005D39BC"/>
    <w:rsid w:val="005D3DDF"/>
    <w:rsid w:val="005D40B1"/>
    <w:rsid w:val="005D40E7"/>
    <w:rsid w:val="005D411B"/>
    <w:rsid w:val="005D4599"/>
    <w:rsid w:val="005D478A"/>
    <w:rsid w:val="005D48BB"/>
    <w:rsid w:val="005D49FE"/>
    <w:rsid w:val="005D4D1E"/>
    <w:rsid w:val="005D528D"/>
    <w:rsid w:val="005D52A6"/>
    <w:rsid w:val="005D54F8"/>
    <w:rsid w:val="005D5858"/>
    <w:rsid w:val="005D594B"/>
    <w:rsid w:val="005D594F"/>
    <w:rsid w:val="005D5B4E"/>
    <w:rsid w:val="005D5CA2"/>
    <w:rsid w:val="005D5F5D"/>
    <w:rsid w:val="005D5F8F"/>
    <w:rsid w:val="005D623B"/>
    <w:rsid w:val="005D6349"/>
    <w:rsid w:val="005D6383"/>
    <w:rsid w:val="005D64FC"/>
    <w:rsid w:val="005D6887"/>
    <w:rsid w:val="005D69DB"/>
    <w:rsid w:val="005D6B65"/>
    <w:rsid w:val="005D6B9C"/>
    <w:rsid w:val="005D6D5E"/>
    <w:rsid w:val="005D6DA7"/>
    <w:rsid w:val="005D6E17"/>
    <w:rsid w:val="005D704F"/>
    <w:rsid w:val="005D71B2"/>
    <w:rsid w:val="005D720F"/>
    <w:rsid w:val="005D750A"/>
    <w:rsid w:val="005D75C1"/>
    <w:rsid w:val="005D7669"/>
    <w:rsid w:val="005D7BC0"/>
    <w:rsid w:val="005D7C20"/>
    <w:rsid w:val="005D7E78"/>
    <w:rsid w:val="005E00D1"/>
    <w:rsid w:val="005E022E"/>
    <w:rsid w:val="005E050A"/>
    <w:rsid w:val="005E0754"/>
    <w:rsid w:val="005E07DE"/>
    <w:rsid w:val="005E0A4A"/>
    <w:rsid w:val="005E0C4C"/>
    <w:rsid w:val="005E0C80"/>
    <w:rsid w:val="005E0D17"/>
    <w:rsid w:val="005E0DEA"/>
    <w:rsid w:val="005E10B2"/>
    <w:rsid w:val="005E1566"/>
    <w:rsid w:val="005E1638"/>
    <w:rsid w:val="005E17C8"/>
    <w:rsid w:val="005E17CC"/>
    <w:rsid w:val="005E1B23"/>
    <w:rsid w:val="005E1C3F"/>
    <w:rsid w:val="005E1D63"/>
    <w:rsid w:val="005E1EC2"/>
    <w:rsid w:val="005E1EFC"/>
    <w:rsid w:val="005E1FA0"/>
    <w:rsid w:val="005E1FC8"/>
    <w:rsid w:val="005E2005"/>
    <w:rsid w:val="005E22EC"/>
    <w:rsid w:val="005E25C5"/>
    <w:rsid w:val="005E25FA"/>
    <w:rsid w:val="005E2938"/>
    <w:rsid w:val="005E2990"/>
    <w:rsid w:val="005E2B0D"/>
    <w:rsid w:val="005E2BA4"/>
    <w:rsid w:val="005E2C76"/>
    <w:rsid w:val="005E2D7E"/>
    <w:rsid w:val="005E2D97"/>
    <w:rsid w:val="005E2E21"/>
    <w:rsid w:val="005E3209"/>
    <w:rsid w:val="005E329B"/>
    <w:rsid w:val="005E348F"/>
    <w:rsid w:val="005E360E"/>
    <w:rsid w:val="005E38EA"/>
    <w:rsid w:val="005E390A"/>
    <w:rsid w:val="005E39F3"/>
    <w:rsid w:val="005E3B52"/>
    <w:rsid w:val="005E3BE6"/>
    <w:rsid w:val="005E404B"/>
    <w:rsid w:val="005E404C"/>
    <w:rsid w:val="005E40C9"/>
    <w:rsid w:val="005E4114"/>
    <w:rsid w:val="005E413B"/>
    <w:rsid w:val="005E4149"/>
    <w:rsid w:val="005E4165"/>
    <w:rsid w:val="005E420C"/>
    <w:rsid w:val="005E47B5"/>
    <w:rsid w:val="005E4874"/>
    <w:rsid w:val="005E4895"/>
    <w:rsid w:val="005E4BB6"/>
    <w:rsid w:val="005E4C66"/>
    <w:rsid w:val="005E4CC4"/>
    <w:rsid w:val="005E4D0E"/>
    <w:rsid w:val="005E5189"/>
    <w:rsid w:val="005E55AC"/>
    <w:rsid w:val="005E5749"/>
    <w:rsid w:val="005E5AF2"/>
    <w:rsid w:val="005E5C1C"/>
    <w:rsid w:val="005E5DBE"/>
    <w:rsid w:val="005E6126"/>
    <w:rsid w:val="005E6217"/>
    <w:rsid w:val="005E66F9"/>
    <w:rsid w:val="005E67D7"/>
    <w:rsid w:val="005E681E"/>
    <w:rsid w:val="005E6ABA"/>
    <w:rsid w:val="005E6CAE"/>
    <w:rsid w:val="005E6E28"/>
    <w:rsid w:val="005E70C1"/>
    <w:rsid w:val="005E71E7"/>
    <w:rsid w:val="005E72FF"/>
    <w:rsid w:val="005E78F3"/>
    <w:rsid w:val="005E7EB6"/>
    <w:rsid w:val="005E7F1B"/>
    <w:rsid w:val="005F0105"/>
    <w:rsid w:val="005F0A08"/>
    <w:rsid w:val="005F0B22"/>
    <w:rsid w:val="005F0C18"/>
    <w:rsid w:val="005F0D61"/>
    <w:rsid w:val="005F105A"/>
    <w:rsid w:val="005F1105"/>
    <w:rsid w:val="005F1153"/>
    <w:rsid w:val="005F11CE"/>
    <w:rsid w:val="005F1455"/>
    <w:rsid w:val="005F1589"/>
    <w:rsid w:val="005F1749"/>
    <w:rsid w:val="005F194A"/>
    <w:rsid w:val="005F19EF"/>
    <w:rsid w:val="005F1A8E"/>
    <w:rsid w:val="005F1CC7"/>
    <w:rsid w:val="005F1FF2"/>
    <w:rsid w:val="005F20C4"/>
    <w:rsid w:val="005F21AD"/>
    <w:rsid w:val="005F2219"/>
    <w:rsid w:val="005F224B"/>
    <w:rsid w:val="005F2476"/>
    <w:rsid w:val="005F256C"/>
    <w:rsid w:val="005F26B1"/>
    <w:rsid w:val="005F2778"/>
    <w:rsid w:val="005F279E"/>
    <w:rsid w:val="005F279F"/>
    <w:rsid w:val="005F2942"/>
    <w:rsid w:val="005F2A40"/>
    <w:rsid w:val="005F3116"/>
    <w:rsid w:val="005F34A1"/>
    <w:rsid w:val="005F363C"/>
    <w:rsid w:val="005F3B5E"/>
    <w:rsid w:val="005F3D78"/>
    <w:rsid w:val="005F3FF6"/>
    <w:rsid w:val="005F40E4"/>
    <w:rsid w:val="005F40F3"/>
    <w:rsid w:val="005F4131"/>
    <w:rsid w:val="005F49F1"/>
    <w:rsid w:val="005F4B37"/>
    <w:rsid w:val="005F4DB5"/>
    <w:rsid w:val="005F4FDB"/>
    <w:rsid w:val="005F552C"/>
    <w:rsid w:val="005F55E2"/>
    <w:rsid w:val="005F55FF"/>
    <w:rsid w:val="005F571E"/>
    <w:rsid w:val="005F592D"/>
    <w:rsid w:val="005F5CDB"/>
    <w:rsid w:val="005F5EAE"/>
    <w:rsid w:val="005F5F8B"/>
    <w:rsid w:val="005F607E"/>
    <w:rsid w:val="005F60BA"/>
    <w:rsid w:val="005F62FD"/>
    <w:rsid w:val="005F6362"/>
    <w:rsid w:val="005F6415"/>
    <w:rsid w:val="005F6443"/>
    <w:rsid w:val="005F6519"/>
    <w:rsid w:val="005F6ACC"/>
    <w:rsid w:val="005F708C"/>
    <w:rsid w:val="005F7501"/>
    <w:rsid w:val="005F7708"/>
    <w:rsid w:val="005F79F9"/>
    <w:rsid w:val="005F7B2D"/>
    <w:rsid w:val="005F7CDC"/>
    <w:rsid w:val="005F7E0A"/>
    <w:rsid w:val="005F7FC0"/>
    <w:rsid w:val="0060001E"/>
    <w:rsid w:val="0060028A"/>
    <w:rsid w:val="00600319"/>
    <w:rsid w:val="0060058F"/>
    <w:rsid w:val="0060067B"/>
    <w:rsid w:val="0060089D"/>
    <w:rsid w:val="00600972"/>
    <w:rsid w:val="00600E34"/>
    <w:rsid w:val="00600FEF"/>
    <w:rsid w:val="006013F7"/>
    <w:rsid w:val="006014A4"/>
    <w:rsid w:val="0060155E"/>
    <w:rsid w:val="006015B8"/>
    <w:rsid w:val="0060165D"/>
    <w:rsid w:val="0060167B"/>
    <w:rsid w:val="0060181E"/>
    <w:rsid w:val="00601BB6"/>
    <w:rsid w:val="00601C5C"/>
    <w:rsid w:val="00601CD1"/>
    <w:rsid w:val="00601D6C"/>
    <w:rsid w:val="00601DB7"/>
    <w:rsid w:val="006021E2"/>
    <w:rsid w:val="006022DC"/>
    <w:rsid w:val="006023C3"/>
    <w:rsid w:val="00602465"/>
    <w:rsid w:val="006024CF"/>
    <w:rsid w:val="00602C50"/>
    <w:rsid w:val="00602CE5"/>
    <w:rsid w:val="00602D9F"/>
    <w:rsid w:val="0060308C"/>
    <w:rsid w:val="006031F6"/>
    <w:rsid w:val="00603215"/>
    <w:rsid w:val="00603302"/>
    <w:rsid w:val="006033DE"/>
    <w:rsid w:val="006033FA"/>
    <w:rsid w:val="006035AC"/>
    <w:rsid w:val="00603645"/>
    <w:rsid w:val="00603720"/>
    <w:rsid w:val="00603754"/>
    <w:rsid w:val="00603876"/>
    <w:rsid w:val="00603916"/>
    <w:rsid w:val="00603935"/>
    <w:rsid w:val="00603A08"/>
    <w:rsid w:val="00603A5E"/>
    <w:rsid w:val="00603C32"/>
    <w:rsid w:val="00603D1F"/>
    <w:rsid w:val="00603D8B"/>
    <w:rsid w:val="00604023"/>
    <w:rsid w:val="0060402B"/>
    <w:rsid w:val="00604214"/>
    <w:rsid w:val="0060425B"/>
    <w:rsid w:val="006042A3"/>
    <w:rsid w:val="00604339"/>
    <w:rsid w:val="0060444B"/>
    <w:rsid w:val="006045C8"/>
    <w:rsid w:val="00604646"/>
    <w:rsid w:val="00604A0D"/>
    <w:rsid w:val="00604E0A"/>
    <w:rsid w:val="006051F9"/>
    <w:rsid w:val="0060526B"/>
    <w:rsid w:val="00605757"/>
    <w:rsid w:val="006057DC"/>
    <w:rsid w:val="006058D9"/>
    <w:rsid w:val="00605AEB"/>
    <w:rsid w:val="00605BF3"/>
    <w:rsid w:val="00605D04"/>
    <w:rsid w:val="00605D92"/>
    <w:rsid w:val="00605F34"/>
    <w:rsid w:val="0060644E"/>
    <w:rsid w:val="00606657"/>
    <w:rsid w:val="00606682"/>
    <w:rsid w:val="00606BE5"/>
    <w:rsid w:val="0060701F"/>
    <w:rsid w:val="00607060"/>
    <w:rsid w:val="006073C1"/>
    <w:rsid w:val="0060769D"/>
    <w:rsid w:val="00607785"/>
    <w:rsid w:val="00607CA5"/>
    <w:rsid w:val="00607CDB"/>
    <w:rsid w:val="006100E5"/>
    <w:rsid w:val="006100FD"/>
    <w:rsid w:val="00610130"/>
    <w:rsid w:val="0061014F"/>
    <w:rsid w:val="006103FE"/>
    <w:rsid w:val="00610650"/>
    <w:rsid w:val="00610741"/>
    <w:rsid w:val="00610940"/>
    <w:rsid w:val="0061096C"/>
    <w:rsid w:val="00610B84"/>
    <w:rsid w:val="00610BDB"/>
    <w:rsid w:val="00610D6D"/>
    <w:rsid w:val="00610DDF"/>
    <w:rsid w:val="006110E0"/>
    <w:rsid w:val="006110E8"/>
    <w:rsid w:val="006111F8"/>
    <w:rsid w:val="0061156F"/>
    <w:rsid w:val="00611579"/>
    <w:rsid w:val="00611847"/>
    <w:rsid w:val="00611927"/>
    <w:rsid w:val="00611C8E"/>
    <w:rsid w:val="00611DC6"/>
    <w:rsid w:val="00611F29"/>
    <w:rsid w:val="00612011"/>
    <w:rsid w:val="00612173"/>
    <w:rsid w:val="0061218F"/>
    <w:rsid w:val="006121C4"/>
    <w:rsid w:val="00612328"/>
    <w:rsid w:val="0061272A"/>
    <w:rsid w:val="006127D9"/>
    <w:rsid w:val="0061285F"/>
    <w:rsid w:val="0061292A"/>
    <w:rsid w:val="00612B8B"/>
    <w:rsid w:val="00613060"/>
    <w:rsid w:val="0061306F"/>
    <w:rsid w:val="006132AE"/>
    <w:rsid w:val="00613870"/>
    <w:rsid w:val="00613B4B"/>
    <w:rsid w:val="00613BEE"/>
    <w:rsid w:val="00613E0A"/>
    <w:rsid w:val="00613F93"/>
    <w:rsid w:val="00614098"/>
    <w:rsid w:val="00614328"/>
    <w:rsid w:val="0061434D"/>
    <w:rsid w:val="006144BF"/>
    <w:rsid w:val="0061453B"/>
    <w:rsid w:val="0061457C"/>
    <w:rsid w:val="0061461D"/>
    <w:rsid w:val="006149E8"/>
    <w:rsid w:val="00614C89"/>
    <w:rsid w:val="00614C99"/>
    <w:rsid w:val="00614F5B"/>
    <w:rsid w:val="006152F1"/>
    <w:rsid w:val="00615320"/>
    <w:rsid w:val="00615474"/>
    <w:rsid w:val="00615494"/>
    <w:rsid w:val="00615930"/>
    <w:rsid w:val="0061598F"/>
    <w:rsid w:val="00615DE8"/>
    <w:rsid w:val="006161CD"/>
    <w:rsid w:val="006161D7"/>
    <w:rsid w:val="00616326"/>
    <w:rsid w:val="00616342"/>
    <w:rsid w:val="0061634E"/>
    <w:rsid w:val="006165A0"/>
    <w:rsid w:val="006165A5"/>
    <w:rsid w:val="006167F6"/>
    <w:rsid w:val="00616801"/>
    <w:rsid w:val="0061689C"/>
    <w:rsid w:val="00616BD1"/>
    <w:rsid w:val="00616C6E"/>
    <w:rsid w:val="00616C81"/>
    <w:rsid w:val="0061718F"/>
    <w:rsid w:val="006172D0"/>
    <w:rsid w:val="00617401"/>
    <w:rsid w:val="00617408"/>
    <w:rsid w:val="006174C5"/>
    <w:rsid w:val="00617602"/>
    <w:rsid w:val="0061782C"/>
    <w:rsid w:val="00617A78"/>
    <w:rsid w:val="00617BB3"/>
    <w:rsid w:val="00617BEA"/>
    <w:rsid w:val="00617C57"/>
    <w:rsid w:val="00617E3C"/>
    <w:rsid w:val="00617F84"/>
    <w:rsid w:val="0062008B"/>
    <w:rsid w:val="0062031F"/>
    <w:rsid w:val="00620357"/>
    <w:rsid w:val="00620448"/>
    <w:rsid w:val="00620510"/>
    <w:rsid w:val="006205EB"/>
    <w:rsid w:val="0062062D"/>
    <w:rsid w:val="00620841"/>
    <w:rsid w:val="006208FF"/>
    <w:rsid w:val="006209BB"/>
    <w:rsid w:val="00620B31"/>
    <w:rsid w:val="00620ED0"/>
    <w:rsid w:val="00620F1D"/>
    <w:rsid w:val="00620F69"/>
    <w:rsid w:val="00621084"/>
    <w:rsid w:val="0062128F"/>
    <w:rsid w:val="006212A8"/>
    <w:rsid w:val="00621467"/>
    <w:rsid w:val="006217B7"/>
    <w:rsid w:val="006217F4"/>
    <w:rsid w:val="00621812"/>
    <w:rsid w:val="0062187F"/>
    <w:rsid w:val="00621BA5"/>
    <w:rsid w:val="00621C9C"/>
    <w:rsid w:val="00621DB9"/>
    <w:rsid w:val="00621EEF"/>
    <w:rsid w:val="006221CE"/>
    <w:rsid w:val="00622315"/>
    <w:rsid w:val="006224E6"/>
    <w:rsid w:val="00622592"/>
    <w:rsid w:val="006228F5"/>
    <w:rsid w:val="00622934"/>
    <w:rsid w:val="006229AD"/>
    <w:rsid w:val="00622DFF"/>
    <w:rsid w:val="00622E93"/>
    <w:rsid w:val="00622F1D"/>
    <w:rsid w:val="006232AA"/>
    <w:rsid w:val="00623377"/>
    <w:rsid w:val="006233FC"/>
    <w:rsid w:val="006234E6"/>
    <w:rsid w:val="0062357B"/>
    <w:rsid w:val="006238BB"/>
    <w:rsid w:val="00623903"/>
    <w:rsid w:val="006239FC"/>
    <w:rsid w:val="00623C8A"/>
    <w:rsid w:val="00623E05"/>
    <w:rsid w:val="00623E15"/>
    <w:rsid w:val="00623E78"/>
    <w:rsid w:val="00624009"/>
    <w:rsid w:val="0062473E"/>
    <w:rsid w:val="006248A3"/>
    <w:rsid w:val="006248FD"/>
    <w:rsid w:val="006249B2"/>
    <w:rsid w:val="006249CB"/>
    <w:rsid w:val="00624BA5"/>
    <w:rsid w:val="00624C14"/>
    <w:rsid w:val="0062505B"/>
    <w:rsid w:val="006250FC"/>
    <w:rsid w:val="0062542A"/>
    <w:rsid w:val="00625584"/>
    <w:rsid w:val="0062597A"/>
    <w:rsid w:val="00625B20"/>
    <w:rsid w:val="00625B52"/>
    <w:rsid w:val="00625D46"/>
    <w:rsid w:val="00626003"/>
    <w:rsid w:val="0062611E"/>
    <w:rsid w:val="006261F9"/>
    <w:rsid w:val="00626210"/>
    <w:rsid w:val="00626448"/>
    <w:rsid w:val="0062653E"/>
    <w:rsid w:val="00626795"/>
    <w:rsid w:val="006268FF"/>
    <w:rsid w:val="0062699A"/>
    <w:rsid w:val="006269CB"/>
    <w:rsid w:val="00626B37"/>
    <w:rsid w:val="00626CE7"/>
    <w:rsid w:val="0062702C"/>
    <w:rsid w:val="00627064"/>
    <w:rsid w:val="006272D2"/>
    <w:rsid w:val="00627463"/>
    <w:rsid w:val="00627793"/>
    <w:rsid w:val="0062779D"/>
    <w:rsid w:val="00627AE3"/>
    <w:rsid w:val="00627B12"/>
    <w:rsid w:val="00627D8B"/>
    <w:rsid w:val="00627EC3"/>
    <w:rsid w:val="00627F81"/>
    <w:rsid w:val="006300A2"/>
    <w:rsid w:val="006300C9"/>
    <w:rsid w:val="00630127"/>
    <w:rsid w:val="006301B7"/>
    <w:rsid w:val="0063023A"/>
    <w:rsid w:val="00630372"/>
    <w:rsid w:val="00630500"/>
    <w:rsid w:val="00630595"/>
    <w:rsid w:val="00630695"/>
    <w:rsid w:val="00630726"/>
    <w:rsid w:val="006309D5"/>
    <w:rsid w:val="00630DC9"/>
    <w:rsid w:val="00630E98"/>
    <w:rsid w:val="0063107E"/>
    <w:rsid w:val="006312B4"/>
    <w:rsid w:val="0063137D"/>
    <w:rsid w:val="006313C5"/>
    <w:rsid w:val="0063140E"/>
    <w:rsid w:val="00631721"/>
    <w:rsid w:val="00631753"/>
    <w:rsid w:val="00631762"/>
    <w:rsid w:val="0063180F"/>
    <w:rsid w:val="0063181E"/>
    <w:rsid w:val="0063187C"/>
    <w:rsid w:val="006319BF"/>
    <w:rsid w:val="00631B0C"/>
    <w:rsid w:val="00631CE4"/>
    <w:rsid w:val="00631E7B"/>
    <w:rsid w:val="00632025"/>
    <w:rsid w:val="0063234B"/>
    <w:rsid w:val="00632519"/>
    <w:rsid w:val="00632621"/>
    <w:rsid w:val="00632F27"/>
    <w:rsid w:val="00632F94"/>
    <w:rsid w:val="00632FF7"/>
    <w:rsid w:val="0063319A"/>
    <w:rsid w:val="00633467"/>
    <w:rsid w:val="00633500"/>
    <w:rsid w:val="0063370D"/>
    <w:rsid w:val="006337BC"/>
    <w:rsid w:val="0063386E"/>
    <w:rsid w:val="006338E1"/>
    <w:rsid w:val="00633B08"/>
    <w:rsid w:val="00633DAB"/>
    <w:rsid w:val="0063401C"/>
    <w:rsid w:val="00634189"/>
    <w:rsid w:val="0063438A"/>
    <w:rsid w:val="00634703"/>
    <w:rsid w:val="006347D0"/>
    <w:rsid w:val="006348DB"/>
    <w:rsid w:val="00634928"/>
    <w:rsid w:val="00634F22"/>
    <w:rsid w:val="00634F6C"/>
    <w:rsid w:val="006354EF"/>
    <w:rsid w:val="006359A7"/>
    <w:rsid w:val="00635B62"/>
    <w:rsid w:val="00635B92"/>
    <w:rsid w:val="00635C1B"/>
    <w:rsid w:val="00635DA4"/>
    <w:rsid w:val="00635EDD"/>
    <w:rsid w:val="00635F36"/>
    <w:rsid w:val="00636211"/>
    <w:rsid w:val="006364BE"/>
    <w:rsid w:val="0063662D"/>
    <w:rsid w:val="0063670B"/>
    <w:rsid w:val="00636811"/>
    <w:rsid w:val="00636835"/>
    <w:rsid w:val="006368F2"/>
    <w:rsid w:val="00636922"/>
    <w:rsid w:val="0063694B"/>
    <w:rsid w:val="00636AA0"/>
    <w:rsid w:val="00636CA3"/>
    <w:rsid w:val="00636D62"/>
    <w:rsid w:val="00636EEB"/>
    <w:rsid w:val="00636EF5"/>
    <w:rsid w:val="00636F55"/>
    <w:rsid w:val="00637024"/>
    <w:rsid w:val="00637239"/>
    <w:rsid w:val="006373E7"/>
    <w:rsid w:val="00637499"/>
    <w:rsid w:val="0063758B"/>
    <w:rsid w:val="0063774D"/>
    <w:rsid w:val="00637833"/>
    <w:rsid w:val="00637AA0"/>
    <w:rsid w:val="00637AD9"/>
    <w:rsid w:val="00637BC9"/>
    <w:rsid w:val="00637C69"/>
    <w:rsid w:val="00637E58"/>
    <w:rsid w:val="00637FAF"/>
    <w:rsid w:val="00637FC8"/>
    <w:rsid w:val="00640035"/>
    <w:rsid w:val="006400FD"/>
    <w:rsid w:val="006401E9"/>
    <w:rsid w:val="006402E8"/>
    <w:rsid w:val="00640930"/>
    <w:rsid w:val="00640A75"/>
    <w:rsid w:val="00640B2B"/>
    <w:rsid w:val="00640B59"/>
    <w:rsid w:val="00640BDC"/>
    <w:rsid w:val="00640DC3"/>
    <w:rsid w:val="00640EB9"/>
    <w:rsid w:val="00640F05"/>
    <w:rsid w:val="00640F78"/>
    <w:rsid w:val="00641011"/>
    <w:rsid w:val="0064149D"/>
    <w:rsid w:val="00641BE4"/>
    <w:rsid w:val="00641BED"/>
    <w:rsid w:val="00641EB0"/>
    <w:rsid w:val="00642119"/>
    <w:rsid w:val="0064226E"/>
    <w:rsid w:val="0064248F"/>
    <w:rsid w:val="006424D3"/>
    <w:rsid w:val="006425E1"/>
    <w:rsid w:val="00642635"/>
    <w:rsid w:val="0064288D"/>
    <w:rsid w:val="0064295E"/>
    <w:rsid w:val="00642990"/>
    <w:rsid w:val="00642A81"/>
    <w:rsid w:val="00642C4E"/>
    <w:rsid w:val="00642C75"/>
    <w:rsid w:val="00642C9C"/>
    <w:rsid w:val="00642DAA"/>
    <w:rsid w:val="006430C7"/>
    <w:rsid w:val="00643160"/>
    <w:rsid w:val="006432D8"/>
    <w:rsid w:val="006432E3"/>
    <w:rsid w:val="0064332E"/>
    <w:rsid w:val="006433E9"/>
    <w:rsid w:val="0064370E"/>
    <w:rsid w:val="006439C5"/>
    <w:rsid w:val="00643A5A"/>
    <w:rsid w:val="00643A5E"/>
    <w:rsid w:val="00643AAF"/>
    <w:rsid w:val="00643AF2"/>
    <w:rsid w:val="00643B08"/>
    <w:rsid w:val="00643C26"/>
    <w:rsid w:val="00643E18"/>
    <w:rsid w:val="00644368"/>
    <w:rsid w:val="0064451B"/>
    <w:rsid w:val="00644521"/>
    <w:rsid w:val="00644781"/>
    <w:rsid w:val="00644A70"/>
    <w:rsid w:val="00644E9A"/>
    <w:rsid w:val="00645010"/>
    <w:rsid w:val="0064567D"/>
    <w:rsid w:val="0064592E"/>
    <w:rsid w:val="0064593E"/>
    <w:rsid w:val="00645A3F"/>
    <w:rsid w:val="00645D21"/>
    <w:rsid w:val="006462E8"/>
    <w:rsid w:val="00646ADB"/>
    <w:rsid w:val="00646B95"/>
    <w:rsid w:val="00646CF5"/>
    <w:rsid w:val="006472AD"/>
    <w:rsid w:val="00647310"/>
    <w:rsid w:val="006473DD"/>
    <w:rsid w:val="00647416"/>
    <w:rsid w:val="006477FC"/>
    <w:rsid w:val="00647BE9"/>
    <w:rsid w:val="00647C4B"/>
    <w:rsid w:val="00647F6A"/>
    <w:rsid w:val="00650324"/>
    <w:rsid w:val="00650349"/>
    <w:rsid w:val="00650398"/>
    <w:rsid w:val="00650480"/>
    <w:rsid w:val="00650E8F"/>
    <w:rsid w:val="00651036"/>
    <w:rsid w:val="0065107F"/>
    <w:rsid w:val="006512AE"/>
    <w:rsid w:val="00651A01"/>
    <w:rsid w:val="00651A07"/>
    <w:rsid w:val="00651AE6"/>
    <w:rsid w:val="00651CE1"/>
    <w:rsid w:val="00651F34"/>
    <w:rsid w:val="00651F38"/>
    <w:rsid w:val="00652147"/>
    <w:rsid w:val="0065218C"/>
    <w:rsid w:val="00652663"/>
    <w:rsid w:val="00652681"/>
    <w:rsid w:val="006527E6"/>
    <w:rsid w:val="006529E1"/>
    <w:rsid w:val="00652A7F"/>
    <w:rsid w:val="00652B0A"/>
    <w:rsid w:val="00652BA3"/>
    <w:rsid w:val="00652E07"/>
    <w:rsid w:val="00652E42"/>
    <w:rsid w:val="00652E6D"/>
    <w:rsid w:val="00652EE1"/>
    <w:rsid w:val="0065346A"/>
    <w:rsid w:val="00653552"/>
    <w:rsid w:val="006536A6"/>
    <w:rsid w:val="0065394F"/>
    <w:rsid w:val="00653964"/>
    <w:rsid w:val="00653BE7"/>
    <w:rsid w:val="00653C28"/>
    <w:rsid w:val="00653D11"/>
    <w:rsid w:val="00653D86"/>
    <w:rsid w:val="0065437B"/>
    <w:rsid w:val="00654559"/>
    <w:rsid w:val="0065467A"/>
    <w:rsid w:val="00654730"/>
    <w:rsid w:val="0065475C"/>
    <w:rsid w:val="0065491D"/>
    <w:rsid w:val="006549A2"/>
    <w:rsid w:val="006549D7"/>
    <w:rsid w:val="006549E0"/>
    <w:rsid w:val="00654AEA"/>
    <w:rsid w:val="00654C17"/>
    <w:rsid w:val="006550F2"/>
    <w:rsid w:val="006553F9"/>
    <w:rsid w:val="00655473"/>
    <w:rsid w:val="0065555F"/>
    <w:rsid w:val="00655623"/>
    <w:rsid w:val="0065564D"/>
    <w:rsid w:val="0065581A"/>
    <w:rsid w:val="0065584E"/>
    <w:rsid w:val="00655A9C"/>
    <w:rsid w:val="00655BCB"/>
    <w:rsid w:val="00655C2E"/>
    <w:rsid w:val="0065602B"/>
    <w:rsid w:val="006563D2"/>
    <w:rsid w:val="0065655B"/>
    <w:rsid w:val="00656806"/>
    <w:rsid w:val="00656A63"/>
    <w:rsid w:val="00656DD4"/>
    <w:rsid w:val="00656E50"/>
    <w:rsid w:val="006572CC"/>
    <w:rsid w:val="006574CA"/>
    <w:rsid w:val="00657547"/>
    <w:rsid w:val="0065759C"/>
    <w:rsid w:val="00657716"/>
    <w:rsid w:val="00657755"/>
    <w:rsid w:val="00657909"/>
    <w:rsid w:val="00657A18"/>
    <w:rsid w:val="00657B2E"/>
    <w:rsid w:val="00657BA4"/>
    <w:rsid w:val="00657C7A"/>
    <w:rsid w:val="00657D1A"/>
    <w:rsid w:val="00657DA1"/>
    <w:rsid w:val="00657DA7"/>
    <w:rsid w:val="00660890"/>
    <w:rsid w:val="00660C45"/>
    <w:rsid w:val="00660CAF"/>
    <w:rsid w:val="00660DD8"/>
    <w:rsid w:val="006612FB"/>
    <w:rsid w:val="00661397"/>
    <w:rsid w:val="006613EE"/>
    <w:rsid w:val="00661489"/>
    <w:rsid w:val="0066162E"/>
    <w:rsid w:val="00661788"/>
    <w:rsid w:val="00661AA9"/>
    <w:rsid w:val="00661ADE"/>
    <w:rsid w:val="00661AE4"/>
    <w:rsid w:val="00661E3D"/>
    <w:rsid w:val="00661E7A"/>
    <w:rsid w:val="00662038"/>
    <w:rsid w:val="006623DE"/>
    <w:rsid w:val="0066285C"/>
    <w:rsid w:val="00662928"/>
    <w:rsid w:val="00662C56"/>
    <w:rsid w:val="0066303A"/>
    <w:rsid w:val="006630F8"/>
    <w:rsid w:val="006632FE"/>
    <w:rsid w:val="00663312"/>
    <w:rsid w:val="006636B0"/>
    <w:rsid w:val="00663739"/>
    <w:rsid w:val="00663845"/>
    <w:rsid w:val="006639B3"/>
    <w:rsid w:val="00663AED"/>
    <w:rsid w:val="00663CE6"/>
    <w:rsid w:val="00663D38"/>
    <w:rsid w:val="00663DE2"/>
    <w:rsid w:val="00663F67"/>
    <w:rsid w:val="0066400E"/>
    <w:rsid w:val="00664084"/>
    <w:rsid w:val="006642AB"/>
    <w:rsid w:val="006642AE"/>
    <w:rsid w:val="00664455"/>
    <w:rsid w:val="0066450E"/>
    <w:rsid w:val="00664561"/>
    <w:rsid w:val="00664594"/>
    <w:rsid w:val="00664839"/>
    <w:rsid w:val="0066499C"/>
    <w:rsid w:val="006649CF"/>
    <w:rsid w:val="00664C7B"/>
    <w:rsid w:val="00665184"/>
    <w:rsid w:val="00665205"/>
    <w:rsid w:val="0066549A"/>
    <w:rsid w:val="00665625"/>
    <w:rsid w:val="006659C6"/>
    <w:rsid w:val="00665AD3"/>
    <w:rsid w:val="00665C70"/>
    <w:rsid w:val="00665D0E"/>
    <w:rsid w:val="00665E4B"/>
    <w:rsid w:val="00666014"/>
    <w:rsid w:val="00666215"/>
    <w:rsid w:val="0066625E"/>
    <w:rsid w:val="0066673D"/>
    <w:rsid w:val="006667EA"/>
    <w:rsid w:val="00666C95"/>
    <w:rsid w:val="00666D12"/>
    <w:rsid w:val="00666E76"/>
    <w:rsid w:val="00667073"/>
    <w:rsid w:val="006670CE"/>
    <w:rsid w:val="0066716F"/>
    <w:rsid w:val="00667206"/>
    <w:rsid w:val="0066720B"/>
    <w:rsid w:val="00667400"/>
    <w:rsid w:val="006674A3"/>
    <w:rsid w:val="00667759"/>
    <w:rsid w:val="0066786E"/>
    <w:rsid w:val="00667A65"/>
    <w:rsid w:val="00667AC3"/>
    <w:rsid w:val="00667AD7"/>
    <w:rsid w:val="00667CA9"/>
    <w:rsid w:val="00667CCC"/>
    <w:rsid w:val="00667D03"/>
    <w:rsid w:val="00667EB5"/>
    <w:rsid w:val="006700C4"/>
    <w:rsid w:val="0067045A"/>
    <w:rsid w:val="006705EB"/>
    <w:rsid w:val="00670759"/>
    <w:rsid w:val="006707A4"/>
    <w:rsid w:val="00670889"/>
    <w:rsid w:val="00670A63"/>
    <w:rsid w:val="00670B6D"/>
    <w:rsid w:val="00670D12"/>
    <w:rsid w:val="00670F6B"/>
    <w:rsid w:val="00670F85"/>
    <w:rsid w:val="006712FF"/>
    <w:rsid w:val="006713F1"/>
    <w:rsid w:val="00671878"/>
    <w:rsid w:val="00671904"/>
    <w:rsid w:val="00671B25"/>
    <w:rsid w:val="00671BCB"/>
    <w:rsid w:val="00671C01"/>
    <w:rsid w:val="00671D9F"/>
    <w:rsid w:val="00672049"/>
    <w:rsid w:val="00672216"/>
    <w:rsid w:val="0067225E"/>
    <w:rsid w:val="006726A0"/>
    <w:rsid w:val="006727ED"/>
    <w:rsid w:val="00672828"/>
    <w:rsid w:val="00672B62"/>
    <w:rsid w:val="00672BA2"/>
    <w:rsid w:val="00672CFD"/>
    <w:rsid w:val="00672E40"/>
    <w:rsid w:val="00672F1E"/>
    <w:rsid w:val="0067317A"/>
    <w:rsid w:val="006731E6"/>
    <w:rsid w:val="0067329B"/>
    <w:rsid w:val="0067377F"/>
    <w:rsid w:val="006738D6"/>
    <w:rsid w:val="006738E3"/>
    <w:rsid w:val="00673952"/>
    <w:rsid w:val="00673DD9"/>
    <w:rsid w:val="00673FD5"/>
    <w:rsid w:val="00674447"/>
    <w:rsid w:val="0067463D"/>
    <w:rsid w:val="00674C8C"/>
    <w:rsid w:val="00674C9B"/>
    <w:rsid w:val="00675200"/>
    <w:rsid w:val="006753D8"/>
    <w:rsid w:val="00675516"/>
    <w:rsid w:val="0067569A"/>
    <w:rsid w:val="00675838"/>
    <w:rsid w:val="0067586F"/>
    <w:rsid w:val="00675B28"/>
    <w:rsid w:val="00675B83"/>
    <w:rsid w:val="00675BBF"/>
    <w:rsid w:val="00675C4F"/>
    <w:rsid w:val="00675CA4"/>
    <w:rsid w:val="00675E51"/>
    <w:rsid w:val="0067626E"/>
    <w:rsid w:val="00676461"/>
    <w:rsid w:val="0067667D"/>
    <w:rsid w:val="0067669F"/>
    <w:rsid w:val="00676789"/>
    <w:rsid w:val="006767A4"/>
    <w:rsid w:val="00676887"/>
    <w:rsid w:val="00676B1F"/>
    <w:rsid w:val="00676B3F"/>
    <w:rsid w:val="00676B8B"/>
    <w:rsid w:val="00676ECE"/>
    <w:rsid w:val="00677415"/>
    <w:rsid w:val="00677507"/>
    <w:rsid w:val="00677970"/>
    <w:rsid w:val="00680040"/>
    <w:rsid w:val="00680161"/>
    <w:rsid w:val="006801D0"/>
    <w:rsid w:val="006802B9"/>
    <w:rsid w:val="00680320"/>
    <w:rsid w:val="0068056B"/>
    <w:rsid w:val="0068057A"/>
    <w:rsid w:val="006808D1"/>
    <w:rsid w:val="006809FC"/>
    <w:rsid w:val="00680C09"/>
    <w:rsid w:val="00680C84"/>
    <w:rsid w:val="00680F80"/>
    <w:rsid w:val="00681119"/>
    <w:rsid w:val="00681275"/>
    <w:rsid w:val="006812D4"/>
    <w:rsid w:val="0068137A"/>
    <w:rsid w:val="00681402"/>
    <w:rsid w:val="006814BD"/>
    <w:rsid w:val="00681A00"/>
    <w:rsid w:val="00681A33"/>
    <w:rsid w:val="00681ABB"/>
    <w:rsid w:val="00681B51"/>
    <w:rsid w:val="00681D2B"/>
    <w:rsid w:val="00681F71"/>
    <w:rsid w:val="00682050"/>
    <w:rsid w:val="006820CC"/>
    <w:rsid w:val="0068210E"/>
    <w:rsid w:val="00682221"/>
    <w:rsid w:val="0068235D"/>
    <w:rsid w:val="00682568"/>
    <w:rsid w:val="00682663"/>
    <w:rsid w:val="006828C5"/>
    <w:rsid w:val="006828E1"/>
    <w:rsid w:val="006829AE"/>
    <w:rsid w:val="00682CF6"/>
    <w:rsid w:val="00682D71"/>
    <w:rsid w:val="00682DAB"/>
    <w:rsid w:val="0068303A"/>
    <w:rsid w:val="00683164"/>
    <w:rsid w:val="006831E4"/>
    <w:rsid w:val="0068321A"/>
    <w:rsid w:val="0068323B"/>
    <w:rsid w:val="00683363"/>
    <w:rsid w:val="006833C0"/>
    <w:rsid w:val="00683454"/>
    <w:rsid w:val="0068348B"/>
    <w:rsid w:val="00683553"/>
    <w:rsid w:val="006835C5"/>
    <w:rsid w:val="00683845"/>
    <w:rsid w:val="00683856"/>
    <w:rsid w:val="00683A6C"/>
    <w:rsid w:val="00683AEE"/>
    <w:rsid w:val="00683F60"/>
    <w:rsid w:val="00684030"/>
    <w:rsid w:val="0068442F"/>
    <w:rsid w:val="0068498C"/>
    <w:rsid w:val="00684A21"/>
    <w:rsid w:val="00684DCF"/>
    <w:rsid w:val="00685100"/>
    <w:rsid w:val="006852E9"/>
    <w:rsid w:val="0068534F"/>
    <w:rsid w:val="00685547"/>
    <w:rsid w:val="006858F4"/>
    <w:rsid w:val="00685B87"/>
    <w:rsid w:val="00685CB0"/>
    <w:rsid w:val="00685CE4"/>
    <w:rsid w:val="00685E6E"/>
    <w:rsid w:val="00685F5E"/>
    <w:rsid w:val="006860F0"/>
    <w:rsid w:val="00686431"/>
    <w:rsid w:val="0068653B"/>
    <w:rsid w:val="006865B3"/>
    <w:rsid w:val="00686A09"/>
    <w:rsid w:val="00686A0E"/>
    <w:rsid w:val="00686F74"/>
    <w:rsid w:val="00686F8E"/>
    <w:rsid w:val="00687042"/>
    <w:rsid w:val="00687372"/>
    <w:rsid w:val="006873DE"/>
    <w:rsid w:val="00687636"/>
    <w:rsid w:val="00687781"/>
    <w:rsid w:val="00687AB0"/>
    <w:rsid w:val="00687D62"/>
    <w:rsid w:val="00687DB2"/>
    <w:rsid w:val="00687E8C"/>
    <w:rsid w:val="006900A3"/>
    <w:rsid w:val="006901AA"/>
    <w:rsid w:val="00690454"/>
    <w:rsid w:val="00690535"/>
    <w:rsid w:val="006907BA"/>
    <w:rsid w:val="00690A8B"/>
    <w:rsid w:val="00690AE1"/>
    <w:rsid w:val="00690B7D"/>
    <w:rsid w:val="00690BA3"/>
    <w:rsid w:val="00690BE7"/>
    <w:rsid w:val="00690C62"/>
    <w:rsid w:val="006910C9"/>
    <w:rsid w:val="0069126E"/>
    <w:rsid w:val="0069128C"/>
    <w:rsid w:val="00691308"/>
    <w:rsid w:val="0069149B"/>
    <w:rsid w:val="0069157F"/>
    <w:rsid w:val="0069179F"/>
    <w:rsid w:val="00691829"/>
    <w:rsid w:val="00691A3D"/>
    <w:rsid w:val="00691B62"/>
    <w:rsid w:val="00691CE2"/>
    <w:rsid w:val="00691D7E"/>
    <w:rsid w:val="00691DBC"/>
    <w:rsid w:val="00691EF1"/>
    <w:rsid w:val="00691FA2"/>
    <w:rsid w:val="006920E9"/>
    <w:rsid w:val="006921CE"/>
    <w:rsid w:val="00692401"/>
    <w:rsid w:val="00692A3D"/>
    <w:rsid w:val="00692B3D"/>
    <w:rsid w:val="00692B74"/>
    <w:rsid w:val="00692BB0"/>
    <w:rsid w:val="00692BD3"/>
    <w:rsid w:val="00692C97"/>
    <w:rsid w:val="00692D45"/>
    <w:rsid w:val="00692DB9"/>
    <w:rsid w:val="00692E4A"/>
    <w:rsid w:val="00692F8A"/>
    <w:rsid w:val="00693156"/>
    <w:rsid w:val="00693184"/>
    <w:rsid w:val="00693231"/>
    <w:rsid w:val="00693554"/>
    <w:rsid w:val="00693568"/>
    <w:rsid w:val="0069386E"/>
    <w:rsid w:val="00693926"/>
    <w:rsid w:val="00693A1C"/>
    <w:rsid w:val="00693A55"/>
    <w:rsid w:val="00693ADC"/>
    <w:rsid w:val="00693C07"/>
    <w:rsid w:val="00693C17"/>
    <w:rsid w:val="006944D3"/>
    <w:rsid w:val="00694603"/>
    <w:rsid w:val="00694A0F"/>
    <w:rsid w:val="00694A35"/>
    <w:rsid w:val="00694A95"/>
    <w:rsid w:val="00694DD9"/>
    <w:rsid w:val="00694FE0"/>
    <w:rsid w:val="006950FB"/>
    <w:rsid w:val="00695379"/>
    <w:rsid w:val="006953E2"/>
    <w:rsid w:val="0069571A"/>
    <w:rsid w:val="00695865"/>
    <w:rsid w:val="00695C1A"/>
    <w:rsid w:val="00695C46"/>
    <w:rsid w:val="00695D57"/>
    <w:rsid w:val="00695EAD"/>
    <w:rsid w:val="00695EF8"/>
    <w:rsid w:val="00695EFB"/>
    <w:rsid w:val="006961D3"/>
    <w:rsid w:val="006962C1"/>
    <w:rsid w:val="00696313"/>
    <w:rsid w:val="006967B2"/>
    <w:rsid w:val="00696936"/>
    <w:rsid w:val="006969A8"/>
    <w:rsid w:val="00696A67"/>
    <w:rsid w:val="00696FFE"/>
    <w:rsid w:val="00697233"/>
    <w:rsid w:val="00697382"/>
    <w:rsid w:val="00697505"/>
    <w:rsid w:val="00697860"/>
    <w:rsid w:val="0069787F"/>
    <w:rsid w:val="006979D0"/>
    <w:rsid w:val="00697AAC"/>
    <w:rsid w:val="00697CBF"/>
    <w:rsid w:val="00697DC0"/>
    <w:rsid w:val="00697DE0"/>
    <w:rsid w:val="00697EFE"/>
    <w:rsid w:val="006A00AB"/>
    <w:rsid w:val="006A032C"/>
    <w:rsid w:val="006A088B"/>
    <w:rsid w:val="006A090C"/>
    <w:rsid w:val="006A0922"/>
    <w:rsid w:val="006A0997"/>
    <w:rsid w:val="006A0BB2"/>
    <w:rsid w:val="006A0BB6"/>
    <w:rsid w:val="006A0F00"/>
    <w:rsid w:val="006A1144"/>
    <w:rsid w:val="006A1567"/>
    <w:rsid w:val="006A159A"/>
    <w:rsid w:val="006A166E"/>
    <w:rsid w:val="006A16E7"/>
    <w:rsid w:val="006A1936"/>
    <w:rsid w:val="006A1975"/>
    <w:rsid w:val="006A1BF1"/>
    <w:rsid w:val="006A25BC"/>
    <w:rsid w:val="006A2686"/>
    <w:rsid w:val="006A26E6"/>
    <w:rsid w:val="006A27A3"/>
    <w:rsid w:val="006A298A"/>
    <w:rsid w:val="006A2A93"/>
    <w:rsid w:val="006A31E8"/>
    <w:rsid w:val="006A336A"/>
    <w:rsid w:val="006A3720"/>
    <w:rsid w:val="006A3913"/>
    <w:rsid w:val="006A394E"/>
    <w:rsid w:val="006A3A44"/>
    <w:rsid w:val="006A3C7B"/>
    <w:rsid w:val="006A3DB6"/>
    <w:rsid w:val="006A3E06"/>
    <w:rsid w:val="006A419E"/>
    <w:rsid w:val="006A41B7"/>
    <w:rsid w:val="006A4420"/>
    <w:rsid w:val="006A4558"/>
    <w:rsid w:val="006A464B"/>
    <w:rsid w:val="006A4690"/>
    <w:rsid w:val="006A46A9"/>
    <w:rsid w:val="006A48B2"/>
    <w:rsid w:val="006A4A5B"/>
    <w:rsid w:val="006A4B3C"/>
    <w:rsid w:val="006A4B4B"/>
    <w:rsid w:val="006A4D70"/>
    <w:rsid w:val="006A4E6F"/>
    <w:rsid w:val="006A507F"/>
    <w:rsid w:val="006A51B4"/>
    <w:rsid w:val="006A5234"/>
    <w:rsid w:val="006A5260"/>
    <w:rsid w:val="006A5705"/>
    <w:rsid w:val="006A581F"/>
    <w:rsid w:val="006A590F"/>
    <w:rsid w:val="006A5986"/>
    <w:rsid w:val="006A5ABA"/>
    <w:rsid w:val="006A5BDD"/>
    <w:rsid w:val="006A5F77"/>
    <w:rsid w:val="006A6289"/>
    <w:rsid w:val="006A62CA"/>
    <w:rsid w:val="006A6667"/>
    <w:rsid w:val="006A6789"/>
    <w:rsid w:val="006A6AFC"/>
    <w:rsid w:val="006A6BCD"/>
    <w:rsid w:val="006A6BD8"/>
    <w:rsid w:val="006A6E7F"/>
    <w:rsid w:val="006A6EDE"/>
    <w:rsid w:val="006A707A"/>
    <w:rsid w:val="006A740B"/>
    <w:rsid w:val="006A757E"/>
    <w:rsid w:val="006A7664"/>
    <w:rsid w:val="006A772E"/>
    <w:rsid w:val="006A7765"/>
    <w:rsid w:val="006A7861"/>
    <w:rsid w:val="006A7984"/>
    <w:rsid w:val="006A7B4E"/>
    <w:rsid w:val="006A7B9C"/>
    <w:rsid w:val="006A7BD5"/>
    <w:rsid w:val="006A7C37"/>
    <w:rsid w:val="006A7FF4"/>
    <w:rsid w:val="006B006E"/>
    <w:rsid w:val="006B0089"/>
    <w:rsid w:val="006B00BF"/>
    <w:rsid w:val="006B017B"/>
    <w:rsid w:val="006B01B2"/>
    <w:rsid w:val="006B0337"/>
    <w:rsid w:val="006B034B"/>
    <w:rsid w:val="006B0502"/>
    <w:rsid w:val="006B0825"/>
    <w:rsid w:val="006B0A38"/>
    <w:rsid w:val="006B0B7F"/>
    <w:rsid w:val="006B0BAC"/>
    <w:rsid w:val="006B0BB2"/>
    <w:rsid w:val="006B1218"/>
    <w:rsid w:val="006B121D"/>
    <w:rsid w:val="006B12AC"/>
    <w:rsid w:val="006B14F5"/>
    <w:rsid w:val="006B15C5"/>
    <w:rsid w:val="006B18BF"/>
    <w:rsid w:val="006B1D1B"/>
    <w:rsid w:val="006B1F87"/>
    <w:rsid w:val="006B223B"/>
    <w:rsid w:val="006B2392"/>
    <w:rsid w:val="006B25A6"/>
    <w:rsid w:val="006B25BA"/>
    <w:rsid w:val="006B2910"/>
    <w:rsid w:val="006B29D4"/>
    <w:rsid w:val="006B2A74"/>
    <w:rsid w:val="006B2BC5"/>
    <w:rsid w:val="006B2CC7"/>
    <w:rsid w:val="006B2CCB"/>
    <w:rsid w:val="006B2DA1"/>
    <w:rsid w:val="006B2F47"/>
    <w:rsid w:val="006B3021"/>
    <w:rsid w:val="006B30BA"/>
    <w:rsid w:val="006B30D4"/>
    <w:rsid w:val="006B32C1"/>
    <w:rsid w:val="006B33B9"/>
    <w:rsid w:val="006B35A1"/>
    <w:rsid w:val="006B3641"/>
    <w:rsid w:val="006B3673"/>
    <w:rsid w:val="006B373C"/>
    <w:rsid w:val="006B3857"/>
    <w:rsid w:val="006B3872"/>
    <w:rsid w:val="006B392C"/>
    <w:rsid w:val="006B3969"/>
    <w:rsid w:val="006B396A"/>
    <w:rsid w:val="006B3C1D"/>
    <w:rsid w:val="006B4125"/>
    <w:rsid w:val="006B4289"/>
    <w:rsid w:val="006B4299"/>
    <w:rsid w:val="006B43A3"/>
    <w:rsid w:val="006B4435"/>
    <w:rsid w:val="006B4444"/>
    <w:rsid w:val="006B44E2"/>
    <w:rsid w:val="006B4663"/>
    <w:rsid w:val="006B4669"/>
    <w:rsid w:val="006B473A"/>
    <w:rsid w:val="006B4851"/>
    <w:rsid w:val="006B4B4B"/>
    <w:rsid w:val="006B4C95"/>
    <w:rsid w:val="006B4CDB"/>
    <w:rsid w:val="006B4CE9"/>
    <w:rsid w:val="006B4DBF"/>
    <w:rsid w:val="006B534D"/>
    <w:rsid w:val="006B564E"/>
    <w:rsid w:val="006B5C03"/>
    <w:rsid w:val="006B5D5A"/>
    <w:rsid w:val="006B6154"/>
    <w:rsid w:val="006B668F"/>
    <w:rsid w:val="006B66E5"/>
    <w:rsid w:val="006B6729"/>
    <w:rsid w:val="006B67F5"/>
    <w:rsid w:val="006B6877"/>
    <w:rsid w:val="006B68D0"/>
    <w:rsid w:val="006B6DEC"/>
    <w:rsid w:val="006B6EB0"/>
    <w:rsid w:val="006B7099"/>
    <w:rsid w:val="006B70E7"/>
    <w:rsid w:val="006B7283"/>
    <w:rsid w:val="006B734D"/>
    <w:rsid w:val="006B73B2"/>
    <w:rsid w:val="006B73EB"/>
    <w:rsid w:val="006B749F"/>
    <w:rsid w:val="006B74A9"/>
    <w:rsid w:val="006B74E2"/>
    <w:rsid w:val="006B7938"/>
    <w:rsid w:val="006B793C"/>
    <w:rsid w:val="006B7945"/>
    <w:rsid w:val="006B798E"/>
    <w:rsid w:val="006B7C08"/>
    <w:rsid w:val="006B7C57"/>
    <w:rsid w:val="006B7C7C"/>
    <w:rsid w:val="006B7EBB"/>
    <w:rsid w:val="006B7EF3"/>
    <w:rsid w:val="006C0269"/>
    <w:rsid w:val="006C02C0"/>
    <w:rsid w:val="006C03E7"/>
    <w:rsid w:val="006C05B6"/>
    <w:rsid w:val="006C07D2"/>
    <w:rsid w:val="006C0AF5"/>
    <w:rsid w:val="006C0B79"/>
    <w:rsid w:val="006C0CEE"/>
    <w:rsid w:val="006C0D76"/>
    <w:rsid w:val="006C0EE9"/>
    <w:rsid w:val="006C0F30"/>
    <w:rsid w:val="006C0F31"/>
    <w:rsid w:val="006C10F7"/>
    <w:rsid w:val="006C1A68"/>
    <w:rsid w:val="006C1CE1"/>
    <w:rsid w:val="006C1CE7"/>
    <w:rsid w:val="006C1EEC"/>
    <w:rsid w:val="006C1F9B"/>
    <w:rsid w:val="006C209F"/>
    <w:rsid w:val="006C2363"/>
    <w:rsid w:val="006C26B6"/>
    <w:rsid w:val="006C2918"/>
    <w:rsid w:val="006C2AD6"/>
    <w:rsid w:val="006C2C60"/>
    <w:rsid w:val="006C2D30"/>
    <w:rsid w:val="006C305A"/>
    <w:rsid w:val="006C3224"/>
    <w:rsid w:val="006C3459"/>
    <w:rsid w:val="006C3529"/>
    <w:rsid w:val="006C352E"/>
    <w:rsid w:val="006C3622"/>
    <w:rsid w:val="006C367A"/>
    <w:rsid w:val="006C37DB"/>
    <w:rsid w:val="006C3958"/>
    <w:rsid w:val="006C3A0B"/>
    <w:rsid w:val="006C3BC3"/>
    <w:rsid w:val="006C3BCA"/>
    <w:rsid w:val="006C3D30"/>
    <w:rsid w:val="006C3F3E"/>
    <w:rsid w:val="006C3F51"/>
    <w:rsid w:val="006C40FF"/>
    <w:rsid w:val="006C4506"/>
    <w:rsid w:val="006C4738"/>
    <w:rsid w:val="006C48CE"/>
    <w:rsid w:val="006C4B66"/>
    <w:rsid w:val="006C4CEB"/>
    <w:rsid w:val="006C4DAD"/>
    <w:rsid w:val="006C4DCB"/>
    <w:rsid w:val="006C5226"/>
    <w:rsid w:val="006C57B2"/>
    <w:rsid w:val="006C58F3"/>
    <w:rsid w:val="006C5B5B"/>
    <w:rsid w:val="006C5DC2"/>
    <w:rsid w:val="006C5DEE"/>
    <w:rsid w:val="006C5E57"/>
    <w:rsid w:val="006C63D4"/>
    <w:rsid w:val="006C64D8"/>
    <w:rsid w:val="006C655D"/>
    <w:rsid w:val="006C67E9"/>
    <w:rsid w:val="006C6811"/>
    <w:rsid w:val="006C6857"/>
    <w:rsid w:val="006C6A1F"/>
    <w:rsid w:val="006C6A68"/>
    <w:rsid w:val="006C6A8A"/>
    <w:rsid w:val="006C6D99"/>
    <w:rsid w:val="006C6E7D"/>
    <w:rsid w:val="006C74DA"/>
    <w:rsid w:val="006C75F4"/>
    <w:rsid w:val="006C7719"/>
    <w:rsid w:val="006C79F9"/>
    <w:rsid w:val="006C7A7B"/>
    <w:rsid w:val="006C7FA8"/>
    <w:rsid w:val="006D01AF"/>
    <w:rsid w:val="006D01FE"/>
    <w:rsid w:val="006D0287"/>
    <w:rsid w:val="006D02A6"/>
    <w:rsid w:val="006D06EE"/>
    <w:rsid w:val="006D07D3"/>
    <w:rsid w:val="006D0C33"/>
    <w:rsid w:val="006D0EFD"/>
    <w:rsid w:val="006D0F95"/>
    <w:rsid w:val="006D0F9C"/>
    <w:rsid w:val="006D1119"/>
    <w:rsid w:val="006D1326"/>
    <w:rsid w:val="006D1688"/>
    <w:rsid w:val="006D170F"/>
    <w:rsid w:val="006D1E91"/>
    <w:rsid w:val="006D1F6F"/>
    <w:rsid w:val="006D21A5"/>
    <w:rsid w:val="006D221C"/>
    <w:rsid w:val="006D22BC"/>
    <w:rsid w:val="006D2451"/>
    <w:rsid w:val="006D247D"/>
    <w:rsid w:val="006D2545"/>
    <w:rsid w:val="006D25B8"/>
    <w:rsid w:val="006D25C6"/>
    <w:rsid w:val="006D2628"/>
    <w:rsid w:val="006D2B47"/>
    <w:rsid w:val="006D2BB8"/>
    <w:rsid w:val="006D3004"/>
    <w:rsid w:val="006D32A9"/>
    <w:rsid w:val="006D36B0"/>
    <w:rsid w:val="006D3827"/>
    <w:rsid w:val="006D3871"/>
    <w:rsid w:val="006D3A77"/>
    <w:rsid w:val="006D3B8A"/>
    <w:rsid w:val="006D3BF4"/>
    <w:rsid w:val="006D3FEF"/>
    <w:rsid w:val="006D4116"/>
    <w:rsid w:val="006D4479"/>
    <w:rsid w:val="006D450F"/>
    <w:rsid w:val="006D46CD"/>
    <w:rsid w:val="006D46D9"/>
    <w:rsid w:val="006D471D"/>
    <w:rsid w:val="006D472A"/>
    <w:rsid w:val="006D498F"/>
    <w:rsid w:val="006D4E3B"/>
    <w:rsid w:val="006D4F50"/>
    <w:rsid w:val="006D4FD7"/>
    <w:rsid w:val="006D506C"/>
    <w:rsid w:val="006D50FA"/>
    <w:rsid w:val="006D518C"/>
    <w:rsid w:val="006D51F7"/>
    <w:rsid w:val="006D5245"/>
    <w:rsid w:val="006D525C"/>
    <w:rsid w:val="006D5393"/>
    <w:rsid w:val="006D5517"/>
    <w:rsid w:val="006D55C2"/>
    <w:rsid w:val="006D55D8"/>
    <w:rsid w:val="006D5747"/>
    <w:rsid w:val="006D577A"/>
    <w:rsid w:val="006D5873"/>
    <w:rsid w:val="006D59E1"/>
    <w:rsid w:val="006D59E7"/>
    <w:rsid w:val="006D5C20"/>
    <w:rsid w:val="006D60B5"/>
    <w:rsid w:val="006D624D"/>
    <w:rsid w:val="006D6345"/>
    <w:rsid w:val="006D66A8"/>
    <w:rsid w:val="006D69FB"/>
    <w:rsid w:val="006D6C93"/>
    <w:rsid w:val="006D6E16"/>
    <w:rsid w:val="006D6EA5"/>
    <w:rsid w:val="006D6ED9"/>
    <w:rsid w:val="006D6F2C"/>
    <w:rsid w:val="006D71E8"/>
    <w:rsid w:val="006D72B9"/>
    <w:rsid w:val="006D74BE"/>
    <w:rsid w:val="006D7703"/>
    <w:rsid w:val="006D77EB"/>
    <w:rsid w:val="006D79FF"/>
    <w:rsid w:val="006D7C99"/>
    <w:rsid w:val="006D7DB5"/>
    <w:rsid w:val="006D7F98"/>
    <w:rsid w:val="006E0011"/>
    <w:rsid w:val="006E00D0"/>
    <w:rsid w:val="006E0152"/>
    <w:rsid w:val="006E0531"/>
    <w:rsid w:val="006E0551"/>
    <w:rsid w:val="006E062E"/>
    <w:rsid w:val="006E065C"/>
    <w:rsid w:val="006E09D7"/>
    <w:rsid w:val="006E0CB8"/>
    <w:rsid w:val="006E0D94"/>
    <w:rsid w:val="006E0F4F"/>
    <w:rsid w:val="006E1001"/>
    <w:rsid w:val="006E108D"/>
    <w:rsid w:val="006E10F9"/>
    <w:rsid w:val="006E155E"/>
    <w:rsid w:val="006E16CC"/>
    <w:rsid w:val="006E18B4"/>
    <w:rsid w:val="006E1918"/>
    <w:rsid w:val="006E1CC2"/>
    <w:rsid w:val="006E1D3E"/>
    <w:rsid w:val="006E1DAC"/>
    <w:rsid w:val="006E1DED"/>
    <w:rsid w:val="006E1F64"/>
    <w:rsid w:val="006E20A2"/>
    <w:rsid w:val="006E2493"/>
    <w:rsid w:val="006E286A"/>
    <w:rsid w:val="006E287E"/>
    <w:rsid w:val="006E2B01"/>
    <w:rsid w:val="006E2C01"/>
    <w:rsid w:val="006E2D70"/>
    <w:rsid w:val="006E2ED2"/>
    <w:rsid w:val="006E2F58"/>
    <w:rsid w:val="006E333C"/>
    <w:rsid w:val="006E33B7"/>
    <w:rsid w:val="006E33D1"/>
    <w:rsid w:val="006E344B"/>
    <w:rsid w:val="006E3B42"/>
    <w:rsid w:val="006E3C0C"/>
    <w:rsid w:val="006E3D35"/>
    <w:rsid w:val="006E3DE6"/>
    <w:rsid w:val="006E3E4A"/>
    <w:rsid w:val="006E3ED1"/>
    <w:rsid w:val="006E40F3"/>
    <w:rsid w:val="006E4288"/>
    <w:rsid w:val="006E433A"/>
    <w:rsid w:val="006E4770"/>
    <w:rsid w:val="006E48B1"/>
    <w:rsid w:val="006E4ADE"/>
    <w:rsid w:val="006E5538"/>
    <w:rsid w:val="006E5690"/>
    <w:rsid w:val="006E5756"/>
    <w:rsid w:val="006E57F1"/>
    <w:rsid w:val="006E5A64"/>
    <w:rsid w:val="006E5B1F"/>
    <w:rsid w:val="006E5C50"/>
    <w:rsid w:val="006E5EE1"/>
    <w:rsid w:val="006E5F2F"/>
    <w:rsid w:val="006E633F"/>
    <w:rsid w:val="006E645A"/>
    <w:rsid w:val="006E64CF"/>
    <w:rsid w:val="006E66E3"/>
    <w:rsid w:val="006E682B"/>
    <w:rsid w:val="006E68DE"/>
    <w:rsid w:val="006E6E93"/>
    <w:rsid w:val="006E6F42"/>
    <w:rsid w:val="006E6F45"/>
    <w:rsid w:val="006E7091"/>
    <w:rsid w:val="006E718A"/>
    <w:rsid w:val="006E73AE"/>
    <w:rsid w:val="006E73E1"/>
    <w:rsid w:val="006E73E9"/>
    <w:rsid w:val="006E7482"/>
    <w:rsid w:val="006E74F8"/>
    <w:rsid w:val="006E760B"/>
    <w:rsid w:val="006E7932"/>
    <w:rsid w:val="006E7979"/>
    <w:rsid w:val="006E7A00"/>
    <w:rsid w:val="006E7A84"/>
    <w:rsid w:val="006E7B16"/>
    <w:rsid w:val="006E7D29"/>
    <w:rsid w:val="006F0028"/>
    <w:rsid w:val="006F0243"/>
    <w:rsid w:val="006F02DE"/>
    <w:rsid w:val="006F03AB"/>
    <w:rsid w:val="006F0485"/>
    <w:rsid w:val="006F057D"/>
    <w:rsid w:val="006F0585"/>
    <w:rsid w:val="006F05C8"/>
    <w:rsid w:val="006F05CA"/>
    <w:rsid w:val="006F05D1"/>
    <w:rsid w:val="006F0B2E"/>
    <w:rsid w:val="006F0B96"/>
    <w:rsid w:val="006F0B9A"/>
    <w:rsid w:val="006F0BF5"/>
    <w:rsid w:val="006F0D31"/>
    <w:rsid w:val="006F0E33"/>
    <w:rsid w:val="006F1078"/>
    <w:rsid w:val="006F159B"/>
    <w:rsid w:val="006F15E1"/>
    <w:rsid w:val="006F1618"/>
    <w:rsid w:val="006F1771"/>
    <w:rsid w:val="006F19F2"/>
    <w:rsid w:val="006F1AC1"/>
    <w:rsid w:val="006F1B4D"/>
    <w:rsid w:val="006F1B7B"/>
    <w:rsid w:val="006F1C34"/>
    <w:rsid w:val="006F1C49"/>
    <w:rsid w:val="006F1D9F"/>
    <w:rsid w:val="006F1E51"/>
    <w:rsid w:val="006F1F3D"/>
    <w:rsid w:val="006F2017"/>
    <w:rsid w:val="006F2464"/>
    <w:rsid w:val="006F271A"/>
    <w:rsid w:val="006F273A"/>
    <w:rsid w:val="006F2846"/>
    <w:rsid w:val="006F297A"/>
    <w:rsid w:val="006F2992"/>
    <w:rsid w:val="006F29D0"/>
    <w:rsid w:val="006F2B49"/>
    <w:rsid w:val="006F2BA7"/>
    <w:rsid w:val="006F2DC6"/>
    <w:rsid w:val="006F2DD4"/>
    <w:rsid w:val="006F2E04"/>
    <w:rsid w:val="006F2E1B"/>
    <w:rsid w:val="006F3269"/>
    <w:rsid w:val="006F3287"/>
    <w:rsid w:val="006F3524"/>
    <w:rsid w:val="006F398E"/>
    <w:rsid w:val="006F3C06"/>
    <w:rsid w:val="006F3DAB"/>
    <w:rsid w:val="006F4083"/>
    <w:rsid w:val="006F4151"/>
    <w:rsid w:val="006F4378"/>
    <w:rsid w:val="006F438F"/>
    <w:rsid w:val="006F450C"/>
    <w:rsid w:val="006F4804"/>
    <w:rsid w:val="006F49AF"/>
    <w:rsid w:val="006F4D43"/>
    <w:rsid w:val="006F4D48"/>
    <w:rsid w:val="006F4DD3"/>
    <w:rsid w:val="006F4EEA"/>
    <w:rsid w:val="006F50CA"/>
    <w:rsid w:val="006F5170"/>
    <w:rsid w:val="006F51D6"/>
    <w:rsid w:val="006F5532"/>
    <w:rsid w:val="006F55EA"/>
    <w:rsid w:val="006F56CB"/>
    <w:rsid w:val="006F5736"/>
    <w:rsid w:val="006F599C"/>
    <w:rsid w:val="006F5AEA"/>
    <w:rsid w:val="006F5BE7"/>
    <w:rsid w:val="006F5C76"/>
    <w:rsid w:val="006F5C77"/>
    <w:rsid w:val="006F5D92"/>
    <w:rsid w:val="006F627B"/>
    <w:rsid w:val="006F649A"/>
    <w:rsid w:val="006F64DB"/>
    <w:rsid w:val="006F65D1"/>
    <w:rsid w:val="006F6711"/>
    <w:rsid w:val="006F67BC"/>
    <w:rsid w:val="006F684E"/>
    <w:rsid w:val="006F6E04"/>
    <w:rsid w:val="006F6EE7"/>
    <w:rsid w:val="006F70FF"/>
    <w:rsid w:val="006F7191"/>
    <w:rsid w:val="006F76BC"/>
    <w:rsid w:val="006F7B44"/>
    <w:rsid w:val="006F7B57"/>
    <w:rsid w:val="006F7ED9"/>
    <w:rsid w:val="006F7EE3"/>
    <w:rsid w:val="00700237"/>
    <w:rsid w:val="0070026E"/>
    <w:rsid w:val="00700388"/>
    <w:rsid w:val="007004E0"/>
    <w:rsid w:val="00700517"/>
    <w:rsid w:val="007005DC"/>
    <w:rsid w:val="00700651"/>
    <w:rsid w:val="007008F1"/>
    <w:rsid w:val="0070094E"/>
    <w:rsid w:val="00700A3D"/>
    <w:rsid w:val="00700C58"/>
    <w:rsid w:val="00700EF0"/>
    <w:rsid w:val="00700FDF"/>
    <w:rsid w:val="007010D5"/>
    <w:rsid w:val="00701200"/>
    <w:rsid w:val="007012F5"/>
    <w:rsid w:val="00701375"/>
    <w:rsid w:val="007014DC"/>
    <w:rsid w:val="0070178B"/>
    <w:rsid w:val="0070196B"/>
    <w:rsid w:val="007019F4"/>
    <w:rsid w:val="00701A94"/>
    <w:rsid w:val="00701AA0"/>
    <w:rsid w:val="00701AD4"/>
    <w:rsid w:val="00701B40"/>
    <w:rsid w:val="00701C92"/>
    <w:rsid w:val="00701C97"/>
    <w:rsid w:val="00701C9A"/>
    <w:rsid w:val="00701D9A"/>
    <w:rsid w:val="00701E2E"/>
    <w:rsid w:val="0070208B"/>
    <w:rsid w:val="00702B13"/>
    <w:rsid w:val="00702C06"/>
    <w:rsid w:val="00702C26"/>
    <w:rsid w:val="00703047"/>
    <w:rsid w:val="00703205"/>
    <w:rsid w:val="0070323A"/>
    <w:rsid w:val="0070325F"/>
    <w:rsid w:val="0070326B"/>
    <w:rsid w:val="00703314"/>
    <w:rsid w:val="00703330"/>
    <w:rsid w:val="00703473"/>
    <w:rsid w:val="007035D3"/>
    <w:rsid w:val="00703671"/>
    <w:rsid w:val="00703DA5"/>
    <w:rsid w:val="00703E3A"/>
    <w:rsid w:val="00704138"/>
    <w:rsid w:val="007043CA"/>
    <w:rsid w:val="007045EE"/>
    <w:rsid w:val="007047FD"/>
    <w:rsid w:val="00704831"/>
    <w:rsid w:val="007048A8"/>
    <w:rsid w:val="00704A34"/>
    <w:rsid w:val="00704B3B"/>
    <w:rsid w:val="00704C36"/>
    <w:rsid w:val="00704D63"/>
    <w:rsid w:val="00704DBA"/>
    <w:rsid w:val="00704EB2"/>
    <w:rsid w:val="00704FC9"/>
    <w:rsid w:val="00705884"/>
    <w:rsid w:val="00705C65"/>
    <w:rsid w:val="00705DBF"/>
    <w:rsid w:val="0070637E"/>
    <w:rsid w:val="007064B0"/>
    <w:rsid w:val="0070664F"/>
    <w:rsid w:val="00706729"/>
    <w:rsid w:val="00706A9E"/>
    <w:rsid w:val="00706E3E"/>
    <w:rsid w:val="00706E5E"/>
    <w:rsid w:val="007070AA"/>
    <w:rsid w:val="00707259"/>
    <w:rsid w:val="00707456"/>
    <w:rsid w:val="0070761D"/>
    <w:rsid w:val="007076AF"/>
    <w:rsid w:val="00707713"/>
    <w:rsid w:val="007077E5"/>
    <w:rsid w:val="00707905"/>
    <w:rsid w:val="00707A04"/>
    <w:rsid w:val="00707C57"/>
    <w:rsid w:val="00707D4F"/>
    <w:rsid w:val="00707E47"/>
    <w:rsid w:val="00707F3D"/>
    <w:rsid w:val="007102D4"/>
    <w:rsid w:val="00710366"/>
    <w:rsid w:val="00710859"/>
    <w:rsid w:val="007109AC"/>
    <w:rsid w:val="00710AEE"/>
    <w:rsid w:val="00710D04"/>
    <w:rsid w:val="00710E33"/>
    <w:rsid w:val="00710F76"/>
    <w:rsid w:val="007110FE"/>
    <w:rsid w:val="0071112A"/>
    <w:rsid w:val="00711175"/>
    <w:rsid w:val="00711258"/>
    <w:rsid w:val="007112DC"/>
    <w:rsid w:val="0071192A"/>
    <w:rsid w:val="00711968"/>
    <w:rsid w:val="00711A48"/>
    <w:rsid w:val="00711AFA"/>
    <w:rsid w:val="00711B36"/>
    <w:rsid w:val="00711CE3"/>
    <w:rsid w:val="00711DAE"/>
    <w:rsid w:val="00711EA0"/>
    <w:rsid w:val="007123DB"/>
    <w:rsid w:val="00712490"/>
    <w:rsid w:val="0071279F"/>
    <w:rsid w:val="007127AC"/>
    <w:rsid w:val="0071281F"/>
    <w:rsid w:val="00712A15"/>
    <w:rsid w:val="00712A76"/>
    <w:rsid w:val="00712E35"/>
    <w:rsid w:val="00713063"/>
    <w:rsid w:val="0071308B"/>
    <w:rsid w:val="00713228"/>
    <w:rsid w:val="007134D5"/>
    <w:rsid w:val="00713B41"/>
    <w:rsid w:val="00713BAE"/>
    <w:rsid w:val="00713CC4"/>
    <w:rsid w:val="00713DE8"/>
    <w:rsid w:val="00713DF3"/>
    <w:rsid w:val="00713F5A"/>
    <w:rsid w:val="00714051"/>
    <w:rsid w:val="0071410B"/>
    <w:rsid w:val="007142D1"/>
    <w:rsid w:val="00714470"/>
    <w:rsid w:val="00714790"/>
    <w:rsid w:val="00714B23"/>
    <w:rsid w:val="00714D07"/>
    <w:rsid w:val="00714EA4"/>
    <w:rsid w:val="0071504F"/>
    <w:rsid w:val="00715092"/>
    <w:rsid w:val="007150AF"/>
    <w:rsid w:val="00715157"/>
    <w:rsid w:val="007151D1"/>
    <w:rsid w:val="007151E0"/>
    <w:rsid w:val="007155E4"/>
    <w:rsid w:val="007156B0"/>
    <w:rsid w:val="007159BD"/>
    <w:rsid w:val="00715BC4"/>
    <w:rsid w:val="00715BE4"/>
    <w:rsid w:val="00715C75"/>
    <w:rsid w:val="00716048"/>
    <w:rsid w:val="00716142"/>
    <w:rsid w:val="007163EF"/>
    <w:rsid w:val="0071660F"/>
    <w:rsid w:val="00716AD7"/>
    <w:rsid w:val="00716B59"/>
    <w:rsid w:val="00716B9C"/>
    <w:rsid w:val="00716C90"/>
    <w:rsid w:val="007172DD"/>
    <w:rsid w:val="007173B4"/>
    <w:rsid w:val="0071742C"/>
    <w:rsid w:val="00717448"/>
    <w:rsid w:val="0071748A"/>
    <w:rsid w:val="00717557"/>
    <w:rsid w:val="00717566"/>
    <w:rsid w:val="007175B2"/>
    <w:rsid w:val="00717864"/>
    <w:rsid w:val="00717EB7"/>
    <w:rsid w:val="00717F4B"/>
    <w:rsid w:val="00720196"/>
    <w:rsid w:val="007202F9"/>
    <w:rsid w:val="007203E3"/>
    <w:rsid w:val="00720586"/>
    <w:rsid w:val="00720B22"/>
    <w:rsid w:val="00720BBB"/>
    <w:rsid w:val="00720D13"/>
    <w:rsid w:val="00720E72"/>
    <w:rsid w:val="00720EA8"/>
    <w:rsid w:val="007213AE"/>
    <w:rsid w:val="0072148E"/>
    <w:rsid w:val="00721641"/>
    <w:rsid w:val="007216AD"/>
    <w:rsid w:val="007217D1"/>
    <w:rsid w:val="00721851"/>
    <w:rsid w:val="00721C4C"/>
    <w:rsid w:val="00722229"/>
    <w:rsid w:val="00722368"/>
    <w:rsid w:val="00722495"/>
    <w:rsid w:val="0072252A"/>
    <w:rsid w:val="0072260B"/>
    <w:rsid w:val="00722BB0"/>
    <w:rsid w:val="00722E12"/>
    <w:rsid w:val="00722F2A"/>
    <w:rsid w:val="00723095"/>
    <w:rsid w:val="007230ED"/>
    <w:rsid w:val="0072312E"/>
    <w:rsid w:val="00723339"/>
    <w:rsid w:val="00723806"/>
    <w:rsid w:val="007238E7"/>
    <w:rsid w:val="00723950"/>
    <w:rsid w:val="00723BD0"/>
    <w:rsid w:val="00723DAE"/>
    <w:rsid w:val="00723DF0"/>
    <w:rsid w:val="007241EA"/>
    <w:rsid w:val="00724730"/>
    <w:rsid w:val="007249F1"/>
    <w:rsid w:val="00724A54"/>
    <w:rsid w:val="00724A82"/>
    <w:rsid w:val="00724AEC"/>
    <w:rsid w:val="00724BDD"/>
    <w:rsid w:val="00724D44"/>
    <w:rsid w:val="00724F02"/>
    <w:rsid w:val="00725013"/>
    <w:rsid w:val="00725079"/>
    <w:rsid w:val="00725302"/>
    <w:rsid w:val="007254BB"/>
    <w:rsid w:val="00725539"/>
    <w:rsid w:val="00725668"/>
    <w:rsid w:val="00725729"/>
    <w:rsid w:val="0072574A"/>
    <w:rsid w:val="007257AF"/>
    <w:rsid w:val="0072587E"/>
    <w:rsid w:val="00725966"/>
    <w:rsid w:val="00725E3C"/>
    <w:rsid w:val="00725FDF"/>
    <w:rsid w:val="0072609B"/>
    <w:rsid w:val="00726279"/>
    <w:rsid w:val="0072650C"/>
    <w:rsid w:val="00726803"/>
    <w:rsid w:val="00726A7C"/>
    <w:rsid w:val="00726BA2"/>
    <w:rsid w:val="00726C23"/>
    <w:rsid w:val="00726C83"/>
    <w:rsid w:val="00727084"/>
    <w:rsid w:val="00727151"/>
    <w:rsid w:val="007273ED"/>
    <w:rsid w:val="007275EA"/>
    <w:rsid w:val="0072798A"/>
    <w:rsid w:val="00727B9D"/>
    <w:rsid w:val="00727CE1"/>
    <w:rsid w:val="00727D35"/>
    <w:rsid w:val="00727F9F"/>
    <w:rsid w:val="00730019"/>
    <w:rsid w:val="007300F4"/>
    <w:rsid w:val="0073015F"/>
    <w:rsid w:val="007302F7"/>
    <w:rsid w:val="0073041A"/>
    <w:rsid w:val="0073051A"/>
    <w:rsid w:val="007305B2"/>
    <w:rsid w:val="007305BC"/>
    <w:rsid w:val="0073066F"/>
    <w:rsid w:val="007307D2"/>
    <w:rsid w:val="007308E5"/>
    <w:rsid w:val="00730988"/>
    <w:rsid w:val="00730B03"/>
    <w:rsid w:val="00730B2D"/>
    <w:rsid w:val="00730BA3"/>
    <w:rsid w:val="00730C76"/>
    <w:rsid w:val="00730FEF"/>
    <w:rsid w:val="00731128"/>
    <w:rsid w:val="00731293"/>
    <w:rsid w:val="007312BE"/>
    <w:rsid w:val="00731375"/>
    <w:rsid w:val="00731595"/>
    <w:rsid w:val="0073168B"/>
    <w:rsid w:val="00731883"/>
    <w:rsid w:val="0073189E"/>
    <w:rsid w:val="007319CC"/>
    <w:rsid w:val="00731ADB"/>
    <w:rsid w:val="00731D00"/>
    <w:rsid w:val="00731D36"/>
    <w:rsid w:val="00731D6B"/>
    <w:rsid w:val="00732033"/>
    <w:rsid w:val="007321FB"/>
    <w:rsid w:val="0073225F"/>
    <w:rsid w:val="007323B9"/>
    <w:rsid w:val="007324E2"/>
    <w:rsid w:val="00732844"/>
    <w:rsid w:val="007328A2"/>
    <w:rsid w:val="007328A5"/>
    <w:rsid w:val="00732BB0"/>
    <w:rsid w:val="00732BBE"/>
    <w:rsid w:val="00732F2F"/>
    <w:rsid w:val="00732F66"/>
    <w:rsid w:val="00732F79"/>
    <w:rsid w:val="00733073"/>
    <w:rsid w:val="00733150"/>
    <w:rsid w:val="007332AD"/>
    <w:rsid w:val="007334A6"/>
    <w:rsid w:val="0073351F"/>
    <w:rsid w:val="0073389D"/>
    <w:rsid w:val="007339CD"/>
    <w:rsid w:val="00733A1A"/>
    <w:rsid w:val="00733E77"/>
    <w:rsid w:val="00733F92"/>
    <w:rsid w:val="0073410A"/>
    <w:rsid w:val="0073429A"/>
    <w:rsid w:val="007343C9"/>
    <w:rsid w:val="0073475D"/>
    <w:rsid w:val="00734BD5"/>
    <w:rsid w:val="00734DA9"/>
    <w:rsid w:val="00734E34"/>
    <w:rsid w:val="00735094"/>
    <w:rsid w:val="007359C4"/>
    <w:rsid w:val="00735AAC"/>
    <w:rsid w:val="00735BF2"/>
    <w:rsid w:val="00735CE2"/>
    <w:rsid w:val="00735FEB"/>
    <w:rsid w:val="0073603B"/>
    <w:rsid w:val="007360DC"/>
    <w:rsid w:val="007362AE"/>
    <w:rsid w:val="007362C9"/>
    <w:rsid w:val="00736321"/>
    <w:rsid w:val="00736371"/>
    <w:rsid w:val="007365CC"/>
    <w:rsid w:val="0073675D"/>
    <w:rsid w:val="00736A54"/>
    <w:rsid w:val="00736B96"/>
    <w:rsid w:val="00736BFF"/>
    <w:rsid w:val="00736D86"/>
    <w:rsid w:val="00736EE3"/>
    <w:rsid w:val="00736FD9"/>
    <w:rsid w:val="007371F8"/>
    <w:rsid w:val="00737239"/>
    <w:rsid w:val="0073748F"/>
    <w:rsid w:val="007374FE"/>
    <w:rsid w:val="00737697"/>
    <w:rsid w:val="007376FF"/>
    <w:rsid w:val="00737785"/>
    <w:rsid w:val="007379E2"/>
    <w:rsid w:val="00737A5F"/>
    <w:rsid w:val="00737C31"/>
    <w:rsid w:val="00737C68"/>
    <w:rsid w:val="00737CE9"/>
    <w:rsid w:val="00737D70"/>
    <w:rsid w:val="00740031"/>
    <w:rsid w:val="007400C5"/>
    <w:rsid w:val="0074027B"/>
    <w:rsid w:val="0074044E"/>
    <w:rsid w:val="0074049D"/>
    <w:rsid w:val="007404F5"/>
    <w:rsid w:val="00740701"/>
    <w:rsid w:val="0074085E"/>
    <w:rsid w:val="00740918"/>
    <w:rsid w:val="0074099C"/>
    <w:rsid w:val="007409AA"/>
    <w:rsid w:val="007409E1"/>
    <w:rsid w:val="00740F35"/>
    <w:rsid w:val="00740F6C"/>
    <w:rsid w:val="00740FA5"/>
    <w:rsid w:val="00741176"/>
    <w:rsid w:val="00741197"/>
    <w:rsid w:val="007411EA"/>
    <w:rsid w:val="0074147E"/>
    <w:rsid w:val="0074174F"/>
    <w:rsid w:val="00741976"/>
    <w:rsid w:val="00742043"/>
    <w:rsid w:val="0074232A"/>
    <w:rsid w:val="007425DA"/>
    <w:rsid w:val="00742684"/>
    <w:rsid w:val="007427F0"/>
    <w:rsid w:val="007428B1"/>
    <w:rsid w:val="00742E6A"/>
    <w:rsid w:val="00742F0E"/>
    <w:rsid w:val="00742F32"/>
    <w:rsid w:val="00742F5B"/>
    <w:rsid w:val="00743021"/>
    <w:rsid w:val="007432BE"/>
    <w:rsid w:val="0074337A"/>
    <w:rsid w:val="007433E7"/>
    <w:rsid w:val="00743658"/>
    <w:rsid w:val="00743751"/>
    <w:rsid w:val="00743795"/>
    <w:rsid w:val="0074395A"/>
    <w:rsid w:val="00743964"/>
    <w:rsid w:val="00743AF1"/>
    <w:rsid w:val="00743C0E"/>
    <w:rsid w:val="00743EF4"/>
    <w:rsid w:val="0074401A"/>
    <w:rsid w:val="0074401E"/>
    <w:rsid w:val="0074469B"/>
    <w:rsid w:val="00744994"/>
    <w:rsid w:val="007449A2"/>
    <w:rsid w:val="00744D47"/>
    <w:rsid w:val="00744E70"/>
    <w:rsid w:val="00745021"/>
    <w:rsid w:val="00745112"/>
    <w:rsid w:val="007452D5"/>
    <w:rsid w:val="00745359"/>
    <w:rsid w:val="00745844"/>
    <w:rsid w:val="007458F3"/>
    <w:rsid w:val="007459DF"/>
    <w:rsid w:val="00745A09"/>
    <w:rsid w:val="00745B31"/>
    <w:rsid w:val="00745C60"/>
    <w:rsid w:val="00745C7D"/>
    <w:rsid w:val="00745E99"/>
    <w:rsid w:val="00746368"/>
    <w:rsid w:val="007466AE"/>
    <w:rsid w:val="0074684D"/>
    <w:rsid w:val="0074694B"/>
    <w:rsid w:val="00746A0A"/>
    <w:rsid w:val="00746B1F"/>
    <w:rsid w:val="00746B81"/>
    <w:rsid w:val="00746C87"/>
    <w:rsid w:val="00746C95"/>
    <w:rsid w:val="00746CA1"/>
    <w:rsid w:val="00746D59"/>
    <w:rsid w:val="00746EED"/>
    <w:rsid w:val="007471BF"/>
    <w:rsid w:val="00747324"/>
    <w:rsid w:val="007473C5"/>
    <w:rsid w:val="0074751E"/>
    <w:rsid w:val="00747682"/>
    <w:rsid w:val="00747737"/>
    <w:rsid w:val="0074790E"/>
    <w:rsid w:val="00747AFB"/>
    <w:rsid w:val="00747C9A"/>
    <w:rsid w:val="00747EA0"/>
    <w:rsid w:val="00747EBF"/>
    <w:rsid w:val="00747F2B"/>
    <w:rsid w:val="00750087"/>
    <w:rsid w:val="007501B5"/>
    <w:rsid w:val="007502AD"/>
    <w:rsid w:val="007502E3"/>
    <w:rsid w:val="007503B7"/>
    <w:rsid w:val="00750623"/>
    <w:rsid w:val="00750654"/>
    <w:rsid w:val="007506A8"/>
    <w:rsid w:val="00750787"/>
    <w:rsid w:val="007508DA"/>
    <w:rsid w:val="007509A9"/>
    <w:rsid w:val="00750B5E"/>
    <w:rsid w:val="00750C50"/>
    <w:rsid w:val="00750D9E"/>
    <w:rsid w:val="00750E40"/>
    <w:rsid w:val="00750E6D"/>
    <w:rsid w:val="00750F58"/>
    <w:rsid w:val="00750F89"/>
    <w:rsid w:val="007510B8"/>
    <w:rsid w:val="0075118C"/>
    <w:rsid w:val="00751590"/>
    <w:rsid w:val="00751A4B"/>
    <w:rsid w:val="00751BB1"/>
    <w:rsid w:val="00751C23"/>
    <w:rsid w:val="007521F6"/>
    <w:rsid w:val="007522F4"/>
    <w:rsid w:val="00752533"/>
    <w:rsid w:val="0075267A"/>
    <w:rsid w:val="007527AB"/>
    <w:rsid w:val="00752A04"/>
    <w:rsid w:val="00752AF4"/>
    <w:rsid w:val="00752B2C"/>
    <w:rsid w:val="00752B68"/>
    <w:rsid w:val="00752B7D"/>
    <w:rsid w:val="00752D8E"/>
    <w:rsid w:val="00752DCD"/>
    <w:rsid w:val="00753451"/>
    <w:rsid w:val="007534F6"/>
    <w:rsid w:val="007536D5"/>
    <w:rsid w:val="00753716"/>
    <w:rsid w:val="007537AC"/>
    <w:rsid w:val="00753C3D"/>
    <w:rsid w:val="00753E26"/>
    <w:rsid w:val="00753FE1"/>
    <w:rsid w:val="00754097"/>
    <w:rsid w:val="0075424E"/>
    <w:rsid w:val="007542B2"/>
    <w:rsid w:val="007542B4"/>
    <w:rsid w:val="0075449D"/>
    <w:rsid w:val="0075457D"/>
    <w:rsid w:val="0075481C"/>
    <w:rsid w:val="007548B3"/>
    <w:rsid w:val="00754A7C"/>
    <w:rsid w:val="00754BC0"/>
    <w:rsid w:val="00754BC4"/>
    <w:rsid w:val="00754CED"/>
    <w:rsid w:val="007551B1"/>
    <w:rsid w:val="00755391"/>
    <w:rsid w:val="007553C8"/>
    <w:rsid w:val="00755628"/>
    <w:rsid w:val="007556C3"/>
    <w:rsid w:val="007559E5"/>
    <w:rsid w:val="00755C33"/>
    <w:rsid w:val="00755C35"/>
    <w:rsid w:val="00755CA2"/>
    <w:rsid w:val="00755F21"/>
    <w:rsid w:val="0075627C"/>
    <w:rsid w:val="007562E0"/>
    <w:rsid w:val="0075632A"/>
    <w:rsid w:val="007565BA"/>
    <w:rsid w:val="00756606"/>
    <w:rsid w:val="00756D28"/>
    <w:rsid w:val="00756D6E"/>
    <w:rsid w:val="00756DDA"/>
    <w:rsid w:val="00756ECB"/>
    <w:rsid w:val="00756F77"/>
    <w:rsid w:val="00757171"/>
    <w:rsid w:val="00757441"/>
    <w:rsid w:val="007575FD"/>
    <w:rsid w:val="00757AD2"/>
    <w:rsid w:val="0076009E"/>
    <w:rsid w:val="0076019E"/>
    <w:rsid w:val="0076035F"/>
    <w:rsid w:val="0076036D"/>
    <w:rsid w:val="0076061A"/>
    <w:rsid w:val="007607A6"/>
    <w:rsid w:val="00760938"/>
    <w:rsid w:val="00760C80"/>
    <w:rsid w:val="00760F1C"/>
    <w:rsid w:val="00761063"/>
    <w:rsid w:val="00761196"/>
    <w:rsid w:val="007612EE"/>
    <w:rsid w:val="00761362"/>
    <w:rsid w:val="00761454"/>
    <w:rsid w:val="007614C4"/>
    <w:rsid w:val="00761655"/>
    <w:rsid w:val="00762167"/>
    <w:rsid w:val="007624DC"/>
    <w:rsid w:val="007627EA"/>
    <w:rsid w:val="00762ADA"/>
    <w:rsid w:val="00762C73"/>
    <w:rsid w:val="00762FCF"/>
    <w:rsid w:val="00763005"/>
    <w:rsid w:val="00763123"/>
    <w:rsid w:val="007632C1"/>
    <w:rsid w:val="007632E5"/>
    <w:rsid w:val="007632F8"/>
    <w:rsid w:val="00763355"/>
    <w:rsid w:val="007633B4"/>
    <w:rsid w:val="00763615"/>
    <w:rsid w:val="00763627"/>
    <w:rsid w:val="00763629"/>
    <w:rsid w:val="00763967"/>
    <w:rsid w:val="00763A67"/>
    <w:rsid w:val="00763D13"/>
    <w:rsid w:val="00763F84"/>
    <w:rsid w:val="0076405D"/>
    <w:rsid w:val="007641C4"/>
    <w:rsid w:val="007641C5"/>
    <w:rsid w:val="0076432B"/>
    <w:rsid w:val="0076439C"/>
    <w:rsid w:val="00764D14"/>
    <w:rsid w:val="00764E3A"/>
    <w:rsid w:val="00764EDD"/>
    <w:rsid w:val="007652F7"/>
    <w:rsid w:val="0076567F"/>
    <w:rsid w:val="007656DF"/>
    <w:rsid w:val="007656E0"/>
    <w:rsid w:val="007657D9"/>
    <w:rsid w:val="00765A97"/>
    <w:rsid w:val="00765D2E"/>
    <w:rsid w:val="00765E6D"/>
    <w:rsid w:val="00766089"/>
    <w:rsid w:val="00766134"/>
    <w:rsid w:val="00766256"/>
    <w:rsid w:val="007663EA"/>
    <w:rsid w:val="0076651A"/>
    <w:rsid w:val="00766639"/>
    <w:rsid w:val="00766745"/>
    <w:rsid w:val="007669C3"/>
    <w:rsid w:val="00766A05"/>
    <w:rsid w:val="00766B2B"/>
    <w:rsid w:val="00766B62"/>
    <w:rsid w:val="00766CD2"/>
    <w:rsid w:val="00766D36"/>
    <w:rsid w:val="00766E5B"/>
    <w:rsid w:val="00766F26"/>
    <w:rsid w:val="00766FCE"/>
    <w:rsid w:val="00767457"/>
    <w:rsid w:val="0076745B"/>
    <w:rsid w:val="0076758C"/>
    <w:rsid w:val="007675E1"/>
    <w:rsid w:val="007676EA"/>
    <w:rsid w:val="007677A4"/>
    <w:rsid w:val="007677BD"/>
    <w:rsid w:val="007677D2"/>
    <w:rsid w:val="0076788D"/>
    <w:rsid w:val="00767A67"/>
    <w:rsid w:val="00767B10"/>
    <w:rsid w:val="0077019A"/>
    <w:rsid w:val="007701A0"/>
    <w:rsid w:val="00770251"/>
    <w:rsid w:val="00770430"/>
    <w:rsid w:val="00770585"/>
    <w:rsid w:val="007706E3"/>
    <w:rsid w:val="00770AD0"/>
    <w:rsid w:val="00770ADC"/>
    <w:rsid w:val="00770C26"/>
    <w:rsid w:val="00770E4C"/>
    <w:rsid w:val="00770F4D"/>
    <w:rsid w:val="00771207"/>
    <w:rsid w:val="007712B4"/>
    <w:rsid w:val="00771613"/>
    <w:rsid w:val="007716C3"/>
    <w:rsid w:val="007716DC"/>
    <w:rsid w:val="00771BE7"/>
    <w:rsid w:val="00771C1D"/>
    <w:rsid w:val="00771CEF"/>
    <w:rsid w:val="00771D31"/>
    <w:rsid w:val="00771FAB"/>
    <w:rsid w:val="007720DB"/>
    <w:rsid w:val="007721B9"/>
    <w:rsid w:val="007722B3"/>
    <w:rsid w:val="00772322"/>
    <w:rsid w:val="007723D7"/>
    <w:rsid w:val="00772660"/>
    <w:rsid w:val="00772764"/>
    <w:rsid w:val="0077282E"/>
    <w:rsid w:val="00772CBF"/>
    <w:rsid w:val="00772D35"/>
    <w:rsid w:val="00772ECE"/>
    <w:rsid w:val="00772F4B"/>
    <w:rsid w:val="007731E0"/>
    <w:rsid w:val="00773244"/>
    <w:rsid w:val="0077373D"/>
    <w:rsid w:val="00773742"/>
    <w:rsid w:val="0077376C"/>
    <w:rsid w:val="0077382B"/>
    <w:rsid w:val="00773AC5"/>
    <w:rsid w:val="00773C8C"/>
    <w:rsid w:val="00773D17"/>
    <w:rsid w:val="00773E40"/>
    <w:rsid w:val="00774142"/>
    <w:rsid w:val="00774203"/>
    <w:rsid w:val="00774325"/>
    <w:rsid w:val="007745E7"/>
    <w:rsid w:val="007745EF"/>
    <w:rsid w:val="007745F8"/>
    <w:rsid w:val="007748EE"/>
    <w:rsid w:val="0077490D"/>
    <w:rsid w:val="00774A52"/>
    <w:rsid w:val="00774A60"/>
    <w:rsid w:val="00774AB7"/>
    <w:rsid w:val="00774AC3"/>
    <w:rsid w:val="00774C18"/>
    <w:rsid w:val="00774CA2"/>
    <w:rsid w:val="00774CB2"/>
    <w:rsid w:val="00774D2E"/>
    <w:rsid w:val="00774EF8"/>
    <w:rsid w:val="007751FC"/>
    <w:rsid w:val="0077559A"/>
    <w:rsid w:val="0077577F"/>
    <w:rsid w:val="007758F3"/>
    <w:rsid w:val="007759A0"/>
    <w:rsid w:val="007760EB"/>
    <w:rsid w:val="00776312"/>
    <w:rsid w:val="0077631A"/>
    <w:rsid w:val="007765BF"/>
    <w:rsid w:val="00776657"/>
    <w:rsid w:val="007768D0"/>
    <w:rsid w:val="00776992"/>
    <w:rsid w:val="007769A4"/>
    <w:rsid w:val="00776ACE"/>
    <w:rsid w:val="00776BC0"/>
    <w:rsid w:val="00776DC1"/>
    <w:rsid w:val="00776F8C"/>
    <w:rsid w:val="00777377"/>
    <w:rsid w:val="0077753E"/>
    <w:rsid w:val="007775EC"/>
    <w:rsid w:val="0077760B"/>
    <w:rsid w:val="0077772C"/>
    <w:rsid w:val="0077790A"/>
    <w:rsid w:val="00777B33"/>
    <w:rsid w:val="00777EBA"/>
    <w:rsid w:val="00777FFA"/>
    <w:rsid w:val="00780323"/>
    <w:rsid w:val="0078034C"/>
    <w:rsid w:val="007803D0"/>
    <w:rsid w:val="0078053F"/>
    <w:rsid w:val="00780767"/>
    <w:rsid w:val="007808D7"/>
    <w:rsid w:val="00780927"/>
    <w:rsid w:val="00780E67"/>
    <w:rsid w:val="00780E8B"/>
    <w:rsid w:val="007811CF"/>
    <w:rsid w:val="00781223"/>
    <w:rsid w:val="007812D8"/>
    <w:rsid w:val="00781404"/>
    <w:rsid w:val="00781679"/>
    <w:rsid w:val="007817DE"/>
    <w:rsid w:val="0078188C"/>
    <w:rsid w:val="00781A64"/>
    <w:rsid w:val="00781E04"/>
    <w:rsid w:val="00782067"/>
    <w:rsid w:val="00782259"/>
    <w:rsid w:val="00782312"/>
    <w:rsid w:val="007823D0"/>
    <w:rsid w:val="00782448"/>
    <w:rsid w:val="007826F4"/>
    <w:rsid w:val="00782981"/>
    <w:rsid w:val="007829D6"/>
    <w:rsid w:val="00782ACE"/>
    <w:rsid w:val="00782BE7"/>
    <w:rsid w:val="00782CD7"/>
    <w:rsid w:val="00782ED2"/>
    <w:rsid w:val="0078308A"/>
    <w:rsid w:val="00783259"/>
    <w:rsid w:val="00783336"/>
    <w:rsid w:val="00783553"/>
    <w:rsid w:val="00783712"/>
    <w:rsid w:val="0078392F"/>
    <w:rsid w:val="00783B51"/>
    <w:rsid w:val="00783BCF"/>
    <w:rsid w:val="00783E8D"/>
    <w:rsid w:val="007840A2"/>
    <w:rsid w:val="007843C2"/>
    <w:rsid w:val="00784443"/>
    <w:rsid w:val="007844EF"/>
    <w:rsid w:val="0078470A"/>
    <w:rsid w:val="0078485C"/>
    <w:rsid w:val="00784A03"/>
    <w:rsid w:val="00784B21"/>
    <w:rsid w:val="00784EF3"/>
    <w:rsid w:val="00785041"/>
    <w:rsid w:val="00785081"/>
    <w:rsid w:val="00785265"/>
    <w:rsid w:val="00785305"/>
    <w:rsid w:val="0078533A"/>
    <w:rsid w:val="007853A3"/>
    <w:rsid w:val="00785430"/>
    <w:rsid w:val="0078559F"/>
    <w:rsid w:val="007855E7"/>
    <w:rsid w:val="0078564B"/>
    <w:rsid w:val="00785944"/>
    <w:rsid w:val="00785985"/>
    <w:rsid w:val="007859F5"/>
    <w:rsid w:val="00785A00"/>
    <w:rsid w:val="00785ABD"/>
    <w:rsid w:val="00785C48"/>
    <w:rsid w:val="00785C8C"/>
    <w:rsid w:val="00785D50"/>
    <w:rsid w:val="00785DB4"/>
    <w:rsid w:val="00785E0F"/>
    <w:rsid w:val="007863EC"/>
    <w:rsid w:val="00786420"/>
    <w:rsid w:val="00786432"/>
    <w:rsid w:val="00786633"/>
    <w:rsid w:val="007866AF"/>
    <w:rsid w:val="00786746"/>
    <w:rsid w:val="007868EF"/>
    <w:rsid w:val="0078690F"/>
    <w:rsid w:val="00787150"/>
    <w:rsid w:val="00787357"/>
    <w:rsid w:val="00787577"/>
    <w:rsid w:val="00787743"/>
    <w:rsid w:val="0078789D"/>
    <w:rsid w:val="007879D9"/>
    <w:rsid w:val="00787E9F"/>
    <w:rsid w:val="00787F03"/>
    <w:rsid w:val="00787F45"/>
    <w:rsid w:val="00787F85"/>
    <w:rsid w:val="00790109"/>
    <w:rsid w:val="0079042B"/>
    <w:rsid w:val="0079042F"/>
    <w:rsid w:val="007904EA"/>
    <w:rsid w:val="00790555"/>
    <w:rsid w:val="00790639"/>
    <w:rsid w:val="00790680"/>
    <w:rsid w:val="007906D5"/>
    <w:rsid w:val="00790702"/>
    <w:rsid w:val="00790801"/>
    <w:rsid w:val="00790A61"/>
    <w:rsid w:val="00790B27"/>
    <w:rsid w:val="00790E6F"/>
    <w:rsid w:val="00790F08"/>
    <w:rsid w:val="00790F49"/>
    <w:rsid w:val="00790FAB"/>
    <w:rsid w:val="00790FF8"/>
    <w:rsid w:val="0079151E"/>
    <w:rsid w:val="00791534"/>
    <w:rsid w:val="00791653"/>
    <w:rsid w:val="0079168C"/>
    <w:rsid w:val="007917B6"/>
    <w:rsid w:val="007919A0"/>
    <w:rsid w:val="00791A9A"/>
    <w:rsid w:val="00791D0F"/>
    <w:rsid w:val="00791D16"/>
    <w:rsid w:val="007922B4"/>
    <w:rsid w:val="007922D9"/>
    <w:rsid w:val="00792571"/>
    <w:rsid w:val="00792690"/>
    <w:rsid w:val="00792812"/>
    <w:rsid w:val="00792D25"/>
    <w:rsid w:val="00792D28"/>
    <w:rsid w:val="00792D56"/>
    <w:rsid w:val="00792E25"/>
    <w:rsid w:val="00792E3F"/>
    <w:rsid w:val="007930F5"/>
    <w:rsid w:val="00793107"/>
    <w:rsid w:val="007934F6"/>
    <w:rsid w:val="007937CB"/>
    <w:rsid w:val="00793841"/>
    <w:rsid w:val="007938EC"/>
    <w:rsid w:val="00793A43"/>
    <w:rsid w:val="00793BBB"/>
    <w:rsid w:val="00793C2D"/>
    <w:rsid w:val="00793DC0"/>
    <w:rsid w:val="00793DF5"/>
    <w:rsid w:val="00793E5D"/>
    <w:rsid w:val="00793E6E"/>
    <w:rsid w:val="00793EE6"/>
    <w:rsid w:val="007941A8"/>
    <w:rsid w:val="007942AF"/>
    <w:rsid w:val="00794428"/>
    <w:rsid w:val="007945C3"/>
    <w:rsid w:val="007947B9"/>
    <w:rsid w:val="007947F7"/>
    <w:rsid w:val="00794859"/>
    <w:rsid w:val="00794992"/>
    <w:rsid w:val="007949C0"/>
    <w:rsid w:val="00794D5B"/>
    <w:rsid w:val="00794DC2"/>
    <w:rsid w:val="00794EAE"/>
    <w:rsid w:val="0079534A"/>
    <w:rsid w:val="0079540E"/>
    <w:rsid w:val="0079549E"/>
    <w:rsid w:val="0079581A"/>
    <w:rsid w:val="00795A9C"/>
    <w:rsid w:val="0079622A"/>
    <w:rsid w:val="00796307"/>
    <w:rsid w:val="0079655E"/>
    <w:rsid w:val="00796714"/>
    <w:rsid w:val="00796765"/>
    <w:rsid w:val="0079680F"/>
    <w:rsid w:val="00796DC1"/>
    <w:rsid w:val="00796DD1"/>
    <w:rsid w:val="00796E4F"/>
    <w:rsid w:val="007974B5"/>
    <w:rsid w:val="007974C1"/>
    <w:rsid w:val="0079782E"/>
    <w:rsid w:val="00797B41"/>
    <w:rsid w:val="00797D76"/>
    <w:rsid w:val="00797D88"/>
    <w:rsid w:val="00797E9D"/>
    <w:rsid w:val="00797F9F"/>
    <w:rsid w:val="007A0173"/>
    <w:rsid w:val="007A02AC"/>
    <w:rsid w:val="007A08DC"/>
    <w:rsid w:val="007A0A79"/>
    <w:rsid w:val="007A0D7A"/>
    <w:rsid w:val="007A1242"/>
    <w:rsid w:val="007A13B2"/>
    <w:rsid w:val="007A1BD2"/>
    <w:rsid w:val="007A1DC2"/>
    <w:rsid w:val="007A1F42"/>
    <w:rsid w:val="007A1FE4"/>
    <w:rsid w:val="007A23E5"/>
    <w:rsid w:val="007A245D"/>
    <w:rsid w:val="007A2789"/>
    <w:rsid w:val="007A2798"/>
    <w:rsid w:val="007A2923"/>
    <w:rsid w:val="007A2C09"/>
    <w:rsid w:val="007A2D1E"/>
    <w:rsid w:val="007A2E04"/>
    <w:rsid w:val="007A2F80"/>
    <w:rsid w:val="007A2F8F"/>
    <w:rsid w:val="007A301C"/>
    <w:rsid w:val="007A30B9"/>
    <w:rsid w:val="007A311D"/>
    <w:rsid w:val="007A32F8"/>
    <w:rsid w:val="007A332D"/>
    <w:rsid w:val="007A34E7"/>
    <w:rsid w:val="007A3636"/>
    <w:rsid w:val="007A3673"/>
    <w:rsid w:val="007A3A49"/>
    <w:rsid w:val="007A3B0B"/>
    <w:rsid w:val="007A41DE"/>
    <w:rsid w:val="007A4257"/>
    <w:rsid w:val="007A4384"/>
    <w:rsid w:val="007A43B9"/>
    <w:rsid w:val="007A43D0"/>
    <w:rsid w:val="007A463E"/>
    <w:rsid w:val="007A4812"/>
    <w:rsid w:val="007A4916"/>
    <w:rsid w:val="007A49A7"/>
    <w:rsid w:val="007A4A84"/>
    <w:rsid w:val="007A4AC2"/>
    <w:rsid w:val="007A4B8C"/>
    <w:rsid w:val="007A5035"/>
    <w:rsid w:val="007A5260"/>
    <w:rsid w:val="007A52C5"/>
    <w:rsid w:val="007A53E7"/>
    <w:rsid w:val="007A56B0"/>
    <w:rsid w:val="007A56BE"/>
    <w:rsid w:val="007A5921"/>
    <w:rsid w:val="007A598D"/>
    <w:rsid w:val="007A5993"/>
    <w:rsid w:val="007A5DD1"/>
    <w:rsid w:val="007A60D3"/>
    <w:rsid w:val="007A63DC"/>
    <w:rsid w:val="007A6AC0"/>
    <w:rsid w:val="007A6BF6"/>
    <w:rsid w:val="007A6C52"/>
    <w:rsid w:val="007A6D47"/>
    <w:rsid w:val="007A6EAC"/>
    <w:rsid w:val="007A72EE"/>
    <w:rsid w:val="007A7568"/>
    <w:rsid w:val="007A7955"/>
    <w:rsid w:val="007A79D9"/>
    <w:rsid w:val="007A7BD9"/>
    <w:rsid w:val="007A7D52"/>
    <w:rsid w:val="007B00EE"/>
    <w:rsid w:val="007B0690"/>
    <w:rsid w:val="007B0729"/>
    <w:rsid w:val="007B0986"/>
    <w:rsid w:val="007B0B81"/>
    <w:rsid w:val="007B0CAE"/>
    <w:rsid w:val="007B180A"/>
    <w:rsid w:val="007B1DE5"/>
    <w:rsid w:val="007B2096"/>
    <w:rsid w:val="007B2217"/>
    <w:rsid w:val="007B227C"/>
    <w:rsid w:val="007B2BE7"/>
    <w:rsid w:val="007B2C71"/>
    <w:rsid w:val="007B2D7F"/>
    <w:rsid w:val="007B2EE3"/>
    <w:rsid w:val="007B2EFD"/>
    <w:rsid w:val="007B2FA1"/>
    <w:rsid w:val="007B30C7"/>
    <w:rsid w:val="007B311D"/>
    <w:rsid w:val="007B31AB"/>
    <w:rsid w:val="007B31AC"/>
    <w:rsid w:val="007B32C3"/>
    <w:rsid w:val="007B3864"/>
    <w:rsid w:val="007B397D"/>
    <w:rsid w:val="007B3B82"/>
    <w:rsid w:val="007B3C52"/>
    <w:rsid w:val="007B3D0B"/>
    <w:rsid w:val="007B3F66"/>
    <w:rsid w:val="007B449F"/>
    <w:rsid w:val="007B46CA"/>
    <w:rsid w:val="007B4751"/>
    <w:rsid w:val="007B47E9"/>
    <w:rsid w:val="007B48B9"/>
    <w:rsid w:val="007B48E5"/>
    <w:rsid w:val="007B4C8D"/>
    <w:rsid w:val="007B4EC8"/>
    <w:rsid w:val="007B50D6"/>
    <w:rsid w:val="007B5297"/>
    <w:rsid w:val="007B538F"/>
    <w:rsid w:val="007B5557"/>
    <w:rsid w:val="007B574F"/>
    <w:rsid w:val="007B583C"/>
    <w:rsid w:val="007B5874"/>
    <w:rsid w:val="007B5996"/>
    <w:rsid w:val="007B5A10"/>
    <w:rsid w:val="007B5B2A"/>
    <w:rsid w:val="007B5D30"/>
    <w:rsid w:val="007B6092"/>
    <w:rsid w:val="007B6175"/>
    <w:rsid w:val="007B61B2"/>
    <w:rsid w:val="007B62AC"/>
    <w:rsid w:val="007B645F"/>
    <w:rsid w:val="007B64FE"/>
    <w:rsid w:val="007B667D"/>
    <w:rsid w:val="007B67EF"/>
    <w:rsid w:val="007B684B"/>
    <w:rsid w:val="007B68C7"/>
    <w:rsid w:val="007B68FC"/>
    <w:rsid w:val="007B6974"/>
    <w:rsid w:val="007B6983"/>
    <w:rsid w:val="007B69B5"/>
    <w:rsid w:val="007B69B6"/>
    <w:rsid w:val="007B6BE7"/>
    <w:rsid w:val="007B6F08"/>
    <w:rsid w:val="007B7101"/>
    <w:rsid w:val="007B727C"/>
    <w:rsid w:val="007B73BD"/>
    <w:rsid w:val="007B7492"/>
    <w:rsid w:val="007B7802"/>
    <w:rsid w:val="007B7AD6"/>
    <w:rsid w:val="007B7C49"/>
    <w:rsid w:val="007B7CD5"/>
    <w:rsid w:val="007B7D0A"/>
    <w:rsid w:val="007B7E10"/>
    <w:rsid w:val="007B7E9B"/>
    <w:rsid w:val="007C001A"/>
    <w:rsid w:val="007C003E"/>
    <w:rsid w:val="007C020C"/>
    <w:rsid w:val="007C0265"/>
    <w:rsid w:val="007C029C"/>
    <w:rsid w:val="007C04C2"/>
    <w:rsid w:val="007C0590"/>
    <w:rsid w:val="007C0632"/>
    <w:rsid w:val="007C075E"/>
    <w:rsid w:val="007C079C"/>
    <w:rsid w:val="007C07A4"/>
    <w:rsid w:val="007C0838"/>
    <w:rsid w:val="007C0854"/>
    <w:rsid w:val="007C08B7"/>
    <w:rsid w:val="007C08E8"/>
    <w:rsid w:val="007C0C21"/>
    <w:rsid w:val="007C0E61"/>
    <w:rsid w:val="007C1136"/>
    <w:rsid w:val="007C121A"/>
    <w:rsid w:val="007C12C0"/>
    <w:rsid w:val="007C18BB"/>
    <w:rsid w:val="007C190E"/>
    <w:rsid w:val="007C1AAC"/>
    <w:rsid w:val="007C1AB1"/>
    <w:rsid w:val="007C1C01"/>
    <w:rsid w:val="007C1CFD"/>
    <w:rsid w:val="007C1DE1"/>
    <w:rsid w:val="007C1F09"/>
    <w:rsid w:val="007C1F90"/>
    <w:rsid w:val="007C2072"/>
    <w:rsid w:val="007C20D0"/>
    <w:rsid w:val="007C2308"/>
    <w:rsid w:val="007C2B98"/>
    <w:rsid w:val="007C2F7C"/>
    <w:rsid w:val="007C30F4"/>
    <w:rsid w:val="007C330B"/>
    <w:rsid w:val="007C3398"/>
    <w:rsid w:val="007C37BF"/>
    <w:rsid w:val="007C388F"/>
    <w:rsid w:val="007C390C"/>
    <w:rsid w:val="007C3D09"/>
    <w:rsid w:val="007C3E7E"/>
    <w:rsid w:val="007C403F"/>
    <w:rsid w:val="007C4120"/>
    <w:rsid w:val="007C4156"/>
    <w:rsid w:val="007C43C7"/>
    <w:rsid w:val="007C4852"/>
    <w:rsid w:val="007C4898"/>
    <w:rsid w:val="007C4B2B"/>
    <w:rsid w:val="007C4B5E"/>
    <w:rsid w:val="007C4D0F"/>
    <w:rsid w:val="007C4DC9"/>
    <w:rsid w:val="007C50B0"/>
    <w:rsid w:val="007C57CE"/>
    <w:rsid w:val="007C598C"/>
    <w:rsid w:val="007C5AFC"/>
    <w:rsid w:val="007C5B23"/>
    <w:rsid w:val="007C5BB0"/>
    <w:rsid w:val="007C5F3B"/>
    <w:rsid w:val="007C6469"/>
    <w:rsid w:val="007C65D3"/>
    <w:rsid w:val="007C6602"/>
    <w:rsid w:val="007C67B4"/>
    <w:rsid w:val="007C67E8"/>
    <w:rsid w:val="007C6C43"/>
    <w:rsid w:val="007C6EE8"/>
    <w:rsid w:val="007C7022"/>
    <w:rsid w:val="007C71D5"/>
    <w:rsid w:val="007C7204"/>
    <w:rsid w:val="007C73C7"/>
    <w:rsid w:val="007C756C"/>
    <w:rsid w:val="007C7575"/>
    <w:rsid w:val="007C763E"/>
    <w:rsid w:val="007C775F"/>
    <w:rsid w:val="007C78C1"/>
    <w:rsid w:val="007C7DBF"/>
    <w:rsid w:val="007C7F59"/>
    <w:rsid w:val="007D042D"/>
    <w:rsid w:val="007D050C"/>
    <w:rsid w:val="007D0710"/>
    <w:rsid w:val="007D074B"/>
    <w:rsid w:val="007D0796"/>
    <w:rsid w:val="007D09C8"/>
    <w:rsid w:val="007D0ADA"/>
    <w:rsid w:val="007D0B0D"/>
    <w:rsid w:val="007D0B94"/>
    <w:rsid w:val="007D0EC2"/>
    <w:rsid w:val="007D0FBF"/>
    <w:rsid w:val="007D1069"/>
    <w:rsid w:val="007D11F1"/>
    <w:rsid w:val="007D1471"/>
    <w:rsid w:val="007D1951"/>
    <w:rsid w:val="007D1B81"/>
    <w:rsid w:val="007D1D51"/>
    <w:rsid w:val="007D1EA6"/>
    <w:rsid w:val="007D2137"/>
    <w:rsid w:val="007D22A0"/>
    <w:rsid w:val="007D2329"/>
    <w:rsid w:val="007D2626"/>
    <w:rsid w:val="007D26B3"/>
    <w:rsid w:val="007D26DB"/>
    <w:rsid w:val="007D2996"/>
    <w:rsid w:val="007D2997"/>
    <w:rsid w:val="007D2C20"/>
    <w:rsid w:val="007D2D75"/>
    <w:rsid w:val="007D2FF6"/>
    <w:rsid w:val="007D3354"/>
    <w:rsid w:val="007D35C5"/>
    <w:rsid w:val="007D3DA5"/>
    <w:rsid w:val="007D404C"/>
    <w:rsid w:val="007D4366"/>
    <w:rsid w:val="007D4694"/>
    <w:rsid w:val="007D4B4D"/>
    <w:rsid w:val="007D4E03"/>
    <w:rsid w:val="007D50AE"/>
    <w:rsid w:val="007D52F8"/>
    <w:rsid w:val="007D544A"/>
    <w:rsid w:val="007D560A"/>
    <w:rsid w:val="007D5688"/>
    <w:rsid w:val="007D5890"/>
    <w:rsid w:val="007D5BFA"/>
    <w:rsid w:val="007D5C6C"/>
    <w:rsid w:val="007D5DD1"/>
    <w:rsid w:val="007D5EF5"/>
    <w:rsid w:val="007D6077"/>
    <w:rsid w:val="007D610A"/>
    <w:rsid w:val="007D6126"/>
    <w:rsid w:val="007D61B2"/>
    <w:rsid w:val="007D6287"/>
    <w:rsid w:val="007D63A8"/>
    <w:rsid w:val="007D6511"/>
    <w:rsid w:val="007D657A"/>
    <w:rsid w:val="007D65A5"/>
    <w:rsid w:val="007D65B5"/>
    <w:rsid w:val="007D65BC"/>
    <w:rsid w:val="007D665E"/>
    <w:rsid w:val="007D6892"/>
    <w:rsid w:val="007D7145"/>
    <w:rsid w:val="007D71FC"/>
    <w:rsid w:val="007D7832"/>
    <w:rsid w:val="007D7864"/>
    <w:rsid w:val="007D795E"/>
    <w:rsid w:val="007D7AEC"/>
    <w:rsid w:val="007D7D55"/>
    <w:rsid w:val="007D7EEB"/>
    <w:rsid w:val="007D7EFC"/>
    <w:rsid w:val="007D7FC6"/>
    <w:rsid w:val="007E04BA"/>
    <w:rsid w:val="007E0754"/>
    <w:rsid w:val="007E0A03"/>
    <w:rsid w:val="007E0BA4"/>
    <w:rsid w:val="007E0C4C"/>
    <w:rsid w:val="007E0C63"/>
    <w:rsid w:val="007E0C6B"/>
    <w:rsid w:val="007E0F00"/>
    <w:rsid w:val="007E0FB6"/>
    <w:rsid w:val="007E0FDE"/>
    <w:rsid w:val="007E1255"/>
    <w:rsid w:val="007E1766"/>
    <w:rsid w:val="007E1A0A"/>
    <w:rsid w:val="007E1B07"/>
    <w:rsid w:val="007E1B5F"/>
    <w:rsid w:val="007E1BFE"/>
    <w:rsid w:val="007E1C39"/>
    <w:rsid w:val="007E1CCB"/>
    <w:rsid w:val="007E1EC2"/>
    <w:rsid w:val="007E20A1"/>
    <w:rsid w:val="007E2336"/>
    <w:rsid w:val="007E23DD"/>
    <w:rsid w:val="007E290B"/>
    <w:rsid w:val="007E2924"/>
    <w:rsid w:val="007E2B29"/>
    <w:rsid w:val="007E2DF6"/>
    <w:rsid w:val="007E2E05"/>
    <w:rsid w:val="007E2EA6"/>
    <w:rsid w:val="007E2EF0"/>
    <w:rsid w:val="007E30BE"/>
    <w:rsid w:val="007E30F5"/>
    <w:rsid w:val="007E33B2"/>
    <w:rsid w:val="007E35B8"/>
    <w:rsid w:val="007E3929"/>
    <w:rsid w:val="007E39A0"/>
    <w:rsid w:val="007E3BF4"/>
    <w:rsid w:val="007E3F73"/>
    <w:rsid w:val="007E407C"/>
    <w:rsid w:val="007E413E"/>
    <w:rsid w:val="007E438C"/>
    <w:rsid w:val="007E4393"/>
    <w:rsid w:val="007E43C5"/>
    <w:rsid w:val="007E44B8"/>
    <w:rsid w:val="007E46D4"/>
    <w:rsid w:val="007E4832"/>
    <w:rsid w:val="007E4914"/>
    <w:rsid w:val="007E4D54"/>
    <w:rsid w:val="007E4F4A"/>
    <w:rsid w:val="007E4FBB"/>
    <w:rsid w:val="007E52A0"/>
    <w:rsid w:val="007E52B3"/>
    <w:rsid w:val="007E5769"/>
    <w:rsid w:val="007E58CD"/>
    <w:rsid w:val="007E596F"/>
    <w:rsid w:val="007E5BA6"/>
    <w:rsid w:val="007E5BC5"/>
    <w:rsid w:val="007E5CC3"/>
    <w:rsid w:val="007E6296"/>
    <w:rsid w:val="007E637C"/>
    <w:rsid w:val="007E63C2"/>
    <w:rsid w:val="007E64D6"/>
    <w:rsid w:val="007E65D4"/>
    <w:rsid w:val="007E6AA1"/>
    <w:rsid w:val="007E6CFF"/>
    <w:rsid w:val="007E6DB9"/>
    <w:rsid w:val="007E6E3D"/>
    <w:rsid w:val="007E700F"/>
    <w:rsid w:val="007E716F"/>
    <w:rsid w:val="007E7482"/>
    <w:rsid w:val="007E7892"/>
    <w:rsid w:val="007E7D9C"/>
    <w:rsid w:val="007F0143"/>
    <w:rsid w:val="007F01B3"/>
    <w:rsid w:val="007F02E7"/>
    <w:rsid w:val="007F05B8"/>
    <w:rsid w:val="007F0B82"/>
    <w:rsid w:val="007F106E"/>
    <w:rsid w:val="007F1375"/>
    <w:rsid w:val="007F13FF"/>
    <w:rsid w:val="007F1454"/>
    <w:rsid w:val="007F1502"/>
    <w:rsid w:val="007F16E3"/>
    <w:rsid w:val="007F172D"/>
    <w:rsid w:val="007F1797"/>
    <w:rsid w:val="007F17B1"/>
    <w:rsid w:val="007F1A1A"/>
    <w:rsid w:val="007F1B95"/>
    <w:rsid w:val="007F1C13"/>
    <w:rsid w:val="007F1F57"/>
    <w:rsid w:val="007F23B5"/>
    <w:rsid w:val="007F2722"/>
    <w:rsid w:val="007F288C"/>
    <w:rsid w:val="007F2974"/>
    <w:rsid w:val="007F29D5"/>
    <w:rsid w:val="007F2A50"/>
    <w:rsid w:val="007F2D24"/>
    <w:rsid w:val="007F3066"/>
    <w:rsid w:val="007F3122"/>
    <w:rsid w:val="007F33B9"/>
    <w:rsid w:val="007F351B"/>
    <w:rsid w:val="007F353D"/>
    <w:rsid w:val="007F3569"/>
    <w:rsid w:val="007F358A"/>
    <w:rsid w:val="007F36DC"/>
    <w:rsid w:val="007F3A51"/>
    <w:rsid w:val="007F3D88"/>
    <w:rsid w:val="007F3E90"/>
    <w:rsid w:val="007F3EB4"/>
    <w:rsid w:val="007F3ECD"/>
    <w:rsid w:val="007F3F23"/>
    <w:rsid w:val="007F40C4"/>
    <w:rsid w:val="007F416F"/>
    <w:rsid w:val="007F4236"/>
    <w:rsid w:val="007F4300"/>
    <w:rsid w:val="007F439A"/>
    <w:rsid w:val="007F43EF"/>
    <w:rsid w:val="007F44CC"/>
    <w:rsid w:val="007F4591"/>
    <w:rsid w:val="007F4611"/>
    <w:rsid w:val="007F480E"/>
    <w:rsid w:val="007F4A4F"/>
    <w:rsid w:val="007F4ADF"/>
    <w:rsid w:val="007F4B33"/>
    <w:rsid w:val="007F4D65"/>
    <w:rsid w:val="007F4E1B"/>
    <w:rsid w:val="007F4E59"/>
    <w:rsid w:val="007F4EAA"/>
    <w:rsid w:val="007F522A"/>
    <w:rsid w:val="007F544E"/>
    <w:rsid w:val="007F54EF"/>
    <w:rsid w:val="007F54F2"/>
    <w:rsid w:val="007F5579"/>
    <w:rsid w:val="007F5776"/>
    <w:rsid w:val="007F57D1"/>
    <w:rsid w:val="007F57E8"/>
    <w:rsid w:val="007F5862"/>
    <w:rsid w:val="007F5A94"/>
    <w:rsid w:val="007F5B90"/>
    <w:rsid w:val="007F5C78"/>
    <w:rsid w:val="007F5C82"/>
    <w:rsid w:val="007F5E7E"/>
    <w:rsid w:val="007F5EC5"/>
    <w:rsid w:val="007F5F1F"/>
    <w:rsid w:val="007F627C"/>
    <w:rsid w:val="007F6298"/>
    <w:rsid w:val="007F62A7"/>
    <w:rsid w:val="007F633A"/>
    <w:rsid w:val="007F681E"/>
    <w:rsid w:val="007F684C"/>
    <w:rsid w:val="007F6AF9"/>
    <w:rsid w:val="007F6BFF"/>
    <w:rsid w:val="007F6D07"/>
    <w:rsid w:val="007F6DA8"/>
    <w:rsid w:val="007F6DFF"/>
    <w:rsid w:val="007F70DA"/>
    <w:rsid w:val="007F7184"/>
    <w:rsid w:val="007F724C"/>
    <w:rsid w:val="007F72EE"/>
    <w:rsid w:val="007F7357"/>
    <w:rsid w:val="007F74EB"/>
    <w:rsid w:val="007F786A"/>
    <w:rsid w:val="007F797A"/>
    <w:rsid w:val="007F7A73"/>
    <w:rsid w:val="007F7B4F"/>
    <w:rsid w:val="007F7C8D"/>
    <w:rsid w:val="00800109"/>
    <w:rsid w:val="00800432"/>
    <w:rsid w:val="00800564"/>
    <w:rsid w:val="00800A71"/>
    <w:rsid w:val="00800B4A"/>
    <w:rsid w:val="00800E4D"/>
    <w:rsid w:val="00800EF5"/>
    <w:rsid w:val="00800FAB"/>
    <w:rsid w:val="008010C7"/>
    <w:rsid w:val="00801260"/>
    <w:rsid w:val="008013FF"/>
    <w:rsid w:val="00801425"/>
    <w:rsid w:val="008015A0"/>
    <w:rsid w:val="0080181D"/>
    <w:rsid w:val="00801953"/>
    <w:rsid w:val="00801B95"/>
    <w:rsid w:val="00801E2D"/>
    <w:rsid w:val="00801E39"/>
    <w:rsid w:val="00801EC2"/>
    <w:rsid w:val="00802726"/>
    <w:rsid w:val="00802E50"/>
    <w:rsid w:val="00802E7F"/>
    <w:rsid w:val="0080327B"/>
    <w:rsid w:val="008032F1"/>
    <w:rsid w:val="00803774"/>
    <w:rsid w:val="008038FF"/>
    <w:rsid w:val="00803A0F"/>
    <w:rsid w:val="00803DC8"/>
    <w:rsid w:val="00803FFB"/>
    <w:rsid w:val="008040D6"/>
    <w:rsid w:val="008043E8"/>
    <w:rsid w:val="00804B89"/>
    <w:rsid w:val="00804C04"/>
    <w:rsid w:val="00805007"/>
    <w:rsid w:val="0080502E"/>
    <w:rsid w:val="008050D4"/>
    <w:rsid w:val="00805142"/>
    <w:rsid w:val="00805186"/>
    <w:rsid w:val="00805407"/>
    <w:rsid w:val="00805808"/>
    <w:rsid w:val="00805924"/>
    <w:rsid w:val="00805BCF"/>
    <w:rsid w:val="00805BDB"/>
    <w:rsid w:val="00805C58"/>
    <w:rsid w:val="00805E28"/>
    <w:rsid w:val="008061E4"/>
    <w:rsid w:val="00806245"/>
    <w:rsid w:val="00806388"/>
    <w:rsid w:val="008063A7"/>
    <w:rsid w:val="00806439"/>
    <w:rsid w:val="00806725"/>
    <w:rsid w:val="00806923"/>
    <w:rsid w:val="00806A71"/>
    <w:rsid w:val="00806BB2"/>
    <w:rsid w:val="00806CC5"/>
    <w:rsid w:val="00806D88"/>
    <w:rsid w:val="00806DBF"/>
    <w:rsid w:val="00806DF9"/>
    <w:rsid w:val="00806F21"/>
    <w:rsid w:val="0080704C"/>
    <w:rsid w:val="008072FE"/>
    <w:rsid w:val="00807672"/>
    <w:rsid w:val="00807C41"/>
    <w:rsid w:val="00810721"/>
    <w:rsid w:val="00810991"/>
    <w:rsid w:val="00810BA8"/>
    <w:rsid w:val="00810BDC"/>
    <w:rsid w:val="00810F20"/>
    <w:rsid w:val="008110DC"/>
    <w:rsid w:val="008111CE"/>
    <w:rsid w:val="0081122C"/>
    <w:rsid w:val="008112AB"/>
    <w:rsid w:val="00811587"/>
    <w:rsid w:val="0081161E"/>
    <w:rsid w:val="008116F4"/>
    <w:rsid w:val="00811877"/>
    <w:rsid w:val="00811D0A"/>
    <w:rsid w:val="00811D8C"/>
    <w:rsid w:val="00812198"/>
    <w:rsid w:val="008122AC"/>
    <w:rsid w:val="0081251A"/>
    <w:rsid w:val="0081254B"/>
    <w:rsid w:val="0081268F"/>
    <w:rsid w:val="0081319C"/>
    <w:rsid w:val="008132AA"/>
    <w:rsid w:val="008132BB"/>
    <w:rsid w:val="0081351C"/>
    <w:rsid w:val="008135A9"/>
    <w:rsid w:val="008136F1"/>
    <w:rsid w:val="008138A1"/>
    <w:rsid w:val="00813939"/>
    <w:rsid w:val="00813D0A"/>
    <w:rsid w:val="00813FE1"/>
    <w:rsid w:val="0081418F"/>
    <w:rsid w:val="00814427"/>
    <w:rsid w:val="008144EC"/>
    <w:rsid w:val="0081489B"/>
    <w:rsid w:val="00814967"/>
    <w:rsid w:val="00814B6B"/>
    <w:rsid w:val="00814BFE"/>
    <w:rsid w:val="00814C79"/>
    <w:rsid w:val="00814D7F"/>
    <w:rsid w:val="00814DD4"/>
    <w:rsid w:val="00814EB8"/>
    <w:rsid w:val="00815062"/>
    <w:rsid w:val="0081514C"/>
    <w:rsid w:val="0081517B"/>
    <w:rsid w:val="00815252"/>
    <w:rsid w:val="0081529C"/>
    <w:rsid w:val="008154F3"/>
    <w:rsid w:val="008155E1"/>
    <w:rsid w:val="0081564A"/>
    <w:rsid w:val="00815784"/>
    <w:rsid w:val="008157A0"/>
    <w:rsid w:val="008157E5"/>
    <w:rsid w:val="008158D0"/>
    <w:rsid w:val="00815ACA"/>
    <w:rsid w:val="00815B1A"/>
    <w:rsid w:val="00815C78"/>
    <w:rsid w:val="00815F26"/>
    <w:rsid w:val="008160F8"/>
    <w:rsid w:val="0081611F"/>
    <w:rsid w:val="0081669A"/>
    <w:rsid w:val="008166A8"/>
    <w:rsid w:val="0081677F"/>
    <w:rsid w:val="008167D3"/>
    <w:rsid w:val="00816CEE"/>
    <w:rsid w:val="00816E97"/>
    <w:rsid w:val="00816F1B"/>
    <w:rsid w:val="00817165"/>
    <w:rsid w:val="0081761C"/>
    <w:rsid w:val="00817B30"/>
    <w:rsid w:val="00817B9B"/>
    <w:rsid w:val="00817E92"/>
    <w:rsid w:val="00817EC3"/>
    <w:rsid w:val="00817F06"/>
    <w:rsid w:val="0082014A"/>
    <w:rsid w:val="008201DE"/>
    <w:rsid w:val="008202C7"/>
    <w:rsid w:val="0082050F"/>
    <w:rsid w:val="00820593"/>
    <w:rsid w:val="008205CC"/>
    <w:rsid w:val="00820781"/>
    <w:rsid w:val="0082083C"/>
    <w:rsid w:val="00820E41"/>
    <w:rsid w:val="00820F3A"/>
    <w:rsid w:val="00820F73"/>
    <w:rsid w:val="00821398"/>
    <w:rsid w:val="00821A44"/>
    <w:rsid w:val="00821AF1"/>
    <w:rsid w:val="00821F4E"/>
    <w:rsid w:val="008221C8"/>
    <w:rsid w:val="008222DA"/>
    <w:rsid w:val="00822412"/>
    <w:rsid w:val="008227A1"/>
    <w:rsid w:val="008227EF"/>
    <w:rsid w:val="00822812"/>
    <w:rsid w:val="008228E7"/>
    <w:rsid w:val="00822A1C"/>
    <w:rsid w:val="00822A83"/>
    <w:rsid w:val="00822AB8"/>
    <w:rsid w:val="00822E36"/>
    <w:rsid w:val="00823148"/>
    <w:rsid w:val="008233AD"/>
    <w:rsid w:val="008233CF"/>
    <w:rsid w:val="008233F8"/>
    <w:rsid w:val="00823415"/>
    <w:rsid w:val="008236DD"/>
    <w:rsid w:val="0082378D"/>
    <w:rsid w:val="00823A41"/>
    <w:rsid w:val="00823AB9"/>
    <w:rsid w:val="00823E3D"/>
    <w:rsid w:val="008240AC"/>
    <w:rsid w:val="0082420E"/>
    <w:rsid w:val="008243A3"/>
    <w:rsid w:val="008249A2"/>
    <w:rsid w:val="00824C16"/>
    <w:rsid w:val="00824D66"/>
    <w:rsid w:val="00824DFE"/>
    <w:rsid w:val="00824ECF"/>
    <w:rsid w:val="00824FF8"/>
    <w:rsid w:val="0082517A"/>
    <w:rsid w:val="00825276"/>
    <w:rsid w:val="008253EC"/>
    <w:rsid w:val="00825518"/>
    <w:rsid w:val="008256A2"/>
    <w:rsid w:val="008256EC"/>
    <w:rsid w:val="00825775"/>
    <w:rsid w:val="0082591F"/>
    <w:rsid w:val="00825D2D"/>
    <w:rsid w:val="00825E3B"/>
    <w:rsid w:val="00825EDC"/>
    <w:rsid w:val="00825F0E"/>
    <w:rsid w:val="00825F59"/>
    <w:rsid w:val="0082616A"/>
    <w:rsid w:val="008261E3"/>
    <w:rsid w:val="00826341"/>
    <w:rsid w:val="00826403"/>
    <w:rsid w:val="008264C7"/>
    <w:rsid w:val="00826951"/>
    <w:rsid w:val="00826974"/>
    <w:rsid w:val="00826CBC"/>
    <w:rsid w:val="00826D2F"/>
    <w:rsid w:val="00826F1E"/>
    <w:rsid w:val="00826F29"/>
    <w:rsid w:val="0082710F"/>
    <w:rsid w:val="0082722C"/>
    <w:rsid w:val="0082741E"/>
    <w:rsid w:val="0082753B"/>
    <w:rsid w:val="00827740"/>
    <w:rsid w:val="00827D3B"/>
    <w:rsid w:val="00827EAD"/>
    <w:rsid w:val="00827EF7"/>
    <w:rsid w:val="0083003C"/>
    <w:rsid w:val="0083009A"/>
    <w:rsid w:val="0083056C"/>
    <w:rsid w:val="00830951"/>
    <w:rsid w:val="0083110E"/>
    <w:rsid w:val="00831B87"/>
    <w:rsid w:val="00831BDE"/>
    <w:rsid w:val="00831CC8"/>
    <w:rsid w:val="00831EB6"/>
    <w:rsid w:val="00832266"/>
    <w:rsid w:val="00832275"/>
    <w:rsid w:val="0083248B"/>
    <w:rsid w:val="00832682"/>
    <w:rsid w:val="008328A8"/>
    <w:rsid w:val="008328DA"/>
    <w:rsid w:val="0083293A"/>
    <w:rsid w:val="00832BCF"/>
    <w:rsid w:val="00832C23"/>
    <w:rsid w:val="00832D49"/>
    <w:rsid w:val="00832DFF"/>
    <w:rsid w:val="00832FD2"/>
    <w:rsid w:val="00833158"/>
    <w:rsid w:val="0083322A"/>
    <w:rsid w:val="00833676"/>
    <w:rsid w:val="00833A02"/>
    <w:rsid w:val="00833A48"/>
    <w:rsid w:val="00833E6E"/>
    <w:rsid w:val="00833F65"/>
    <w:rsid w:val="0083415A"/>
    <w:rsid w:val="00834569"/>
    <w:rsid w:val="00834598"/>
    <w:rsid w:val="008347EF"/>
    <w:rsid w:val="00834AEA"/>
    <w:rsid w:val="00834C6C"/>
    <w:rsid w:val="00834DDF"/>
    <w:rsid w:val="00834E24"/>
    <w:rsid w:val="008350E4"/>
    <w:rsid w:val="008352D2"/>
    <w:rsid w:val="008356C7"/>
    <w:rsid w:val="00835728"/>
    <w:rsid w:val="00835AC3"/>
    <w:rsid w:val="00835C66"/>
    <w:rsid w:val="00835D75"/>
    <w:rsid w:val="00835DF6"/>
    <w:rsid w:val="0083603A"/>
    <w:rsid w:val="008362ED"/>
    <w:rsid w:val="00836333"/>
    <w:rsid w:val="008364EA"/>
    <w:rsid w:val="00836591"/>
    <w:rsid w:val="0083670D"/>
    <w:rsid w:val="00836944"/>
    <w:rsid w:val="008369D7"/>
    <w:rsid w:val="00836B08"/>
    <w:rsid w:val="00836DA6"/>
    <w:rsid w:val="00837117"/>
    <w:rsid w:val="008373DD"/>
    <w:rsid w:val="00837462"/>
    <w:rsid w:val="008377D1"/>
    <w:rsid w:val="008377E1"/>
    <w:rsid w:val="00837804"/>
    <w:rsid w:val="0083794C"/>
    <w:rsid w:val="00837AE1"/>
    <w:rsid w:val="00837B34"/>
    <w:rsid w:val="00837C6B"/>
    <w:rsid w:val="00837FBF"/>
    <w:rsid w:val="008400A1"/>
    <w:rsid w:val="00840134"/>
    <w:rsid w:val="00840240"/>
    <w:rsid w:val="008409C7"/>
    <w:rsid w:val="00840BAD"/>
    <w:rsid w:val="00840BCE"/>
    <w:rsid w:val="00840CFF"/>
    <w:rsid w:val="00840D10"/>
    <w:rsid w:val="00840EA4"/>
    <w:rsid w:val="00840EDC"/>
    <w:rsid w:val="00840EFB"/>
    <w:rsid w:val="00841181"/>
    <w:rsid w:val="00841319"/>
    <w:rsid w:val="00841505"/>
    <w:rsid w:val="008415BE"/>
    <w:rsid w:val="0084165F"/>
    <w:rsid w:val="008419D6"/>
    <w:rsid w:val="00841A81"/>
    <w:rsid w:val="00841A90"/>
    <w:rsid w:val="00841B9D"/>
    <w:rsid w:val="00841D5D"/>
    <w:rsid w:val="00841D9E"/>
    <w:rsid w:val="00841DAC"/>
    <w:rsid w:val="00841EC6"/>
    <w:rsid w:val="00842136"/>
    <w:rsid w:val="008422F1"/>
    <w:rsid w:val="00842548"/>
    <w:rsid w:val="008428A5"/>
    <w:rsid w:val="008428C5"/>
    <w:rsid w:val="00842AE3"/>
    <w:rsid w:val="00842DF9"/>
    <w:rsid w:val="00842FB7"/>
    <w:rsid w:val="00842FD7"/>
    <w:rsid w:val="008430DD"/>
    <w:rsid w:val="008434AE"/>
    <w:rsid w:val="00843643"/>
    <w:rsid w:val="008436A4"/>
    <w:rsid w:val="008437E2"/>
    <w:rsid w:val="008438C9"/>
    <w:rsid w:val="0084392C"/>
    <w:rsid w:val="00843B58"/>
    <w:rsid w:val="00843D43"/>
    <w:rsid w:val="00843D9A"/>
    <w:rsid w:val="00843DD6"/>
    <w:rsid w:val="00843F04"/>
    <w:rsid w:val="00844150"/>
    <w:rsid w:val="0084439A"/>
    <w:rsid w:val="008443FA"/>
    <w:rsid w:val="00844566"/>
    <w:rsid w:val="008445B0"/>
    <w:rsid w:val="00844704"/>
    <w:rsid w:val="008447CE"/>
    <w:rsid w:val="0084481B"/>
    <w:rsid w:val="0084495F"/>
    <w:rsid w:val="00844C59"/>
    <w:rsid w:val="00844C6E"/>
    <w:rsid w:val="00844F49"/>
    <w:rsid w:val="00844F5A"/>
    <w:rsid w:val="00844FAD"/>
    <w:rsid w:val="008450E9"/>
    <w:rsid w:val="00845206"/>
    <w:rsid w:val="0084554D"/>
    <w:rsid w:val="0084570D"/>
    <w:rsid w:val="00845780"/>
    <w:rsid w:val="00845AAC"/>
    <w:rsid w:val="00845C87"/>
    <w:rsid w:val="00845FAF"/>
    <w:rsid w:val="008460FF"/>
    <w:rsid w:val="0084645F"/>
    <w:rsid w:val="00846B3C"/>
    <w:rsid w:val="00846BC9"/>
    <w:rsid w:val="00846F1D"/>
    <w:rsid w:val="00847143"/>
    <w:rsid w:val="0084719C"/>
    <w:rsid w:val="008471C2"/>
    <w:rsid w:val="00847385"/>
    <w:rsid w:val="00847A55"/>
    <w:rsid w:val="00847B24"/>
    <w:rsid w:val="00847BE0"/>
    <w:rsid w:val="00847BE1"/>
    <w:rsid w:val="008502E0"/>
    <w:rsid w:val="008505D6"/>
    <w:rsid w:val="00850B7C"/>
    <w:rsid w:val="00850ED6"/>
    <w:rsid w:val="00850F73"/>
    <w:rsid w:val="00850F86"/>
    <w:rsid w:val="00851223"/>
    <w:rsid w:val="00851283"/>
    <w:rsid w:val="008512EC"/>
    <w:rsid w:val="00851611"/>
    <w:rsid w:val="008519A4"/>
    <w:rsid w:val="008519EC"/>
    <w:rsid w:val="00851A0C"/>
    <w:rsid w:val="00851ABD"/>
    <w:rsid w:val="00851ADB"/>
    <w:rsid w:val="00851B9F"/>
    <w:rsid w:val="00851DCC"/>
    <w:rsid w:val="00851E92"/>
    <w:rsid w:val="00851FF5"/>
    <w:rsid w:val="0085226E"/>
    <w:rsid w:val="0085229C"/>
    <w:rsid w:val="008525C8"/>
    <w:rsid w:val="0085269A"/>
    <w:rsid w:val="00852944"/>
    <w:rsid w:val="00852C12"/>
    <w:rsid w:val="00852D48"/>
    <w:rsid w:val="00852D4B"/>
    <w:rsid w:val="00852FD1"/>
    <w:rsid w:val="00853075"/>
    <w:rsid w:val="008531DA"/>
    <w:rsid w:val="00853548"/>
    <w:rsid w:val="00853595"/>
    <w:rsid w:val="008536C7"/>
    <w:rsid w:val="00853737"/>
    <w:rsid w:val="00853746"/>
    <w:rsid w:val="008538A5"/>
    <w:rsid w:val="0085390B"/>
    <w:rsid w:val="008539CA"/>
    <w:rsid w:val="00853AB6"/>
    <w:rsid w:val="00853D7C"/>
    <w:rsid w:val="00853E9E"/>
    <w:rsid w:val="00853EF4"/>
    <w:rsid w:val="00853F75"/>
    <w:rsid w:val="00853F9D"/>
    <w:rsid w:val="00854131"/>
    <w:rsid w:val="0085432D"/>
    <w:rsid w:val="0085445D"/>
    <w:rsid w:val="00854673"/>
    <w:rsid w:val="00854867"/>
    <w:rsid w:val="008548B0"/>
    <w:rsid w:val="00854A4E"/>
    <w:rsid w:val="00854AFC"/>
    <w:rsid w:val="00854B39"/>
    <w:rsid w:val="00854C09"/>
    <w:rsid w:val="00854CE4"/>
    <w:rsid w:val="00854FA0"/>
    <w:rsid w:val="00855610"/>
    <w:rsid w:val="00855819"/>
    <w:rsid w:val="0085599E"/>
    <w:rsid w:val="00855D94"/>
    <w:rsid w:val="00856012"/>
    <w:rsid w:val="008560D6"/>
    <w:rsid w:val="0085616F"/>
    <w:rsid w:val="00856266"/>
    <w:rsid w:val="0085636E"/>
    <w:rsid w:val="0085638B"/>
    <w:rsid w:val="008567FC"/>
    <w:rsid w:val="00856B65"/>
    <w:rsid w:val="00856D9A"/>
    <w:rsid w:val="00856E73"/>
    <w:rsid w:val="008570FB"/>
    <w:rsid w:val="0085723B"/>
    <w:rsid w:val="00857294"/>
    <w:rsid w:val="00857303"/>
    <w:rsid w:val="00857572"/>
    <w:rsid w:val="00857618"/>
    <w:rsid w:val="0085768B"/>
    <w:rsid w:val="008576F8"/>
    <w:rsid w:val="0085799F"/>
    <w:rsid w:val="00857AC4"/>
    <w:rsid w:val="00857B6A"/>
    <w:rsid w:val="00857BE5"/>
    <w:rsid w:val="00857CC2"/>
    <w:rsid w:val="00857E93"/>
    <w:rsid w:val="00857F26"/>
    <w:rsid w:val="00857F42"/>
    <w:rsid w:val="008600DD"/>
    <w:rsid w:val="008600F9"/>
    <w:rsid w:val="008602BB"/>
    <w:rsid w:val="008602ED"/>
    <w:rsid w:val="008603C7"/>
    <w:rsid w:val="00860597"/>
    <w:rsid w:val="008607E2"/>
    <w:rsid w:val="0086080E"/>
    <w:rsid w:val="00860C4B"/>
    <w:rsid w:val="00860D77"/>
    <w:rsid w:val="00860FCF"/>
    <w:rsid w:val="008611E2"/>
    <w:rsid w:val="008613F9"/>
    <w:rsid w:val="008616CF"/>
    <w:rsid w:val="0086175D"/>
    <w:rsid w:val="008618FB"/>
    <w:rsid w:val="00861941"/>
    <w:rsid w:val="00861BC9"/>
    <w:rsid w:val="00861C9E"/>
    <w:rsid w:val="00861E49"/>
    <w:rsid w:val="00861E8B"/>
    <w:rsid w:val="00861F08"/>
    <w:rsid w:val="00861F5B"/>
    <w:rsid w:val="0086200D"/>
    <w:rsid w:val="008622AE"/>
    <w:rsid w:val="008624BF"/>
    <w:rsid w:val="0086269F"/>
    <w:rsid w:val="0086298A"/>
    <w:rsid w:val="00862A1A"/>
    <w:rsid w:val="00862C4D"/>
    <w:rsid w:val="00862D47"/>
    <w:rsid w:val="00863088"/>
    <w:rsid w:val="0086360D"/>
    <w:rsid w:val="0086377F"/>
    <w:rsid w:val="00863A54"/>
    <w:rsid w:val="00863B92"/>
    <w:rsid w:val="00863DB5"/>
    <w:rsid w:val="00863FE6"/>
    <w:rsid w:val="00864230"/>
    <w:rsid w:val="008642A3"/>
    <w:rsid w:val="0086432C"/>
    <w:rsid w:val="008645BF"/>
    <w:rsid w:val="008645ED"/>
    <w:rsid w:val="00864754"/>
    <w:rsid w:val="00864783"/>
    <w:rsid w:val="00864B1B"/>
    <w:rsid w:val="00864DA3"/>
    <w:rsid w:val="00864DC7"/>
    <w:rsid w:val="008651FF"/>
    <w:rsid w:val="00865212"/>
    <w:rsid w:val="0086557F"/>
    <w:rsid w:val="008656C8"/>
    <w:rsid w:val="00865706"/>
    <w:rsid w:val="0086577D"/>
    <w:rsid w:val="008658C2"/>
    <w:rsid w:val="008658C4"/>
    <w:rsid w:val="008659EF"/>
    <w:rsid w:val="00865F94"/>
    <w:rsid w:val="0086611F"/>
    <w:rsid w:val="008662FD"/>
    <w:rsid w:val="008663DD"/>
    <w:rsid w:val="008664B6"/>
    <w:rsid w:val="0086670F"/>
    <w:rsid w:val="008667B1"/>
    <w:rsid w:val="00866848"/>
    <w:rsid w:val="008668E8"/>
    <w:rsid w:val="00866A20"/>
    <w:rsid w:val="00866D19"/>
    <w:rsid w:val="00866E7D"/>
    <w:rsid w:val="0086726C"/>
    <w:rsid w:val="008672DF"/>
    <w:rsid w:val="008674DF"/>
    <w:rsid w:val="00867561"/>
    <w:rsid w:val="00867569"/>
    <w:rsid w:val="008677C8"/>
    <w:rsid w:val="00867805"/>
    <w:rsid w:val="0086781F"/>
    <w:rsid w:val="00867A98"/>
    <w:rsid w:val="00867D2C"/>
    <w:rsid w:val="00867D8C"/>
    <w:rsid w:val="0087026A"/>
    <w:rsid w:val="008706AE"/>
    <w:rsid w:val="00870842"/>
    <w:rsid w:val="00870A65"/>
    <w:rsid w:val="00870B85"/>
    <w:rsid w:val="00870CB8"/>
    <w:rsid w:val="00870D6B"/>
    <w:rsid w:val="00870D75"/>
    <w:rsid w:val="00870F1C"/>
    <w:rsid w:val="00871298"/>
    <w:rsid w:val="00871373"/>
    <w:rsid w:val="00871A7E"/>
    <w:rsid w:val="00871E42"/>
    <w:rsid w:val="00871F72"/>
    <w:rsid w:val="00872015"/>
    <w:rsid w:val="00872097"/>
    <w:rsid w:val="008720B6"/>
    <w:rsid w:val="008720C9"/>
    <w:rsid w:val="008720E8"/>
    <w:rsid w:val="008721DB"/>
    <w:rsid w:val="008721EF"/>
    <w:rsid w:val="0087228A"/>
    <w:rsid w:val="00872292"/>
    <w:rsid w:val="0087256B"/>
    <w:rsid w:val="0087271D"/>
    <w:rsid w:val="00872A74"/>
    <w:rsid w:val="00872C58"/>
    <w:rsid w:val="00872D37"/>
    <w:rsid w:val="008730DB"/>
    <w:rsid w:val="008732BE"/>
    <w:rsid w:val="00873343"/>
    <w:rsid w:val="008733F6"/>
    <w:rsid w:val="00873545"/>
    <w:rsid w:val="008735A5"/>
    <w:rsid w:val="00873A02"/>
    <w:rsid w:val="00873BDF"/>
    <w:rsid w:val="008740D2"/>
    <w:rsid w:val="008742FA"/>
    <w:rsid w:val="008746FF"/>
    <w:rsid w:val="00874972"/>
    <w:rsid w:val="00874B55"/>
    <w:rsid w:val="00874DC3"/>
    <w:rsid w:val="00874F80"/>
    <w:rsid w:val="00874F82"/>
    <w:rsid w:val="0087503B"/>
    <w:rsid w:val="00875195"/>
    <w:rsid w:val="0087520A"/>
    <w:rsid w:val="0087587E"/>
    <w:rsid w:val="00875A6F"/>
    <w:rsid w:val="00875B10"/>
    <w:rsid w:val="00875DCE"/>
    <w:rsid w:val="00875F40"/>
    <w:rsid w:val="00875FB7"/>
    <w:rsid w:val="008762CA"/>
    <w:rsid w:val="00876375"/>
    <w:rsid w:val="008764F2"/>
    <w:rsid w:val="008767F1"/>
    <w:rsid w:val="00876B79"/>
    <w:rsid w:val="00876B97"/>
    <w:rsid w:val="00876BFB"/>
    <w:rsid w:val="00876DC3"/>
    <w:rsid w:val="00876F86"/>
    <w:rsid w:val="00876FD9"/>
    <w:rsid w:val="008772EF"/>
    <w:rsid w:val="0087734A"/>
    <w:rsid w:val="00877381"/>
    <w:rsid w:val="008773AF"/>
    <w:rsid w:val="008774D3"/>
    <w:rsid w:val="008774FC"/>
    <w:rsid w:val="008775D7"/>
    <w:rsid w:val="008775DE"/>
    <w:rsid w:val="0087762E"/>
    <w:rsid w:val="00877973"/>
    <w:rsid w:val="00877D71"/>
    <w:rsid w:val="00877EE7"/>
    <w:rsid w:val="008800A6"/>
    <w:rsid w:val="008800ED"/>
    <w:rsid w:val="008801DA"/>
    <w:rsid w:val="008806B3"/>
    <w:rsid w:val="0088072E"/>
    <w:rsid w:val="008807B9"/>
    <w:rsid w:val="00880825"/>
    <w:rsid w:val="00880987"/>
    <w:rsid w:val="00880C7A"/>
    <w:rsid w:val="00880D84"/>
    <w:rsid w:val="00880DD1"/>
    <w:rsid w:val="008810C9"/>
    <w:rsid w:val="00881135"/>
    <w:rsid w:val="0088151B"/>
    <w:rsid w:val="008815C6"/>
    <w:rsid w:val="0088165B"/>
    <w:rsid w:val="00881762"/>
    <w:rsid w:val="00881A34"/>
    <w:rsid w:val="00881A68"/>
    <w:rsid w:val="00881BEE"/>
    <w:rsid w:val="00882448"/>
    <w:rsid w:val="0088255E"/>
    <w:rsid w:val="00882673"/>
    <w:rsid w:val="00882887"/>
    <w:rsid w:val="00882948"/>
    <w:rsid w:val="00882A69"/>
    <w:rsid w:val="00882CC1"/>
    <w:rsid w:val="00882E47"/>
    <w:rsid w:val="00882E5B"/>
    <w:rsid w:val="00882EDB"/>
    <w:rsid w:val="00882EF2"/>
    <w:rsid w:val="00882EFB"/>
    <w:rsid w:val="0088302A"/>
    <w:rsid w:val="0088333E"/>
    <w:rsid w:val="008835B7"/>
    <w:rsid w:val="008836FA"/>
    <w:rsid w:val="008837FC"/>
    <w:rsid w:val="00883880"/>
    <w:rsid w:val="008839D0"/>
    <w:rsid w:val="008839D3"/>
    <w:rsid w:val="00883A38"/>
    <w:rsid w:val="00883BC5"/>
    <w:rsid w:val="00883DE1"/>
    <w:rsid w:val="008841B4"/>
    <w:rsid w:val="00884206"/>
    <w:rsid w:val="00884260"/>
    <w:rsid w:val="00884975"/>
    <w:rsid w:val="00884DF8"/>
    <w:rsid w:val="00884E0B"/>
    <w:rsid w:val="00884E93"/>
    <w:rsid w:val="008850A4"/>
    <w:rsid w:val="00885244"/>
    <w:rsid w:val="00885268"/>
    <w:rsid w:val="0088526D"/>
    <w:rsid w:val="00885707"/>
    <w:rsid w:val="00885A60"/>
    <w:rsid w:val="00885AB3"/>
    <w:rsid w:val="00885BD6"/>
    <w:rsid w:val="00885D5D"/>
    <w:rsid w:val="00885DAC"/>
    <w:rsid w:val="00885FD5"/>
    <w:rsid w:val="00886416"/>
    <w:rsid w:val="0088658E"/>
    <w:rsid w:val="00886705"/>
    <w:rsid w:val="00886791"/>
    <w:rsid w:val="00886940"/>
    <w:rsid w:val="0088698F"/>
    <w:rsid w:val="00886C52"/>
    <w:rsid w:val="00886D0E"/>
    <w:rsid w:val="00886DC8"/>
    <w:rsid w:val="0088723D"/>
    <w:rsid w:val="00887275"/>
    <w:rsid w:val="0088731D"/>
    <w:rsid w:val="00887714"/>
    <w:rsid w:val="0088775B"/>
    <w:rsid w:val="008877B2"/>
    <w:rsid w:val="008877D5"/>
    <w:rsid w:val="0088784B"/>
    <w:rsid w:val="008879A3"/>
    <w:rsid w:val="00887B50"/>
    <w:rsid w:val="00887BB1"/>
    <w:rsid w:val="00887CF5"/>
    <w:rsid w:val="00887ED0"/>
    <w:rsid w:val="008900D0"/>
    <w:rsid w:val="00890175"/>
    <w:rsid w:val="008901E5"/>
    <w:rsid w:val="00890203"/>
    <w:rsid w:val="008902F1"/>
    <w:rsid w:val="00890492"/>
    <w:rsid w:val="00890519"/>
    <w:rsid w:val="0089052A"/>
    <w:rsid w:val="00890635"/>
    <w:rsid w:val="00890BEC"/>
    <w:rsid w:val="008910E0"/>
    <w:rsid w:val="008910F7"/>
    <w:rsid w:val="008911C5"/>
    <w:rsid w:val="008912EF"/>
    <w:rsid w:val="008913ED"/>
    <w:rsid w:val="00891839"/>
    <w:rsid w:val="00891AD7"/>
    <w:rsid w:val="00891AEE"/>
    <w:rsid w:val="00891B7B"/>
    <w:rsid w:val="00891C02"/>
    <w:rsid w:val="00891D25"/>
    <w:rsid w:val="00891D83"/>
    <w:rsid w:val="00892027"/>
    <w:rsid w:val="008922DC"/>
    <w:rsid w:val="00892482"/>
    <w:rsid w:val="0089267A"/>
    <w:rsid w:val="008926E0"/>
    <w:rsid w:val="00892790"/>
    <w:rsid w:val="008927E5"/>
    <w:rsid w:val="00892C3A"/>
    <w:rsid w:val="00892DE9"/>
    <w:rsid w:val="008931C5"/>
    <w:rsid w:val="00893563"/>
    <w:rsid w:val="008935DD"/>
    <w:rsid w:val="0089382C"/>
    <w:rsid w:val="00893902"/>
    <w:rsid w:val="00893AB7"/>
    <w:rsid w:val="00894131"/>
    <w:rsid w:val="008944D5"/>
    <w:rsid w:val="008946D3"/>
    <w:rsid w:val="00894701"/>
    <w:rsid w:val="00894786"/>
    <w:rsid w:val="008949BC"/>
    <w:rsid w:val="00894A7D"/>
    <w:rsid w:val="00895173"/>
    <w:rsid w:val="00895177"/>
    <w:rsid w:val="008953BA"/>
    <w:rsid w:val="008955FF"/>
    <w:rsid w:val="00895DEA"/>
    <w:rsid w:val="00895EED"/>
    <w:rsid w:val="008960BB"/>
    <w:rsid w:val="008960F0"/>
    <w:rsid w:val="00896252"/>
    <w:rsid w:val="008964F2"/>
    <w:rsid w:val="008967B3"/>
    <w:rsid w:val="0089685A"/>
    <w:rsid w:val="008968F5"/>
    <w:rsid w:val="0089692E"/>
    <w:rsid w:val="00896933"/>
    <w:rsid w:val="00896B0E"/>
    <w:rsid w:val="00896BFF"/>
    <w:rsid w:val="00896EAB"/>
    <w:rsid w:val="00896EB3"/>
    <w:rsid w:val="00897144"/>
    <w:rsid w:val="00897217"/>
    <w:rsid w:val="008972A6"/>
    <w:rsid w:val="008973E5"/>
    <w:rsid w:val="008976AF"/>
    <w:rsid w:val="00897782"/>
    <w:rsid w:val="00897858"/>
    <w:rsid w:val="00897875"/>
    <w:rsid w:val="00897A3B"/>
    <w:rsid w:val="00897AC4"/>
    <w:rsid w:val="00897BBB"/>
    <w:rsid w:val="00897F0B"/>
    <w:rsid w:val="00897FFC"/>
    <w:rsid w:val="008A0291"/>
    <w:rsid w:val="008A0444"/>
    <w:rsid w:val="008A0578"/>
    <w:rsid w:val="008A074E"/>
    <w:rsid w:val="008A0AE7"/>
    <w:rsid w:val="008A0B68"/>
    <w:rsid w:val="008A0B6F"/>
    <w:rsid w:val="008A0DC1"/>
    <w:rsid w:val="008A0E29"/>
    <w:rsid w:val="008A11AC"/>
    <w:rsid w:val="008A13E4"/>
    <w:rsid w:val="008A1593"/>
    <w:rsid w:val="008A17E1"/>
    <w:rsid w:val="008A1BB6"/>
    <w:rsid w:val="008A1BED"/>
    <w:rsid w:val="008A1DC5"/>
    <w:rsid w:val="008A2092"/>
    <w:rsid w:val="008A22C3"/>
    <w:rsid w:val="008A22DF"/>
    <w:rsid w:val="008A26E8"/>
    <w:rsid w:val="008A2A53"/>
    <w:rsid w:val="008A2B0B"/>
    <w:rsid w:val="008A2B3E"/>
    <w:rsid w:val="008A2C37"/>
    <w:rsid w:val="008A2CE8"/>
    <w:rsid w:val="008A2EAE"/>
    <w:rsid w:val="008A309F"/>
    <w:rsid w:val="008A30E8"/>
    <w:rsid w:val="008A313E"/>
    <w:rsid w:val="008A32B6"/>
    <w:rsid w:val="008A3427"/>
    <w:rsid w:val="008A3663"/>
    <w:rsid w:val="008A39B2"/>
    <w:rsid w:val="008A3B50"/>
    <w:rsid w:val="008A3D2B"/>
    <w:rsid w:val="008A3DB0"/>
    <w:rsid w:val="008A3E71"/>
    <w:rsid w:val="008A3E76"/>
    <w:rsid w:val="008A4038"/>
    <w:rsid w:val="008A44E6"/>
    <w:rsid w:val="008A45D5"/>
    <w:rsid w:val="008A467D"/>
    <w:rsid w:val="008A4795"/>
    <w:rsid w:val="008A47BD"/>
    <w:rsid w:val="008A47C2"/>
    <w:rsid w:val="008A47D2"/>
    <w:rsid w:val="008A4B6E"/>
    <w:rsid w:val="008A4F16"/>
    <w:rsid w:val="008A511D"/>
    <w:rsid w:val="008A51D1"/>
    <w:rsid w:val="008A523E"/>
    <w:rsid w:val="008A539A"/>
    <w:rsid w:val="008A577D"/>
    <w:rsid w:val="008A5A95"/>
    <w:rsid w:val="008A5B84"/>
    <w:rsid w:val="008A631C"/>
    <w:rsid w:val="008A6546"/>
    <w:rsid w:val="008A657F"/>
    <w:rsid w:val="008A65A5"/>
    <w:rsid w:val="008A66B5"/>
    <w:rsid w:val="008A6AD1"/>
    <w:rsid w:val="008A6B88"/>
    <w:rsid w:val="008A6C5F"/>
    <w:rsid w:val="008A6D8B"/>
    <w:rsid w:val="008A6E5C"/>
    <w:rsid w:val="008A6E7B"/>
    <w:rsid w:val="008A6FF5"/>
    <w:rsid w:val="008A7028"/>
    <w:rsid w:val="008A7118"/>
    <w:rsid w:val="008A71A6"/>
    <w:rsid w:val="008A71E1"/>
    <w:rsid w:val="008A7477"/>
    <w:rsid w:val="008A7573"/>
    <w:rsid w:val="008A77D7"/>
    <w:rsid w:val="008A7B25"/>
    <w:rsid w:val="008A7D2D"/>
    <w:rsid w:val="008A7D5A"/>
    <w:rsid w:val="008B01B5"/>
    <w:rsid w:val="008B0305"/>
    <w:rsid w:val="008B05E9"/>
    <w:rsid w:val="008B08B4"/>
    <w:rsid w:val="008B08E4"/>
    <w:rsid w:val="008B0A9A"/>
    <w:rsid w:val="008B0B3A"/>
    <w:rsid w:val="008B0D2B"/>
    <w:rsid w:val="008B12D1"/>
    <w:rsid w:val="008B12D9"/>
    <w:rsid w:val="008B1561"/>
    <w:rsid w:val="008B158D"/>
    <w:rsid w:val="008B15A7"/>
    <w:rsid w:val="008B15D4"/>
    <w:rsid w:val="008B193C"/>
    <w:rsid w:val="008B1B84"/>
    <w:rsid w:val="008B1B95"/>
    <w:rsid w:val="008B1E6E"/>
    <w:rsid w:val="008B20B8"/>
    <w:rsid w:val="008B20BD"/>
    <w:rsid w:val="008B21F8"/>
    <w:rsid w:val="008B2A38"/>
    <w:rsid w:val="008B2C33"/>
    <w:rsid w:val="008B2C5C"/>
    <w:rsid w:val="008B2E56"/>
    <w:rsid w:val="008B2EB1"/>
    <w:rsid w:val="008B3126"/>
    <w:rsid w:val="008B3192"/>
    <w:rsid w:val="008B3251"/>
    <w:rsid w:val="008B3590"/>
    <w:rsid w:val="008B35D4"/>
    <w:rsid w:val="008B3878"/>
    <w:rsid w:val="008B3C6A"/>
    <w:rsid w:val="008B3C9F"/>
    <w:rsid w:val="008B4055"/>
    <w:rsid w:val="008B4156"/>
    <w:rsid w:val="008B45C9"/>
    <w:rsid w:val="008B4821"/>
    <w:rsid w:val="008B48D7"/>
    <w:rsid w:val="008B4CE7"/>
    <w:rsid w:val="008B4E63"/>
    <w:rsid w:val="008B53F5"/>
    <w:rsid w:val="008B5449"/>
    <w:rsid w:val="008B5655"/>
    <w:rsid w:val="008B567E"/>
    <w:rsid w:val="008B56AF"/>
    <w:rsid w:val="008B583F"/>
    <w:rsid w:val="008B5B34"/>
    <w:rsid w:val="008B5F5A"/>
    <w:rsid w:val="008B5FE1"/>
    <w:rsid w:val="008B66D2"/>
    <w:rsid w:val="008B67F5"/>
    <w:rsid w:val="008B68AE"/>
    <w:rsid w:val="008B6904"/>
    <w:rsid w:val="008B6959"/>
    <w:rsid w:val="008B69D7"/>
    <w:rsid w:val="008B6CC4"/>
    <w:rsid w:val="008B70BF"/>
    <w:rsid w:val="008B7357"/>
    <w:rsid w:val="008B756D"/>
    <w:rsid w:val="008B7622"/>
    <w:rsid w:val="008B79FF"/>
    <w:rsid w:val="008B7AEA"/>
    <w:rsid w:val="008B7AFC"/>
    <w:rsid w:val="008B7B49"/>
    <w:rsid w:val="008B7BE0"/>
    <w:rsid w:val="008B7EA4"/>
    <w:rsid w:val="008B7EF1"/>
    <w:rsid w:val="008B7FB0"/>
    <w:rsid w:val="008B7FDC"/>
    <w:rsid w:val="008C007A"/>
    <w:rsid w:val="008C0139"/>
    <w:rsid w:val="008C0330"/>
    <w:rsid w:val="008C03FE"/>
    <w:rsid w:val="008C0567"/>
    <w:rsid w:val="008C08B9"/>
    <w:rsid w:val="008C0988"/>
    <w:rsid w:val="008C09A5"/>
    <w:rsid w:val="008C09E4"/>
    <w:rsid w:val="008C0D0A"/>
    <w:rsid w:val="008C0DBB"/>
    <w:rsid w:val="008C0F5F"/>
    <w:rsid w:val="008C0FD7"/>
    <w:rsid w:val="008C105F"/>
    <w:rsid w:val="008C1108"/>
    <w:rsid w:val="008C142F"/>
    <w:rsid w:val="008C14D9"/>
    <w:rsid w:val="008C1DAD"/>
    <w:rsid w:val="008C1EE8"/>
    <w:rsid w:val="008C1EF2"/>
    <w:rsid w:val="008C1F15"/>
    <w:rsid w:val="008C2161"/>
    <w:rsid w:val="008C22C2"/>
    <w:rsid w:val="008C24E2"/>
    <w:rsid w:val="008C25F3"/>
    <w:rsid w:val="008C27DB"/>
    <w:rsid w:val="008C28C9"/>
    <w:rsid w:val="008C2900"/>
    <w:rsid w:val="008C29A4"/>
    <w:rsid w:val="008C32D4"/>
    <w:rsid w:val="008C3528"/>
    <w:rsid w:val="008C3A8B"/>
    <w:rsid w:val="008C3C84"/>
    <w:rsid w:val="008C3EE9"/>
    <w:rsid w:val="008C4106"/>
    <w:rsid w:val="008C4123"/>
    <w:rsid w:val="008C41A4"/>
    <w:rsid w:val="008C4456"/>
    <w:rsid w:val="008C474D"/>
    <w:rsid w:val="008C4A93"/>
    <w:rsid w:val="008C4BBE"/>
    <w:rsid w:val="008C4D5D"/>
    <w:rsid w:val="008C4E49"/>
    <w:rsid w:val="008C507F"/>
    <w:rsid w:val="008C51D5"/>
    <w:rsid w:val="008C522D"/>
    <w:rsid w:val="008C526D"/>
    <w:rsid w:val="008C537E"/>
    <w:rsid w:val="008C53B2"/>
    <w:rsid w:val="008C5476"/>
    <w:rsid w:val="008C54D7"/>
    <w:rsid w:val="008C555D"/>
    <w:rsid w:val="008C57DD"/>
    <w:rsid w:val="008C59FD"/>
    <w:rsid w:val="008C5BB1"/>
    <w:rsid w:val="008C5D48"/>
    <w:rsid w:val="008C5F56"/>
    <w:rsid w:val="008C602F"/>
    <w:rsid w:val="008C640C"/>
    <w:rsid w:val="008C643D"/>
    <w:rsid w:val="008C646F"/>
    <w:rsid w:val="008C65C5"/>
    <w:rsid w:val="008C6722"/>
    <w:rsid w:val="008C67DB"/>
    <w:rsid w:val="008C6A16"/>
    <w:rsid w:val="008C6D60"/>
    <w:rsid w:val="008C6D89"/>
    <w:rsid w:val="008C6F2F"/>
    <w:rsid w:val="008C6FCA"/>
    <w:rsid w:val="008C70E3"/>
    <w:rsid w:val="008C717D"/>
    <w:rsid w:val="008C739B"/>
    <w:rsid w:val="008C7687"/>
    <w:rsid w:val="008C78C9"/>
    <w:rsid w:val="008C7B62"/>
    <w:rsid w:val="008C7C33"/>
    <w:rsid w:val="008C7E3F"/>
    <w:rsid w:val="008D00BF"/>
    <w:rsid w:val="008D04A5"/>
    <w:rsid w:val="008D08E5"/>
    <w:rsid w:val="008D0933"/>
    <w:rsid w:val="008D0C08"/>
    <w:rsid w:val="008D0D8C"/>
    <w:rsid w:val="008D0DDE"/>
    <w:rsid w:val="008D0F6A"/>
    <w:rsid w:val="008D108F"/>
    <w:rsid w:val="008D13A4"/>
    <w:rsid w:val="008D13BC"/>
    <w:rsid w:val="008D14E9"/>
    <w:rsid w:val="008D1638"/>
    <w:rsid w:val="008D16ED"/>
    <w:rsid w:val="008D1743"/>
    <w:rsid w:val="008D176B"/>
    <w:rsid w:val="008D1A26"/>
    <w:rsid w:val="008D1BE4"/>
    <w:rsid w:val="008D1BFC"/>
    <w:rsid w:val="008D1DF8"/>
    <w:rsid w:val="008D2064"/>
    <w:rsid w:val="008D21D7"/>
    <w:rsid w:val="008D231E"/>
    <w:rsid w:val="008D26A4"/>
    <w:rsid w:val="008D2703"/>
    <w:rsid w:val="008D28CF"/>
    <w:rsid w:val="008D2A4E"/>
    <w:rsid w:val="008D2B65"/>
    <w:rsid w:val="008D2BD0"/>
    <w:rsid w:val="008D2E7A"/>
    <w:rsid w:val="008D2FC9"/>
    <w:rsid w:val="008D2FF6"/>
    <w:rsid w:val="008D3004"/>
    <w:rsid w:val="008D320B"/>
    <w:rsid w:val="008D33A1"/>
    <w:rsid w:val="008D33E4"/>
    <w:rsid w:val="008D3571"/>
    <w:rsid w:val="008D3756"/>
    <w:rsid w:val="008D39AB"/>
    <w:rsid w:val="008D3A24"/>
    <w:rsid w:val="008D3A41"/>
    <w:rsid w:val="008D3B29"/>
    <w:rsid w:val="008D3C42"/>
    <w:rsid w:val="008D3CC5"/>
    <w:rsid w:val="008D3D4E"/>
    <w:rsid w:val="008D3DED"/>
    <w:rsid w:val="008D3E3C"/>
    <w:rsid w:val="008D3E7E"/>
    <w:rsid w:val="008D4038"/>
    <w:rsid w:val="008D409B"/>
    <w:rsid w:val="008D4111"/>
    <w:rsid w:val="008D43FB"/>
    <w:rsid w:val="008D479C"/>
    <w:rsid w:val="008D49A1"/>
    <w:rsid w:val="008D4A0E"/>
    <w:rsid w:val="008D4A29"/>
    <w:rsid w:val="008D4A93"/>
    <w:rsid w:val="008D4ABB"/>
    <w:rsid w:val="008D4B7A"/>
    <w:rsid w:val="008D4E1A"/>
    <w:rsid w:val="008D4E37"/>
    <w:rsid w:val="008D5080"/>
    <w:rsid w:val="008D5140"/>
    <w:rsid w:val="008D52AA"/>
    <w:rsid w:val="008D5319"/>
    <w:rsid w:val="008D5450"/>
    <w:rsid w:val="008D58CF"/>
    <w:rsid w:val="008D5A7A"/>
    <w:rsid w:val="008D5BF4"/>
    <w:rsid w:val="008D5C21"/>
    <w:rsid w:val="008D5CE5"/>
    <w:rsid w:val="008D5DE5"/>
    <w:rsid w:val="008D5FE5"/>
    <w:rsid w:val="008D603B"/>
    <w:rsid w:val="008D61A1"/>
    <w:rsid w:val="008D6588"/>
    <w:rsid w:val="008D6652"/>
    <w:rsid w:val="008D69D1"/>
    <w:rsid w:val="008D6A5C"/>
    <w:rsid w:val="008D6BC2"/>
    <w:rsid w:val="008D6D8B"/>
    <w:rsid w:val="008D6EAD"/>
    <w:rsid w:val="008D71C1"/>
    <w:rsid w:val="008D77CD"/>
    <w:rsid w:val="008D78DC"/>
    <w:rsid w:val="008D7996"/>
    <w:rsid w:val="008D7AE1"/>
    <w:rsid w:val="008D7AF6"/>
    <w:rsid w:val="008D7BA9"/>
    <w:rsid w:val="008D7D88"/>
    <w:rsid w:val="008D7E93"/>
    <w:rsid w:val="008D7FEA"/>
    <w:rsid w:val="008E01A3"/>
    <w:rsid w:val="008E02F9"/>
    <w:rsid w:val="008E064F"/>
    <w:rsid w:val="008E0BAA"/>
    <w:rsid w:val="008E0BF2"/>
    <w:rsid w:val="008E0CDF"/>
    <w:rsid w:val="008E0D45"/>
    <w:rsid w:val="008E0F41"/>
    <w:rsid w:val="008E1187"/>
    <w:rsid w:val="008E11C5"/>
    <w:rsid w:val="008E12A0"/>
    <w:rsid w:val="008E12AB"/>
    <w:rsid w:val="008E1376"/>
    <w:rsid w:val="008E141F"/>
    <w:rsid w:val="008E15E4"/>
    <w:rsid w:val="008E166B"/>
    <w:rsid w:val="008E186D"/>
    <w:rsid w:val="008E1903"/>
    <w:rsid w:val="008E19AD"/>
    <w:rsid w:val="008E19D0"/>
    <w:rsid w:val="008E1F17"/>
    <w:rsid w:val="008E1F7F"/>
    <w:rsid w:val="008E23A9"/>
    <w:rsid w:val="008E26EC"/>
    <w:rsid w:val="008E275F"/>
    <w:rsid w:val="008E27BF"/>
    <w:rsid w:val="008E2848"/>
    <w:rsid w:val="008E2AB0"/>
    <w:rsid w:val="008E2CCB"/>
    <w:rsid w:val="008E2FCA"/>
    <w:rsid w:val="008E300B"/>
    <w:rsid w:val="008E318B"/>
    <w:rsid w:val="008E31B5"/>
    <w:rsid w:val="008E31B7"/>
    <w:rsid w:val="008E34A2"/>
    <w:rsid w:val="008E3B3D"/>
    <w:rsid w:val="008E421B"/>
    <w:rsid w:val="008E42B7"/>
    <w:rsid w:val="008E4376"/>
    <w:rsid w:val="008E449C"/>
    <w:rsid w:val="008E45BE"/>
    <w:rsid w:val="008E4921"/>
    <w:rsid w:val="008E4CFA"/>
    <w:rsid w:val="008E4E3A"/>
    <w:rsid w:val="008E4F5D"/>
    <w:rsid w:val="008E501D"/>
    <w:rsid w:val="008E5261"/>
    <w:rsid w:val="008E551E"/>
    <w:rsid w:val="008E5565"/>
    <w:rsid w:val="008E5671"/>
    <w:rsid w:val="008E56F4"/>
    <w:rsid w:val="008E58BB"/>
    <w:rsid w:val="008E58DC"/>
    <w:rsid w:val="008E592E"/>
    <w:rsid w:val="008E5A11"/>
    <w:rsid w:val="008E5AB4"/>
    <w:rsid w:val="008E5B9A"/>
    <w:rsid w:val="008E5DD8"/>
    <w:rsid w:val="008E5E8F"/>
    <w:rsid w:val="008E5EFE"/>
    <w:rsid w:val="008E6023"/>
    <w:rsid w:val="008E619C"/>
    <w:rsid w:val="008E61CC"/>
    <w:rsid w:val="008E642A"/>
    <w:rsid w:val="008E65CE"/>
    <w:rsid w:val="008E65D3"/>
    <w:rsid w:val="008E662E"/>
    <w:rsid w:val="008E6789"/>
    <w:rsid w:val="008E6D1B"/>
    <w:rsid w:val="008E6D4F"/>
    <w:rsid w:val="008E6EB7"/>
    <w:rsid w:val="008E7099"/>
    <w:rsid w:val="008E71AD"/>
    <w:rsid w:val="008E723E"/>
    <w:rsid w:val="008E739F"/>
    <w:rsid w:val="008E7688"/>
    <w:rsid w:val="008E7715"/>
    <w:rsid w:val="008E7829"/>
    <w:rsid w:val="008E78B4"/>
    <w:rsid w:val="008E79A7"/>
    <w:rsid w:val="008E7A8E"/>
    <w:rsid w:val="008E7BD0"/>
    <w:rsid w:val="008E7FC7"/>
    <w:rsid w:val="008F0242"/>
    <w:rsid w:val="008F05C3"/>
    <w:rsid w:val="008F0703"/>
    <w:rsid w:val="008F0784"/>
    <w:rsid w:val="008F0816"/>
    <w:rsid w:val="008F08DA"/>
    <w:rsid w:val="008F08FE"/>
    <w:rsid w:val="008F0919"/>
    <w:rsid w:val="008F0967"/>
    <w:rsid w:val="008F0AD7"/>
    <w:rsid w:val="008F10FC"/>
    <w:rsid w:val="008F13FC"/>
    <w:rsid w:val="008F14FE"/>
    <w:rsid w:val="008F1583"/>
    <w:rsid w:val="008F180E"/>
    <w:rsid w:val="008F1839"/>
    <w:rsid w:val="008F1939"/>
    <w:rsid w:val="008F194B"/>
    <w:rsid w:val="008F1965"/>
    <w:rsid w:val="008F1B54"/>
    <w:rsid w:val="008F1C07"/>
    <w:rsid w:val="008F1DB6"/>
    <w:rsid w:val="008F1FD9"/>
    <w:rsid w:val="008F213A"/>
    <w:rsid w:val="008F23E7"/>
    <w:rsid w:val="008F2725"/>
    <w:rsid w:val="008F2739"/>
    <w:rsid w:val="008F2782"/>
    <w:rsid w:val="008F2917"/>
    <w:rsid w:val="008F2B5B"/>
    <w:rsid w:val="008F2B84"/>
    <w:rsid w:val="008F2C79"/>
    <w:rsid w:val="008F2DDF"/>
    <w:rsid w:val="008F2F3A"/>
    <w:rsid w:val="008F3119"/>
    <w:rsid w:val="008F3191"/>
    <w:rsid w:val="008F32A6"/>
    <w:rsid w:val="008F3583"/>
    <w:rsid w:val="008F3613"/>
    <w:rsid w:val="008F3929"/>
    <w:rsid w:val="008F3B63"/>
    <w:rsid w:val="008F3C3C"/>
    <w:rsid w:val="008F3CCA"/>
    <w:rsid w:val="008F3DAD"/>
    <w:rsid w:val="008F3DD5"/>
    <w:rsid w:val="008F42F2"/>
    <w:rsid w:val="008F456E"/>
    <w:rsid w:val="008F4627"/>
    <w:rsid w:val="008F46B7"/>
    <w:rsid w:val="008F482C"/>
    <w:rsid w:val="008F485C"/>
    <w:rsid w:val="008F48C4"/>
    <w:rsid w:val="008F4A5C"/>
    <w:rsid w:val="008F4F8E"/>
    <w:rsid w:val="008F5249"/>
    <w:rsid w:val="008F5519"/>
    <w:rsid w:val="008F55EE"/>
    <w:rsid w:val="008F581F"/>
    <w:rsid w:val="008F5834"/>
    <w:rsid w:val="008F5866"/>
    <w:rsid w:val="008F5B35"/>
    <w:rsid w:val="008F5B55"/>
    <w:rsid w:val="008F5DAC"/>
    <w:rsid w:val="008F5FC8"/>
    <w:rsid w:val="008F633A"/>
    <w:rsid w:val="008F6343"/>
    <w:rsid w:val="008F634E"/>
    <w:rsid w:val="008F63C4"/>
    <w:rsid w:val="008F669D"/>
    <w:rsid w:val="008F6907"/>
    <w:rsid w:val="008F6AF4"/>
    <w:rsid w:val="008F6B65"/>
    <w:rsid w:val="008F6C08"/>
    <w:rsid w:val="008F6E40"/>
    <w:rsid w:val="008F6E44"/>
    <w:rsid w:val="008F6E6F"/>
    <w:rsid w:val="008F7018"/>
    <w:rsid w:val="008F7028"/>
    <w:rsid w:val="008F70C7"/>
    <w:rsid w:val="008F7290"/>
    <w:rsid w:val="008F72EF"/>
    <w:rsid w:val="008F731E"/>
    <w:rsid w:val="008F7596"/>
    <w:rsid w:val="008F7711"/>
    <w:rsid w:val="008F78CB"/>
    <w:rsid w:val="008F791C"/>
    <w:rsid w:val="008F7E29"/>
    <w:rsid w:val="008F7F06"/>
    <w:rsid w:val="008F7F1E"/>
    <w:rsid w:val="009000DA"/>
    <w:rsid w:val="009002A3"/>
    <w:rsid w:val="009003B2"/>
    <w:rsid w:val="0090042A"/>
    <w:rsid w:val="0090049A"/>
    <w:rsid w:val="00900A43"/>
    <w:rsid w:val="00900B30"/>
    <w:rsid w:val="00900DB5"/>
    <w:rsid w:val="00900DB9"/>
    <w:rsid w:val="00900FBA"/>
    <w:rsid w:val="0090123E"/>
    <w:rsid w:val="00901401"/>
    <w:rsid w:val="009014DE"/>
    <w:rsid w:val="009016AD"/>
    <w:rsid w:val="00901AD2"/>
    <w:rsid w:val="00901BDD"/>
    <w:rsid w:val="00901C6C"/>
    <w:rsid w:val="00901C79"/>
    <w:rsid w:val="009020F9"/>
    <w:rsid w:val="0090210C"/>
    <w:rsid w:val="0090242E"/>
    <w:rsid w:val="0090245E"/>
    <w:rsid w:val="00902B79"/>
    <w:rsid w:val="00902C24"/>
    <w:rsid w:val="00903134"/>
    <w:rsid w:val="00903173"/>
    <w:rsid w:val="0090340E"/>
    <w:rsid w:val="0090344E"/>
    <w:rsid w:val="00903644"/>
    <w:rsid w:val="00903A8D"/>
    <w:rsid w:val="00903DB0"/>
    <w:rsid w:val="00903E4D"/>
    <w:rsid w:val="00904069"/>
    <w:rsid w:val="0090415A"/>
    <w:rsid w:val="009041C6"/>
    <w:rsid w:val="00904263"/>
    <w:rsid w:val="0090427B"/>
    <w:rsid w:val="009045A3"/>
    <w:rsid w:val="0090466D"/>
    <w:rsid w:val="009046E9"/>
    <w:rsid w:val="009047B0"/>
    <w:rsid w:val="0090489D"/>
    <w:rsid w:val="00904941"/>
    <w:rsid w:val="00904B39"/>
    <w:rsid w:val="00904E59"/>
    <w:rsid w:val="00904E88"/>
    <w:rsid w:val="00904ED8"/>
    <w:rsid w:val="00904FA5"/>
    <w:rsid w:val="00905093"/>
    <w:rsid w:val="00905117"/>
    <w:rsid w:val="00905274"/>
    <w:rsid w:val="0090527C"/>
    <w:rsid w:val="00905662"/>
    <w:rsid w:val="0090594A"/>
    <w:rsid w:val="00905B74"/>
    <w:rsid w:val="00905CD6"/>
    <w:rsid w:val="0090635B"/>
    <w:rsid w:val="0090645B"/>
    <w:rsid w:val="0090661D"/>
    <w:rsid w:val="00906628"/>
    <w:rsid w:val="00906697"/>
    <w:rsid w:val="00906893"/>
    <w:rsid w:val="00906939"/>
    <w:rsid w:val="00906A5F"/>
    <w:rsid w:val="00906E0F"/>
    <w:rsid w:val="00906E54"/>
    <w:rsid w:val="00907022"/>
    <w:rsid w:val="00907090"/>
    <w:rsid w:val="009073E9"/>
    <w:rsid w:val="009075D4"/>
    <w:rsid w:val="0090769B"/>
    <w:rsid w:val="00907872"/>
    <w:rsid w:val="00907B76"/>
    <w:rsid w:val="00907BFB"/>
    <w:rsid w:val="00910187"/>
    <w:rsid w:val="0091025B"/>
    <w:rsid w:val="00910429"/>
    <w:rsid w:val="009107DE"/>
    <w:rsid w:val="00910991"/>
    <w:rsid w:val="00910F25"/>
    <w:rsid w:val="00910F5C"/>
    <w:rsid w:val="009111B0"/>
    <w:rsid w:val="009111B6"/>
    <w:rsid w:val="0091120C"/>
    <w:rsid w:val="0091132F"/>
    <w:rsid w:val="00911402"/>
    <w:rsid w:val="009115C2"/>
    <w:rsid w:val="00911611"/>
    <w:rsid w:val="0091198D"/>
    <w:rsid w:val="009119D8"/>
    <w:rsid w:val="00911F58"/>
    <w:rsid w:val="009120AC"/>
    <w:rsid w:val="009121AE"/>
    <w:rsid w:val="00912233"/>
    <w:rsid w:val="009123CA"/>
    <w:rsid w:val="00912422"/>
    <w:rsid w:val="009124CD"/>
    <w:rsid w:val="00912596"/>
    <w:rsid w:val="00912612"/>
    <w:rsid w:val="009128C8"/>
    <w:rsid w:val="009129CE"/>
    <w:rsid w:val="00912A14"/>
    <w:rsid w:val="00912A88"/>
    <w:rsid w:val="00912C34"/>
    <w:rsid w:val="00912C4E"/>
    <w:rsid w:val="0091315F"/>
    <w:rsid w:val="00913201"/>
    <w:rsid w:val="00913425"/>
    <w:rsid w:val="00913492"/>
    <w:rsid w:val="00913605"/>
    <w:rsid w:val="00913667"/>
    <w:rsid w:val="009137E8"/>
    <w:rsid w:val="00913B11"/>
    <w:rsid w:val="00913C0C"/>
    <w:rsid w:val="00913CE4"/>
    <w:rsid w:val="00913E25"/>
    <w:rsid w:val="00913E61"/>
    <w:rsid w:val="0091420F"/>
    <w:rsid w:val="00914250"/>
    <w:rsid w:val="0091483D"/>
    <w:rsid w:val="00914B03"/>
    <w:rsid w:val="00914BF6"/>
    <w:rsid w:val="00914C3C"/>
    <w:rsid w:val="00914C6C"/>
    <w:rsid w:val="00914F1C"/>
    <w:rsid w:val="009150D7"/>
    <w:rsid w:val="00915174"/>
    <w:rsid w:val="00915297"/>
    <w:rsid w:val="00915356"/>
    <w:rsid w:val="0091575B"/>
    <w:rsid w:val="009158C7"/>
    <w:rsid w:val="009158C9"/>
    <w:rsid w:val="00915957"/>
    <w:rsid w:val="00915B51"/>
    <w:rsid w:val="00915BBE"/>
    <w:rsid w:val="00915D17"/>
    <w:rsid w:val="00915FB3"/>
    <w:rsid w:val="009160D9"/>
    <w:rsid w:val="009163D3"/>
    <w:rsid w:val="009163D6"/>
    <w:rsid w:val="0091641C"/>
    <w:rsid w:val="00916A04"/>
    <w:rsid w:val="00916C22"/>
    <w:rsid w:val="00916D99"/>
    <w:rsid w:val="0091714D"/>
    <w:rsid w:val="00917173"/>
    <w:rsid w:val="00917384"/>
    <w:rsid w:val="009174B5"/>
    <w:rsid w:val="009174BE"/>
    <w:rsid w:val="009176F5"/>
    <w:rsid w:val="00917B1D"/>
    <w:rsid w:val="00917BBE"/>
    <w:rsid w:val="00917C31"/>
    <w:rsid w:val="00917CCD"/>
    <w:rsid w:val="00917DF0"/>
    <w:rsid w:val="00920109"/>
    <w:rsid w:val="00920208"/>
    <w:rsid w:val="00920219"/>
    <w:rsid w:val="00920309"/>
    <w:rsid w:val="0092038F"/>
    <w:rsid w:val="009203C4"/>
    <w:rsid w:val="00920447"/>
    <w:rsid w:val="0092071C"/>
    <w:rsid w:val="009209BC"/>
    <w:rsid w:val="009209D6"/>
    <w:rsid w:val="00920C15"/>
    <w:rsid w:val="00920C29"/>
    <w:rsid w:val="00920C2D"/>
    <w:rsid w:val="00920D59"/>
    <w:rsid w:val="00920D9C"/>
    <w:rsid w:val="00921070"/>
    <w:rsid w:val="0092112C"/>
    <w:rsid w:val="0092132B"/>
    <w:rsid w:val="009216E6"/>
    <w:rsid w:val="00921843"/>
    <w:rsid w:val="00921B56"/>
    <w:rsid w:val="00921BC5"/>
    <w:rsid w:val="00921C16"/>
    <w:rsid w:val="00921C30"/>
    <w:rsid w:val="00921F3B"/>
    <w:rsid w:val="00922199"/>
    <w:rsid w:val="009222A5"/>
    <w:rsid w:val="009225DA"/>
    <w:rsid w:val="0092260A"/>
    <w:rsid w:val="00922956"/>
    <w:rsid w:val="00922A49"/>
    <w:rsid w:val="00922DBA"/>
    <w:rsid w:val="00922E04"/>
    <w:rsid w:val="0092315A"/>
    <w:rsid w:val="00923508"/>
    <w:rsid w:val="009235CA"/>
    <w:rsid w:val="00923610"/>
    <w:rsid w:val="00923971"/>
    <w:rsid w:val="00923A9B"/>
    <w:rsid w:val="00923B1C"/>
    <w:rsid w:val="00923E56"/>
    <w:rsid w:val="00923F5F"/>
    <w:rsid w:val="00924011"/>
    <w:rsid w:val="00924880"/>
    <w:rsid w:val="00924945"/>
    <w:rsid w:val="00924CAE"/>
    <w:rsid w:val="00924D0F"/>
    <w:rsid w:val="00925077"/>
    <w:rsid w:val="0092515F"/>
    <w:rsid w:val="009255BC"/>
    <w:rsid w:val="009256A9"/>
    <w:rsid w:val="00925717"/>
    <w:rsid w:val="0092577F"/>
    <w:rsid w:val="009257A8"/>
    <w:rsid w:val="00925A7C"/>
    <w:rsid w:val="00925C54"/>
    <w:rsid w:val="00925C59"/>
    <w:rsid w:val="00925E38"/>
    <w:rsid w:val="0092600F"/>
    <w:rsid w:val="00926699"/>
    <w:rsid w:val="00926A20"/>
    <w:rsid w:val="00926A82"/>
    <w:rsid w:val="00926B32"/>
    <w:rsid w:val="00926D0D"/>
    <w:rsid w:val="00926D96"/>
    <w:rsid w:val="00926DA7"/>
    <w:rsid w:val="00926FCC"/>
    <w:rsid w:val="009270C0"/>
    <w:rsid w:val="00927218"/>
    <w:rsid w:val="00927479"/>
    <w:rsid w:val="009274C3"/>
    <w:rsid w:val="009274DC"/>
    <w:rsid w:val="009276ED"/>
    <w:rsid w:val="009278D1"/>
    <w:rsid w:val="00927BA8"/>
    <w:rsid w:val="00927DD4"/>
    <w:rsid w:val="00930214"/>
    <w:rsid w:val="0093031A"/>
    <w:rsid w:val="009304E6"/>
    <w:rsid w:val="009307ED"/>
    <w:rsid w:val="0093080D"/>
    <w:rsid w:val="009309C6"/>
    <w:rsid w:val="00930AD5"/>
    <w:rsid w:val="00930CE0"/>
    <w:rsid w:val="00930D7A"/>
    <w:rsid w:val="0093102E"/>
    <w:rsid w:val="009310AA"/>
    <w:rsid w:val="00931363"/>
    <w:rsid w:val="00931618"/>
    <w:rsid w:val="00931905"/>
    <w:rsid w:val="00931C8F"/>
    <w:rsid w:val="00931CDB"/>
    <w:rsid w:val="00931DFB"/>
    <w:rsid w:val="00931F7D"/>
    <w:rsid w:val="00932399"/>
    <w:rsid w:val="00932776"/>
    <w:rsid w:val="0093282F"/>
    <w:rsid w:val="00932D84"/>
    <w:rsid w:val="00932F39"/>
    <w:rsid w:val="00933123"/>
    <w:rsid w:val="00933279"/>
    <w:rsid w:val="00933285"/>
    <w:rsid w:val="0093340B"/>
    <w:rsid w:val="0093346B"/>
    <w:rsid w:val="0093390F"/>
    <w:rsid w:val="00933CA6"/>
    <w:rsid w:val="00933DF0"/>
    <w:rsid w:val="009342AC"/>
    <w:rsid w:val="009343BF"/>
    <w:rsid w:val="00934437"/>
    <w:rsid w:val="00935087"/>
    <w:rsid w:val="00935282"/>
    <w:rsid w:val="009354D6"/>
    <w:rsid w:val="0093552D"/>
    <w:rsid w:val="0093596E"/>
    <w:rsid w:val="00935AB6"/>
    <w:rsid w:val="00935D4E"/>
    <w:rsid w:val="00935F21"/>
    <w:rsid w:val="00935F85"/>
    <w:rsid w:val="009361CE"/>
    <w:rsid w:val="009362C4"/>
    <w:rsid w:val="009362E6"/>
    <w:rsid w:val="0093630B"/>
    <w:rsid w:val="009363B0"/>
    <w:rsid w:val="0093664E"/>
    <w:rsid w:val="00936889"/>
    <w:rsid w:val="00936D92"/>
    <w:rsid w:val="00936DA9"/>
    <w:rsid w:val="00937072"/>
    <w:rsid w:val="00937087"/>
    <w:rsid w:val="009370EA"/>
    <w:rsid w:val="009372B4"/>
    <w:rsid w:val="00937306"/>
    <w:rsid w:val="00937470"/>
    <w:rsid w:val="00937833"/>
    <w:rsid w:val="00937EAF"/>
    <w:rsid w:val="00937EED"/>
    <w:rsid w:val="00937F97"/>
    <w:rsid w:val="0094076C"/>
    <w:rsid w:val="00940975"/>
    <w:rsid w:val="00940A90"/>
    <w:rsid w:val="00940E0B"/>
    <w:rsid w:val="00940E9F"/>
    <w:rsid w:val="00940F9E"/>
    <w:rsid w:val="00941595"/>
    <w:rsid w:val="009416CC"/>
    <w:rsid w:val="0094177A"/>
    <w:rsid w:val="009417FC"/>
    <w:rsid w:val="0094183D"/>
    <w:rsid w:val="00941D67"/>
    <w:rsid w:val="00941DED"/>
    <w:rsid w:val="00942258"/>
    <w:rsid w:val="00942342"/>
    <w:rsid w:val="00942646"/>
    <w:rsid w:val="0094287A"/>
    <w:rsid w:val="009429EA"/>
    <w:rsid w:val="009429FC"/>
    <w:rsid w:val="00942A00"/>
    <w:rsid w:val="00942AF1"/>
    <w:rsid w:val="00942CFB"/>
    <w:rsid w:val="00942D5E"/>
    <w:rsid w:val="00942DEF"/>
    <w:rsid w:val="00942E1E"/>
    <w:rsid w:val="00942FB8"/>
    <w:rsid w:val="00943006"/>
    <w:rsid w:val="009430B5"/>
    <w:rsid w:val="00943230"/>
    <w:rsid w:val="00943339"/>
    <w:rsid w:val="009434DE"/>
    <w:rsid w:val="0094350E"/>
    <w:rsid w:val="00943614"/>
    <w:rsid w:val="00943626"/>
    <w:rsid w:val="0094394B"/>
    <w:rsid w:val="00943B9F"/>
    <w:rsid w:val="00943DAC"/>
    <w:rsid w:val="00943F37"/>
    <w:rsid w:val="0094416F"/>
    <w:rsid w:val="0094418E"/>
    <w:rsid w:val="009441C6"/>
    <w:rsid w:val="009443C5"/>
    <w:rsid w:val="00944531"/>
    <w:rsid w:val="00944619"/>
    <w:rsid w:val="009448FC"/>
    <w:rsid w:val="00944953"/>
    <w:rsid w:val="009449BF"/>
    <w:rsid w:val="00944A2B"/>
    <w:rsid w:val="00944B7A"/>
    <w:rsid w:val="00944CA6"/>
    <w:rsid w:val="00944F5E"/>
    <w:rsid w:val="00945047"/>
    <w:rsid w:val="00945089"/>
    <w:rsid w:val="0094512C"/>
    <w:rsid w:val="009452E3"/>
    <w:rsid w:val="00945424"/>
    <w:rsid w:val="0094551F"/>
    <w:rsid w:val="009456F8"/>
    <w:rsid w:val="00945838"/>
    <w:rsid w:val="00945904"/>
    <w:rsid w:val="009459DC"/>
    <w:rsid w:val="00945C8E"/>
    <w:rsid w:val="00945CFE"/>
    <w:rsid w:val="00945E4F"/>
    <w:rsid w:val="0094607E"/>
    <w:rsid w:val="009463F1"/>
    <w:rsid w:val="00946694"/>
    <w:rsid w:val="009467D6"/>
    <w:rsid w:val="0094696A"/>
    <w:rsid w:val="00946B1A"/>
    <w:rsid w:val="00946CD6"/>
    <w:rsid w:val="00946CEB"/>
    <w:rsid w:val="00946D7C"/>
    <w:rsid w:val="00946F1F"/>
    <w:rsid w:val="00947155"/>
    <w:rsid w:val="009471F3"/>
    <w:rsid w:val="009472F3"/>
    <w:rsid w:val="009473E1"/>
    <w:rsid w:val="009473FD"/>
    <w:rsid w:val="0094793B"/>
    <w:rsid w:val="00947A73"/>
    <w:rsid w:val="00947BF0"/>
    <w:rsid w:val="00947C0B"/>
    <w:rsid w:val="00947C8C"/>
    <w:rsid w:val="00947CBF"/>
    <w:rsid w:val="00950039"/>
    <w:rsid w:val="009502C4"/>
    <w:rsid w:val="00950436"/>
    <w:rsid w:val="0095059F"/>
    <w:rsid w:val="00950677"/>
    <w:rsid w:val="00950F6E"/>
    <w:rsid w:val="00951235"/>
    <w:rsid w:val="009512B5"/>
    <w:rsid w:val="009512BB"/>
    <w:rsid w:val="00951340"/>
    <w:rsid w:val="00951496"/>
    <w:rsid w:val="009515F8"/>
    <w:rsid w:val="009516C7"/>
    <w:rsid w:val="009517B4"/>
    <w:rsid w:val="009519D2"/>
    <w:rsid w:val="00951B0E"/>
    <w:rsid w:val="00951D6E"/>
    <w:rsid w:val="00951D8D"/>
    <w:rsid w:val="00951E3B"/>
    <w:rsid w:val="00951EB8"/>
    <w:rsid w:val="0095211E"/>
    <w:rsid w:val="00952346"/>
    <w:rsid w:val="0095235B"/>
    <w:rsid w:val="0095240A"/>
    <w:rsid w:val="0095255C"/>
    <w:rsid w:val="009525B9"/>
    <w:rsid w:val="009526A0"/>
    <w:rsid w:val="00952872"/>
    <w:rsid w:val="009528B3"/>
    <w:rsid w:val="00952C52"/>
    <w:rsid w:val="00952F1F"/>
    <w:rsid w:val="00953035"/>
    <w:rsid w:val="00953154"/>
    <w:rsid w:val="00953223"/>
    <w:rsid w:val="00953286"/>
    <w:rsid w:val="00953341"/>
    <w:rsid w:val="009533B1"/>
    <w:rsid w:val="00953504"/>
    <w:rsid w:val="0095381B"/>
    <w:rsid w:val="00953AF2"/>
    <w:rsid w:val="00953BB7"/>
    <w:rsid w:val="00953C23"/>
    <w:rsid w:val="00953C35"/>
    <w:rsid w:val="009541FC"/>
    <w:rsid w:val="00954263"/>
    <w:rsid w:val="0095463E"/>
    <w:rsid w:val="009546A1"/>
    <w:rsid w:val="009547F1"/>
    <w:rsid w:val="00954851"/>
    <w:rsid w:val="00954C11"/>
    <w:rsid w:val="00954C44"/>
    <w:rsid w:val="00954DBC"/>
    <w:rsid w:val="0095536D"/>
    <w:rsid w:val="009554E6"/>
    <w:rsid w:val="00955B0E"/>
    <w:rsid w:val="00955B5F"/>
    <w:rsid w:val="00955D30"/>
    <w:rsid w:val="00955D98"/>
    <w:rsid w:val="00955ED1"/>
    <w:rsid w:val="0095616F"/>
    <w:rsid w:val="00956295"/>
    <w:rsid w:val="009565B1"/>
    <w:rsid w:val="00956605"/>
    <w:rsid w:val="009567CC"/>
    <w:rsid w:val="00956A83"/>
    <w:rsid w:val="00956AA8"/>
    <w:rsid w:val="00956C00"/>
    <w:rsid w:val="00956C73"/>
    <w:rsid w:val="00956E06"/>
    <w:rsid w:val="009573C2"/>
    <w:rsid w:val="00957481"/>
    <w:rsid w:val="009574A8"/>
    <w:rsid w:val="009575E3"/>
    <w:rsid w:val="00957702"/>
    <w:rsid w:val="009577B4"/>
    <w:rsid w:val="00957903"/>
    <w:rsid w:val="00957978"/>
    <w:rsid w:val="009579C2"/>
    <w:rsid w:val="00957A11"/>
    <w:rsid w:val="00957E9C"/>
    <w:rsid w:val="00957F3B"/>
    <w:rsid w:val="009602AE"/>
    <w:rsid w:val="00960360"/>
    <w:rsid w:val="009603DC"/>
    <w:rsid w:val="009604A6"/>
    <w:rsid w:val="0096067B"/>
    <w:rsid w:val="0096067E"/>
    <w:rsid w:val="00960AB7"/>
    <w:rsid w:val="00960D5F"/>
    <w:rsid w:val="00960E48"/>
    <w:rsid w:val="00960EC5"/>
    <w:rsid w:val="009610F6"/>
    <w:rsid w:val="0096111A"/>
    <w:rsid w:val="009611B8"/>
    <w:rsid w:val="009611DE"/>
    <w:rsid w:val="00961200"/>
    <w:rsid w:val="00961434"/>
    <w:rsid w:val="00961439"/>
    <w:rsid w:val="00961741"/>
    <w:rsid w:val="009617DD"/>
    <w:rsid w:val="00961B67"/>
    <w:rsid w:val="00961BCF"/>
    <w:rsid w:val="00961C37"/>
    <w:rsid w:val="00961E7C"/>
    <w:rsid w:val="00961EB0"/>
    <w:rsid w:val="009623DB"/>
    <w:rsid w:val="009625A9"/>
    <w:rsid w:val="00962683"/>
    <w:rsid w:val="00962A89"/>
    <w:rsid w:val="00962B75"/>
    <w:rsid w:val="00962C39"/>
    <w:rsid w:val="00963413"/>
    <w:rsid w:val="00963722"/>
    <w:rsid w:val="00963723"/>
    <w:rsid w:val="0096378E"/>
    <w:rsid w:val="009637EC"/>
    <w:rsid w:val="00963840"/>
    <w:rsid w:val="00963CA3"/>
    <w:rsid w:val="00963D01"/>
    <w:rsid w:val="00963D29"/>
    <w:rsid w:val="00963DCF"/>
    <w:rsid w:val="00963FEB"/>
    <w:rsid w:val="00964403"/>
    <w:rsid w:val="00964A87"/>
    <w:rsid w:val="00964B99"/>
    <w:rsid w:val="00964C00"/>
    <w:rsid w:val="00964D92"/>
    <w:rsid w:val="00964EDE"/>
    <w:rsid w:val="00965065"/>
    <w:rsid w:val="009654D1"/>
    <w:rsid w:val="00965571"/>
    <w:rsid w:val="0096573D"/>
    <w:rsid w:val="009659D6"/>
    <w:rsid w:val="00965D9C"/>
    <w:rsid w:val="00965DF2"/>
    <w:rsid w:val="00965E79"/>
    <w:rsid w:val="009661DD"/>
    <w:rsid w:val="009663B8"/>
    <w:rsid w:val="009666F7"/>
    <w:rsid w:val="00966720"/>
    <w:rsid w:val="0096676E"/>
    <w:rsid w:val="00966857"/>
    <w:rsid w:val="00966937"/>
    <w:rsid w:val="009669E6"/>
    <w:rsid w:val="00966A21"/>
    <w:rsid w:val="00966B44"/>
    <w:rsid w:val="00966D08"/>
    <w:rsid w:val="00967192"/>
    <w:rsid w:val="00967271"/>
    <w:rsid w:val="009678FC"/>
    <w:rsid w:val="0096790F"/>
    <w:rsid w:val="00967BF1"/>
    <w:rsid w:val="00967E08"/>
    <w:rsid w:val="00967E64"/>
    <w:rsid w:val="00970100"/>
    <w:rsid w:val="009701AC"/>
    <w:rsid w:val="00970260"/>
    <w:rsid w:val="0097044A"/>
    <w:rsid w:val="0097048E"/>
    <w:rsid w:val="00970686"/>
    <w:rsid w:val="00970901"/>
    <w:rsid w:val="00970985"/>
    <w:rsid w:val="009709B2"/>
    <w:rsid w:val="009709E8"/>
    <w:rsid w:val="00970AA6"/>
    <w:rsid w:val="00970CC7"/>
    <w:rsid w:val="00970F76"/>
    <w:rsid w:val="0097109A"/>
    <w:rsid w:val="00971192"/>
    <w:rsid w:val="00971239"/>
    <w:rsid w:val="009713AC"/>
    <w:rsid w:val="0097150E"/>
    <w:rsid w:val="0097174A"/>
    <w:rsid w:val="009718AE"/>
    <w:rsid w:val="0097199C"/>
    <w:rsid w:val="00971AE9"/>
    <w:rsid w:val="00971B19"/>
    <w:rsid w:val="00971CFF"/>
    <w:rsid w:val="00971FDD"/>
    <w:rsid w:val="00972082"/>
    <w:rsid w:val="009722DC"/>
    <w:rsid w:val="009724CC"/>
    <w:rsid w:val="00972880"/>
    <w:rsid w:val="00972933"/>
    <w:rsid w:val="009729AD"/>
    <w:rsid w:val="009729E1"/>
    <w:rsid w:val="00972AA1"/>
    <w:rsid w:val="00972ACC"/>
    <w:rsid w:val="00972ADE"/>
    <w:rsid w:val="00972B76"/>
    <w:rsid w:val="00972F2E"/>
    <w:rsid w:val="0097342E"/>
    <w:rsid w:val="0097370E"/>
    <w:rsid w:val="009738DB"/>
    <w:rsid w:val="009738F0"/>
    <w:rsid w:val="00973B08"/>
    <w:rsid w:val="00973B90"/>
    <w:rsid w:val="00974180"/>
    <w:rsid w:val="0097419E"/>
    <w:rsid w:val="009744F5"/>
    <w:rsid w:val="009746AD"/>
    <w:rsid w:val="00974AD0"/>
    <w:rsid w:val="00974B18"/>
    <w:rsid w:val="00974CB2"/>
    <w:rsid w:val="00974D64"/>
    <w:rsid w:val="00974DD0"/>
    <w:rsid w:val="00975116"/>
    <w:rsid w:val="00975385"/>
    <w:rsid w:val="00975499"/>
    <w:rsid w:val="00975634"/>
    <w:rsid w:val="00975675"/>
    <w:rsid w:val="00975A18"/>
    <w:rsid w:val="00975A48"/>
    <w:rsid w:val="00975A8D"/>
    <w:rsid w:val="00975AD4"/>
    <w:rsid w:val="00975B76"/>
    <w:rsid w:val="00975F74"/>
    <w:rsid w:val="00975FA9"/>
    <w:rsid w:val="00975FC2"/>
    <w:rsid w:val="00976008"/>
    <w:rsid w:val="00976211"/>
    <w:rsid w:val="0097640F"/>
    <w:rsid w:val="009766A9"/>
    <w:rsid w:val="0097681B"/>
    <w:rsid w:val="0097688A"/>
    <w:rsid w:val="00976C35"/>
    <w:rsid w:val="00976CF3"/>
    <w:rsid w:val="00976F38"/>
    <w:rsid w:val="009771E8"/>
    <w:rsid w:val="009775C8"/>
    <w:rsid w:val="0097785E"/>
    <w:rsid w:val="00977A6B"/>
    <w:rsid w:val="00977A8F"/>
    <w:rsid w:val="00977ACC"/>
    <w:rsid w:val="00977C45"/>
    <w:rsid w:val="00977DAD"/>
    <w:rsid w:val="00977E29"/>
    <w:rsid w:val="00977E4E"/>
    <w:rsid w:val="00977E9D"/>
    <w:rsid w:val="00977F3F"/>
    <w:rsid w:val="00977F55"/>
    <w:rsid w:val="0098022E"/>
    <w:rsid w:val="009802C7"/>
    <w:rsid w:val="009802EC"/>
    <w:rsid w:val="009802FA"/>
    <w:rsid w:val="009803C2"/>
    <w:rsid w:val="009803C8"/>
    <w:rsid w:val="0098066C"/>
    <w:rsid w:val="009806AC"/>
    <w:rsid w:val="0098074C"/>
    <w:rsid w:val="00980751"/>
    <w:rsid w:val="009807C1"/>
    <w:rsid w:val="0098081A"/>
    <w:rsid w:val="00980986"/>
    <w:rsid w:val="009809EC"/>
    <w:rsid w:val="00980A16"/>
    <w:rsid w:val="00980AA2"/>
    <w:rsid w:val="009810D4"/>
    <w:rsid w:val="00981228"/>
    <w:rsid w:val="0098142B"/>
    <w:rsid w:val="00981607"/>
    <w:rsid w:val="00981DDE"/>
    <w:rsid w:val="00981ECF"/>
    <w:rsid w:val="0098244B"/>
    <w:rsid w:val="009826DC"/>
    <w:rsid w:val="00982A96"/>
    <w:rsid w:val="00982CFA"/>
    <w:rsid w:val="00982DAB"/>
    <w:rsid w:val="00982EAE"/>
    <w:rsid w:val="00982ED7"/>
    <w:rsid w:val="00983029"/>
    <w:rsid w:val="00983085"/>
    <w:rsid w:val="00983222"/>
    <w:rsid w:val="00983277"/>
    <w:rsid w:val="0098330C"/>
    <w:rsid w:val="009833C5"/>
    <w:rsid w:val="0098340B"/>
    <w:rsid w:val="009836AB"/>
    <w:rsid w:val="009837F1"/>
    <w:rsid w:val="00983967"/>
    <w:rsid w:val="009839CF"/>
    <w:rsid w:val="00983EDB"/>
    <w:rsid w:val="00983EE2"/>
    <w:rsid w:val="00983F6E"/>
    <w:rsid w:val="00984194"/>
    <w:rsid w:val="009841F6"/>
    <w:rsid w:val="0098423D"/>
    <w:rsid w:val="0098427F"/>
    <w:rsid w:val="00984579"/>
    <w:rsid w:val="0098459C"/>
    <w:rsid w:val="00984605"/>
    <w:rsid w:val="009847B1"/>
    <w:rsid w:val="00984A62"/>
    <w:rsid w:val="00984E28"/>
    <w:rsid w:val="0098504F"/>
    <w:rsid w:val="00985316"/>
    <w:rsid w:val="0098531A"/>
    <w:rsid w:val="00985458"/>
    <w:rsid w:val="00985690"/>
    <w:rsid w:val="009856DE"/>
    <w:rsid w:val="009856E7"/>
    <w:rsid w:val="0098586E"/>
    <w:rsid w:val="009859B9"/>
    <w:rsid w:val="00985D6E"/>
    <w:rsid w:val="0098601B"/>
    <w:rsid w:val="00986128"/>
    <w:rsid w:val="00986154"/>
    <w:rsid w:val="009861A9"/>
    <w:rsid w:val="009866D6"/>
    <w:rsid w:val="009869CA"/>
    <w:rsid w:val="00986AB3"/>
    <w:rsid w:val="00986B57"/>
    <w:rsid w:val="0098702B"/>
    <w:rsid w:val="00987545"/>
    <w:rsid w:val="00987814"/>
    <w:rsid w:val="0098781B"/>
    <w:rsid w:val="00987D88"/>
    <w:rsid w:val="00987EAD"/>
    <w:rsid w:val="00987FF4"/>
    <w:rsid w:val="009904E7"/>
    <w:rsid w:val="0099079F"/>
    <w:rsid w:val="00990819"/>
    <w:rsid w:val="00990B1F"/>
    <w:rsid w:val="00990DA4"/>
    <w:rsid w:val="00990E20"/>
    <w:rsid w:val="00990E7B"/>
    <w:rsid w:val="00990E7F"/>
    <w:rsid w:val="00990EF5"/>
    <w:rsid w:val="00990F21"/>
    <w:rsid w:val="009913B4"/>
    <w:rsid w:val="009914A5"/>
    <w:rsid w:val="009914D4"/>
    <w:rsid w:val="009915C9"/>
    <w:rsid w:val="00991705"/>
    <w:rsid w:val="00991763"/>
    <w:rsid w:val="009919F1"/>
    <w:rsid w:val="00991A26"/>
    <w:rsid w:val="00991A65"/>
    <w:rsid w:val="00991AD3"/>
    <w:rsid w:val="00991AFC"/>
    <w:rsid w:val="00991D76"/>
    <w:rsid w:val="00991EB9"/>
    <w:rsid w:val="0099208E"/>
    <w:rsid w:val="00992367"/>
    <w:rsid w:val="0099265F"/>
    <w:rsid w:val="0099278B"/>
    <w:rsid w:val="009929C1"/>
    <w:rsid w:val="00992EA7"/>
    <w:rsid w:val="00993049"/>
    <w:rsid w:val="00993245"/>
    <w:rsid w:val="009932A6"/>
    <w:rsid w:val="009932CF"/>
    <w:rsid w:val="00993417"/>
    <w:rsid w:val="009935BB"/>
    <w:rsid w:val="0099365C"/>
    <w:rsid w:val="009938F3"/>
    <w:rsid w:val="00993B90"/>
    <w:rsid w:val="00993C0C"/>
    <w:rsid w:val="00993CD4"/>
    <w:rsid w:val="00993E54"/>
    <w:rsid w:val="00993E98"/>
    <w:rsid w:val="00993EDF"/>
    <w:rsid w:val="0099402B"/>
    <w:rsid w:val="00994299"/>
    <w:rsid w:val="0099441E"/>
    <w:rsid w:val="0099460C"/>
    <w:rsid w:val="00994690"/>
    <w:rsid w:val="00994760"/>
    <w:rsid w:val="009947E7"/>
    <w:rsid w:val="0099481A"/>
    <w:rsid w:val="00994890"/>
    <w:rsid w:val="009948E3"/>
    <w:rsid w:val="00994B06"/>
    <w:rsid w:val="00994BAE"/>
    <w:rsid w:val="00994C73"/>
    <w:rsid w:val="00994CC8"/>
    <w:rsid w:val="00994EDC"/>
    <w:rsid w:val="00995164"/>
    <w:rsid w:val="009954AA"/>
    <w:rsid w:val="00995EA6"/>
    <w:rsid w:val="00996208"/>
    <w:rsid w:val="009965E6"/>
    <w:rsid w:val="009965EF"/>
    <w:rsid w:val="009966DA"/>
    <w:rsid w:val="00996A75"/>
    <w:rsid w:val="00996AB1"/>
    <w:rsid w:val="00996B3C"/>
    <w:rsid w:val="00996BD2"/>
    <w:rsid w:val="00996C02"/>
    <w:rsid w:val="00996CB6"/>
    <w:rsid w:val="00996E23"/>
    <w:rsid w:val="00996F7D"/>
    <w:rsid w:val="00996FCF"/>
    <w:rsid w:val="00997082"/>
    <w:rsid w:val="009971CA"/>
    <w:rsid w:val="009972BA"/>
    <w:rsid w:val="00997707"/>
    <w:rsid w:val="009977B4"/>
    <w:rsid w:val="00997BEA"/>
    <w:rsid w:val="00997F55"/>
    <w:rsid w:val="009A0066"/>
    <w:rsid w:val="009A007C"/>
    <w:rsid w:val="009A02C5"/>
    <w:rsid w:val="009A0618"/>
    <w:rsid w:val="009A0960"/>
    <w:rsid w:val="009A0A33"/>
    <w:rsid w:val="009A0AC8"/>
    <w:rsid w:val="009A0ACE"/>
    <w:rsid w:val="009A0CBD"/>
    <w:rsid w:val="009A0D8E"/>
    <w:rsid w:val="009A1212"/>
    <w:rsid w:val="009A1255"/>
    <w:rsid w:val="009A13B4"/>
    <w:rsid w:val="009A13E1"/>
    <w:rsid w:val="009A1701"/>
    <w:rsid w:val="009A186B"/>
    <w:rsid w:val="009A1AA3"/>
    <w:rsid w:val="009A1B67"/>
    <w:rsid w:val="009A1D30"/>
    <w:rsid w:val="009A1E7C"/>
    <w:rsid w:val="009A1FB7"/>
    <w:rsid w:val="009A2274"/>
    <w:rsid w:val="009A2298"/>
    <w:rsid w:val="009A2355"/>
    <w:rsid w:val="009A2600"/>
    <w:rsid w:val="009A265A"/>
    <w:rsid w:val="009A26B6"/>
    <w:rsid w:val="009A2743"/>
    <w:rsid w:val="009A27F6"/>
    <w:rsid w:val="009A2863"/>
    <w:rsid w:val="009A2959"/>
    <w:rsid w:val="009A29AD"/>
    <w:rsid w:val="009A2BFA"/>
    <w:rsid w:val="009A2C15"/>
    <w:rsid w:val="009A2F47"/>
    <w:rsid w:val="009A303D"/>
    <w:rsid w:val="009A310A"/>
    <w:rsid w:val="009A316C"/>
    <w:rsid w:val="009A3983"/>
    <w:rsid w:val="009A39F6"/>
    <w:rsid w:val="009A3E6E"/>
    <w:rsid w:val="009A42BF"/>
    <w:rsid w:val="009A430B"/>
    <w:rsid w:val="009A4326"/>
    <w:rsid w:val="009A4568"/>
    <w:rsid w:val="009A459E"/>
    <w:rsid w:val="009A46E7"/>
    <w:rsid w:val="009A46F1"/>
    <w:rsid w:val="009A48F0"/>
    <w:rsid w:val="009A4940"/>
    <w:rsid w:val="009A4B2B"/>
    <w:rsid w:val="009A4CFA"/>
    <w:rsid w:val="009A4DC2"/>
    <w:rsid w:val="009A5089"/>
    <w:rsid w:val="009A58D2"/>
    <w:rsid w:val="009A5986"/>
    <w:rsid w:val="009A59F7"/>
    <w:rsid w:val="009A5A59"/>
    <w:rsid w:val="009A5B85"/>
    <w:rsid w:val="009A5D57"/>
    <w:rsid w:val="009A5D63"/>
    <w:rsid w:val="009A5E6A"/>
    <w:rsid w:val="009A627F"/>
    <w:rsid w:val="009A635D"/>
    <w:rsid w:val="009A665B"/>
    <w:rsid w:val="009A6709"/>
    <w:rsid w:val="009A6AFC"/>
    <w:rsid w:val="009A6B6C"/>
    <w:rsid w:val="009A6F76"/>
    <w:rsid w:val="009A6FEE"/>
    <w:rsid w:val="009A7181"/>
    <w:rsid w:val="009A71E9"/>
    <w:rsid w:val="009A7282"/>
    <w:rsid w:val="009A7404"/>
    <w:rsid w:val="009A761F"/>
    <w:rsid w:val="009A7677"/>
    <w:rsid w:val="009A7874"/>
    <w:rsid w:val="009A79F1"/>
    <w:rsid w:val="009A7A15"/>
    <w:rsid w:val="009A7A85"/>
    <w:rsid w:val="009A7E6D"/>
    <w:rsid w:val="009A7F3A"/>
    <w:rsid w:val="009B00D8"/>
    <w:rsid w:val="009B03D7"/>
    <w:rsid w:val="009B050A"/>
    <w:rsid w:val="009B06D2"/>
    <w:rsid w:val="009B070D"/>
    <w:rsid w:val="009B07E5"/>
    <w:rsid w:val="009B0A67"/>
    <w:rsid w:val="009B1493"/>
    <w:rsid w:val="009B1ADD"/>
    <w:rsid w:val="009B1C56"/>
    <w:rsid w:val="009B1EC9"/>
    <w:rsid w:val="009B1F61"/>
    <w:rsid w:val="009B21FC"/>
    <w:rsid w:val="009B225A"/>
    <w:rsid w:val="009B225C"/>
    <w:rsid w:val="009B22B0"/>
    <w:rsid w:val="009B2323"/>
    <w:rsid w:val="009B23EB"/>
    <w:rsid w:val="009B246E"/>
    <w:rsid w:val="009B2683"/>
    <w:rsid w:val="009B27DF"/>
    <w:rsid w:val="009B2885"/>
    <w:rsid w:val="009B2908"/>
    <w:rsid w:val="009B2A12"/>
    <w:rsid w:val="009B2AA6"/>
    <w:rsid w:val="009B2C21"/>
    <w:rsid w:val="009B2C54"/>
    <w:rsid w:val="009B2E25"/>
    <w:rsid w:val="009B2F40"/>
    <w:rsid w:val="009B3024"/>
    <w:rsid w:val="009B3062"/>
    <w:rsid w:val="009B30A9"/>
    <w:rsid w:val="009B3127"/>
    <w:rsid w:val="009B313B"/>
    <w:rsid w:val="009B31BB"/>
    <w:rsid w:val="009B34B1"/>
    <w:rsid w:val="009B38AD"/>
    <w:rsid w:val="009B3933"/>
    <w:rsid w:val="009B3AE6"/>
    <w:rsid w:val="009B3BB4"/>
    <w:rsid w:val="009B3BD0"/>
    <w:rsid w:val="009B3F30"/>
    <w:rsid w:val="009B4311"/>
    <w:rsid w:val="009B4375"/>
    <w:rsid w:val="009B4734"/>
    <w:rsid w:val="009B4790"/>
    <w:rsid w:val="009B4813"/>
    <w:rsid w:val="009B484A"/>
    <w:rsid w:val="009B489E"/>
    <w:rsid w:val="009B4A7E"/>
    <w:rsid w:val="009B4B0D"/>
    <w:rsid w:val="009B4C6C"/>
    <w:rsid w:val="009B4C9C"/>
    <w:rsid w:val="009B50ED"/>
    <w:rsid w:val="009B5436"/>
    <w:rsid w:val="009B548A"/>
    <w:rsid w:val="009B55FB"/>
    <w:rsid w:val="009B56D8"/>
    <w:rsid w:val="009B576F"/>
    <w:rsid w:val="009B57C1"/>
    <w:rsid w:val="009B58E2"/>
    <w:rsid w:val="009B5962"/>
    <w:rsid w:val="009B5968"/>
    <w:rsid w:val="009B5A2B"/>
    <w:rsid w:val="009B5A51"/>
    <w:rsid w:val="009B5AEF"/>
    <w:rsid w:val="009B6071"/>
    <w:rsid w:val="009B60DC"/>
    <w:rsid w:val="009B61A6"/>
    <w:rsid w:val="009B6240"/>
    <w:rsid w:val="009B62BD"/>
    <w:rsid w:val="009B62CC"/>
    <w:rsid w:val="009B6452"/>
    <w:rsid w:val="009B645C"/>
    <w:rsid w:val="009B6585"/>
    <w:rsid w:val="009B6882"/>
    <w:rsid w:val="009B6896"/>
    <w:rsid w:val="009B6A35"/>
    <w:rsid w:val="009B6AEB"/>
    <w:rsid w:val="009B6DA8"/>
    <w:rsid w:val="009B70AA"/>
    <w:rsid w:val="009B71B9"/>
    <w:rsid w:val="009B73F6"/>
    <w:rsid w:val="009B75AF"/>
    <w:rsid w:val="009B76B3"/>
    <w:rsid w:val="009B77E5"/>
    <w:rsid w:val="009B7908"/>
    <w:rsid w:val="009B7A40"/>
    <w:rsid w:val="009B7AFD"/>
    <w:rsid w:val="009B7C0D"/>
    <w:rsid w:val="009B7C15"/>
    <w:rsid w:val="009B7C78"/>
    <w:rsid w:val="009C017C"/>
    <w:rsid w:val="009C03E6"/>
    <w:rsid w:val="009C0425"/>
    <w:rsid w:val="009C0445"/>
    <w:rsid w:val="009C06C6"/>
    <w:rsid w:val="009C0950"/>
    <w:rsid w:val="009C0957"/>
    <w:rsid w:val="009C0CAC"/>
    <w:rsid w:val="009C1162"/>
    <w:rsid w:val="009C1172"/>
    <w:rsid w:val="009C14FC"/>
    <w:rsid w:val="009C1574"/>
    <w:rsid w:val="009C175B"/>
    <w:rsid w:val="009C1B8A"/>
    <w:rsid w:val="009C1CB2"/>
    <w:rsid w:val="009C1D96"/>
    <w:rsid w:val="009C1DE9"/>
    <w:rsid w:val="009C1E99"/>
    <w:rsid w:val="009C2095"/>
    <w:rsid w:val="009C2217"/>
    <w:rsid w:val="009C22FD"/>
    <w:rsid w:val="009C232F"/>
    <w:rsid w:val="009C2743"/>
    <w:rsid w:val="009C2840"/>
    <w:rsid w:val="009C2BF5"/>
    <w:rsid w:val="009C2C42"/>
    <w:rsid w:val="009C2D44"/>
    <w:rsid w:val="009C2EBA"/>
    <w:rsid w:val="009C3215"/>
    <w:rsid w:val="009C3432"/>
    <w:rsid w:val="009C34CF"/>
    <w:rsid w:val="009C3608"/>
    <w:rsid w:val="009C365F"/>
    <w:rsid w:val="009C37FA"/>
    <w:rsid w:val="009C3A3C"/>
    <w:rsid w:val="009C3B5B"/>
    <w:rsid w:val="009C41E1"/>
    <w:rsid w:val="009C4345"/>
    <w:rsid w:val="009C45A1"/>
    <w:rsid w:val="009C4645"/>
    <w:rsid w:val="009C48CF"/>
    <w:rsid w:val="009C4937"/>
    <w:rsid w:val="009C49DF"/>
    <w:rsid w:val="009C4B5B"/>
    <w:rsid w:val="009C4CE3"/>
    <w:rsid w:val="009C513D"/>
    <w:rsid w:val="009C5288"/>
    <w:rsid w:val="009C52AE"/>
    <w:rsid w:val="009C53EC"/>
    <w:rsid w:val="009C54E4"/>
    <w:rsid w:val="009C552F"/>
    <w:rsid w:val="009C581C"/>
    <w:rsid w:val="009C5885"/>
    <w:rsid w:val="009C594B"/>
    <w:rsid w:val="009C5980"/>
    <w:rsid w:val="009C5B21"/>
    <w:rsid w:val="009C61B1"/>
    <w:rsid w:val="009C62CA"/>
    <w:rsid w:val="009C657F"/>
    <w:rsid w:val="009C66F1"/>
    <w:rsid w:val="009C670A"/>
    <w:rsid w:val="009C6724"/>
    <w:rsid w:val="009C69A7"/>
    <w:rsid w:val="009C7101"/>
    <w:rsid w:val="009C737D"/>
    <w:rsid w:val="009C745A"/>
    <w:rsid w:val="009C77E3"/>
    <w:rsid w:val="009C78A4"/>
    <w:rsid w:val="009C78BA"/>
    <w:rsid w:val="009D02C8"/>
    <w:rsid w:val="009D044C"/>
    <w:rsid w:val="009D046B"/>
    <w:rsid w:val="009D048B"/>
    <w:rsid w:val="009D051F"/>
    <w:rsid w:val="009D0563"/>
    <w:rsid w:val="009D05B2"/>
    <w:rsid w:val="009D068F"/>
    <w:rsid w:val="009D08D9"/>
    <w:rsid w:val="009D0911"/>
    <w:rsid w:val="009D0943"/>
    <w:rsid w:val="009D0AC7"/>
    <w:rsid w:val="009D0BA0"/>
    <w:rsid w:val="009D0F70"/>
    <w:rsid w:val="009D1047"/>
    <w:rsid w:val="009D1159"/>
    <w:rsid w:val="009D15AF"/>
    <w:rsid w:val="009D1610"/>
    <w:rsid w:val="009D162F"/>
    <w:rsid w:val="009D17B7"/>
    <w:rsid w:val="009D1D3E"/>
    <w:rsid w:val="009D1F0E"/>
    <w:rsid w:val="009D1F7D"/>
    <w:rsid w:val="009D1F8A"/>
    <w:rsid w:val="009D2106"/>
    <w:rsid w:val="009D225D"/>
    <w:rsid w:val="009D2373"/>
    <w:rsid w:val="009D24D0"/>
    <w:rsid w:val="009D2558"/>
    <w:rsid w:val="009D25C4"/>
    <w:rsid w:val="009D2604"/>
    <w:rsid w:val="009D28FA"/>
    <w:rsid w:val="009D2A2F"/>
    <w:rsid w:val="009D2D38"/>
    <w:rsid w:val="009D2F0C"/>
    <w:rsid w:val="009D346B"/>
    <w:rsid w:val="009D34F4"/>
    <w:rsid w:val="009D354E"/>
    <w:rsid w:val="009D362F"/>
    <w:rsid w:val="009D3677"/>
    <w:rsid w:val="009D3686"/>
    <w:rsid w:val="009D36B4"/>
    <w:rsid w:val="009D36FD"/>
    <w:rsid w:val="009D388B"/>
    <w:rsid w:val="009D3AAA"/>
    <w:rsid w:val="009D3B58"/>
    <w:rsid w:val="009D3CA5"/>
    <w:rsid w:val="009D3D55"/>
    <w:rsid w:val="009D3EBF"/>
    <w:rsid w:val="009D40D2"/>
    <w:rsid w:val="009D4215"/>
    <w:rsid w:val="009D4272"/>
    <w:rsid w:val="009D437A"/>
    <w:rsid w:val="009D4560"/>
    <w:rsid w:val="009D45D9"/>
    <w:rsid w:val="009D4723"/>
    <w:rsid w:val="009D4B38"/>
    <w:rsid w:val="009D4B5F"/>
    <w:rsid w:val="009D4B88"/>
    <w:rsid w:val="009D4C1E"/>
    <w:rsid w:val="009D4CC4"/>
    <w:rsid w:val="009D4E21"/>
    <w:rsid w:val="009D5283"/>
    <w:rsid w:val="009D5384"/>
    <w:rsid w:val="009D5431"/>
    <w:rsid w:val="009D5584"/>
    <w:rsid w:val="009D5733"/>
    <w:rsid w:val="009D5B42"/>
    <w:rsid w:val="009D5D5F"/>
    <w:rsid w:val="009D5ECA"/>
    <w:rsid w:val="009D60FD"/>
    <w:rsid w:val="009D6243"/>
    <w:rsid w:val="009D6478"/>
    <w:rsid w:val="009D6525"/>
    <w:rsid w:val="009D65FD"/>
    <w:rsid w:val="009D67BD"/>
    <w:rsid w:val="009D67E1"/>
    <w:rsid w:val="009D693E"/>
    <w:rsid w:val="009D6989"/>
    <w:rsid w:val="009D6E09"/>
    <w:rsid w:val="009D6E19"/>
    <w:rsid w:val="009D6E48"/>
    <w:rsid w:val="009D6E53"/>
    <w:rsid w:val="009D6FB0"/>
    <w:rsid w:val="009D7381"/>
    <w:rsid w:val="009D7896"/>
    <w:rsid w:val="009D799A"/>
    <w:rsid w:val="009D7CE5"/>
    <w:rsid w:val="009D7FDD"/>
    <w:rsid w:val="009E01AA"/>
    <w:rsid w:val="009E01DE"/>
    <w:rsid w:val="009E01F7"/>
    <w:rsid w:val="009E027B"/>
    <w:rsid w:val="009E038D"/>
    <w:rsid w:val="009E05BC"/>
    <w:rsid w:val="009E068C"/>
    <w:rsid w:val="009E0939"/>
    <w:rsid w:val="009E0D8E"/>
    <w:rsid w:val="009E1362"/>
    <w:rsid w:val="009E1532"/>
    <w:rsid w:val="009E16BE"/>
    <w:rsid w:val="009E17BF"/>
    <w:rsid w:val="009E19BA"/>
    <w:rsid w:val="009E1ADF"/>
    <w:rsid w:val="009E1D02"/>
    <w:rsid w:val="009E1D65"/>
    <w:rsid w:val="009E1DF4"/>
    <w:rsid w:val="009E2069"/>
    <w:rsid w:val="009E20D3"/>
    <w:rsid w:val="009E2116"/>
    <w:rsid w:val="009E218F"/>
    <w:rsid w:val="009E22F9"/>
    <w:rsid w:val="009E2417"/>
    <w:rsid w:val="009E241C"/>
    <w:rsid w:val="009E24E4"/>
    <w:rsid w:val="009E2586"/>
    <w:rsid w:val="009E2873"/>
    <w:rsid w:val="009E29B4"/>
    <w:rsid w:val="009E2D11"/>
    <w:rsid w:val="009E30B2"/>
    <w:rsid w:val="009E3102"/>
    <w:rsid w:val="009E32D9"/>
    <w:rsid w:val="009E3362"/>
    <w:rsid w:val="009E36CA"/>
    <w:rsid w:val="009E37AE"/>
    <w:rsid w:val="009E393B"/>
    <w:rsid w:val="009E3B51"/>
    <w:rsid w:val="009E3D06"/>
    <w:rsid w:val="009E3F27"/>
    <w:rsid w:val="009E3F43"/>
    <w:rsid w:val="009E408D"/>
    <w:rsid w:val="009E429E"/>
    <w:rsid w:val="009E42A3"/>
    <w:rsid w:val="009E42BA"/>
    <w:rsid w:val="009E4455"/>
    <w:rsid w:val="009E445A"/>
    <w:rsid w:val="009E458C"/>
    <w:rsid w:val="009E45A4"/>
    <w:rsid w:val="009E4695"/>
    <w:rsid w:val="009E4722"/>
    <w:rsid w:val="009E4832"/>
    <w:rsid w:val="009E4A1B"/>
    <w:rsid w:val="009E4A97"/>
    <w:rsid w:val="009E4D8F"/>
    <w:rsid w:val="009E5037"/>
    <w:rsid w:val="009E5051"/>
    <w:rsid w:val="009E5299"/>
    <w:rsid w:val="009E52DB"/>
    <w:rsid w:val="009E54F6"/>
    <w:rsid w:val="009E5786"/>
    <w:rsid w:val="009E5B81"/>
    <w:rsid w:val="009E5FBA"/>
    <w:rsid w:val="009E6051"/>
    <w:rsid w:val="009E606D"/>
    <w:rsid w:val="009E6072"/>
    <w:rsid w:val="009E62E9"/>
    <w:rsid w:val="009E65D4"/>
    <w:rsid w:val="009E673D"/>
    <w:rsid w:val="009E696B"/>
    <w:rsid w:val="009E6B50"/>
    <w:rsid w:val="009E6C1E"/>
    <w:rsid w:val="009E6D0C"/>
    <w:rsid w:val="009E6DC9"/>
    <w:rsid w:val="009E6EB6"/>
    <w:rsid w:val="009E6EC6"/>
    <w:rsid w:val="009E6F9A"/>
    <w:rsid w:val="009E6FCB"/>
    <w:rsid w:val="009E7088"/>
    <w:rsid w:val="009E724C"/>
    <w:rsid w:val="009E769E"/>
    <w:rsid w:val="009E76AB"/>
    <w:rsid w:val="009E7704"/>
    <w:rsid w:val="009E7BC2"/>
    <w:rsid w:val="009E7C7E"/>
    <w:rsid w:val="009E7F8F"/>
    <w:rsid w:val="009F0219"/>
    <w:rsid w:val="009F0532"/>
    <w:rsid w:val="009F0780"/>
    <w:rsid w:val="009F07A0"/>
    <w:rsid w:val="009F085F"/>
    <w:rsid w:val="009F0883"/>
    <w:rsid w:val="009F09D7"/>
    <w:rsid w:val="009F09EE"/>
    <w:rsid w:val="009F0D9D"/>
    <w:rsid w:val="009F1070"/>
    <w:rsid w:val="009F1215"/>
    <w:rsid w:val="009F1479"/>
    <w:rsid w:val="009F179C"/>
    <w:rsid w:val="009F1AAB"/>
    <w:rsid w:val="009F1AE4"/>
    <w:rsid w:val="009F1C65"/>
    <w:rsid w:val="009F1E7A"/>
    <w:rsid w:val="009F2121"/>
    <w:rsid w:val="009F2261"/>
    <w:rsid w:val="009F28AB"/>
    <w:rsid w:val="009F2954"/>
    <w:rsid w:val="009F29A8"/>
    <w:rsid w:val="009F2A97"/>
    <w:rsid w:val="009F2AA7"/>
    <w:rsid w:val="009F2B99"/>
    <w:rsid w:val="009F2C38"/>
    <w:rsid w:val="009F2DCC"/>
    <w:rsid w:val="009F2FF6"/>
    <w:rsid w:val="009F3112"/>
    <w:rsid w:val="009F3342"/>
    <w:rsid w:val="009F3525"/>
    <w:rsid w:val="009F35C6"/>
    <w:rsid w:val="009F386F"/>
    <w:rsid w:val="009F394B"/>
    <w:rsid w:val="009F3B60"/>
    <w:rsid w:val="009F3E50"/>
    <w:rsid w:val="009F3F72"/>
    <w:rsid w:val="009F40E5"/>
    <w:rsid w:val="009F4121"/>
    <w:rsid w:val="009F422E"/>
    <w:rsid w:val="009F4428"/>
    <w:rsid w:val="009F44E0"/>
    <w:rsid w:val="009F49EB"/>
    <w:rsid w:val="009F4C12"/>
    <w:rsid w:val="009F4C83"/>
    <w:rsid w:val="009F4DB1"/>
    <w:rsid w:val="009F4E2D"/>
    <w:rsid w:val="009F5013"/>
    <w:rsid w:val="009F5051"/>
    <w:rsid w:val="009F50B5"/>
    <w:rsid w:val="009F50FC"/>
    <w:rsid w:val="009F5107"/>
    <w:rsid w:val="009F539F"/>
    <w:rsid w:val="009F54C2"/>
    <w:rsid w:val="009F57F5"/>
    <w:rsid w:val="009F584F"/>
    <w:rsid w:val="009F59B6"/>
    <w:rsid w:val="009F5ACE"/>
    <w:rsid w:val="009F5B39"/>
    <w:rsid w:val="009F5BFF"/>
    <w:rsid w:val="009F5EB0"/>
    <w:rsid w:val="009F66A8"/>
    <w:rsid w:val="009F66AC"/>
    <w:rsid w:val="009F69F4"/>
    <w:rsid w:val="009F6B03"/>
    <w:rsid w:val="009F6B2A"/>
    <w:rsid w:val="009F6C9E"/>
    <w:rsid w:val="009F6D5C"/>
    <w:rsid w:val="009F6DB6"/>
    <w:rsid w:val="009F6F09"/>
    <w:rsid w:val="009F7262"/>
    <w:rsid w:val="009F73D8"/>
    <w:rsid w:val="009F75DC"/>
    <w:rsid w:val="009F7724"/>
    <w:rsid w:val="009F791C"/>
    <w:rsid w:val="009F7E8A"/>
    <w:rsid w:val="009F7F33"/>
    <w:rsid w:val="00A000CF"/>
    <w:rsid w:val="00A00320"/>
    <w:rsid w:val="00A00475"/>
    <w:rsid w:val="00A006E6"/>
    <w:rsid w:val="00A00A33"/>
    <w:rsid w:val="00A00B9F"/>
    <w:rsid w:val="00A00C1E"/>
    <w:rsid w:val="00A00CE9"/>
    <w:rsid w:val="00A00EB0"/>
    <w:rsid w:val="00A01047"/>
    <w:rsid w:val="00A01148"/>
    <w:rsid w:val="00A011F9"/>
    <w:rsid w:val="00A01238"/>
    <w:rsid w:val="00A0133D"/>
    <w:rsid w:val="00A013B7"/>
    <w:rsid w:val="00A01620"/>
    <w:rsid w:val="00A017A0"/>
    <w:rsid w:val="00A019B4"/>
    <w:rsid w:val="00A019CC"/>
    <w:rsid w:val="00A01BBA"/>
    <w:rsid w:val="00A01F94"/>
    <w:rsid w:val="00A01FD5"/>
    <w:rsid w:val="00A02135"/>
    <w:rsid w:val="00A0226C"/>
    <w:rsid w:val="00A0240E"/>
    <w:rsid w:val="00A02448"/>
    <w:rsid w:val="00A025DC"/>
    <w:rsid w:val="00A02846"/>
    <w:rsid w:val="00A02C40"/>
    <w:rsid w:val="00A02C77"/>
    <w:rsid w:val="00A02E1D"/>
    <w:rsid w:val="00A02E9F"/>
    <w:rsid w:val="00A02EA9"/>
    <w:rsid w:val="00A02FD4"/>
    <w:rsid w:val="00A02FF1"/>
    <w:rsid w:val="00A031B9"/>
    <w:rsid w:val="00A036D6"/>
    <w:rsid w:val="00A03889"/>
    <w:rsid w:val="00A03956"/>
    <w:rsid w:val="00A03B15"/>
    <w:rsid w:val="00A03CEF"/>
    <w:rsid w:val="00A03E36"/>
    <w:rsid w:val="00A04010"/>
    <w:rsid w:val="00A0434E"/>
    <w:rsid w:val="00A04440"/>
    <w:rsid w:val="00A045A7"/>
    <w:rsid w:val="00A045FB"/>
    <w:rsid w:val="00A04623"/>
    <w:rsid w:val="00A04BAA"/>
    <w:rsid w:val="00A04D71"/>
    <w:rsid w:val="00A04EB2"/>
    <w:rsid w:val="00A04F2C"/>
    <w:rsid w:val="00A04F32"/>
    <w:rsid w:val="00A05262"/>
    <w:rsid w:val="00A052E1"/>
    <w:rsid w:val="00A053E8"/>
    <w:rsid w:val="00A05525"/>
    <w:rsid w:val="00A05867"/>
    <w:rsid w:val="00A05D71"/>
    <w:rsid w:val="00A05FC5"/>
    <w:rsid w:val="00A06435"/>
    <w:rsid w:val="00A066C0"/>
    <w:rsid w:val="00A06A18"/>
    <w:rsid w:val="00A06F0C"/>
    <w:rsid w:val="00A06F37"/>
    <w:rsid w:val="00A071FC"/>
    <w:rsid w:val="00A072BA"/>
    <w:rsid w:val="00A0739E"/>
    <w:rsid w:val="00A07472"/>
    <w:rsid w:val="00A074AA"/>
    <w:rsid w:val="00A074B4"/>
    <w:rsid w:val="00A07635"/>
    <w:rsid w:val="00A076D0"/>
    <w:rsid w:val="00A0788F"/>
    <w:rsid w:val="00A07D8C"/>
    <w:rsid w:val="00A07E33"/>
    <w:rsid w:val="00A07F71"/>
    <w:rsid w:val="00A07FFC"/>
    <w:rsid w:val="00A1000E"/>
    <w:rsid w:val="00A10058"/>
    <w:rsid w:val="00A1019F"/>
    <w:rsid w:val="00A1037A"/>
    <w:rsid w:val="00A10469"/>
    <w:rsid w:val="00A105CA"/>
    <w:rsid w:val="00A10846"/>
    <w:rsid w:val="00A109AF"/>
    <w:rsid w:val="00A10BA0"/>
    <w:rsid w:val="00A10BD2"/>
    <w:rsid w:val="00A10F3F"/>
    <w:rsid w:val="00A11259"/>
    <w:rsid w:val="00A11596"/>
    <w:rsid w:val="00A11634"/>
    <w:rsid w:val="00A117D5"/>
    <w:rsid w:val="00A11A49"/>
    <w:rsid w:val="00A11C45"/>
    <w:rsid w:val="00A11C8B"/>
    <w:rsid w:val="00A11C90"/>
    <w:rsid w:val="00A11CC6"/>
    <w:rsid w:val="00A12146"/>
    <w:rsid w:val="00A12163"/>
    <w:rsid w:val="00A1242D"/>
    <w:rsid w:val="00A124DF"/>
    <w:rsid w:val="00A125E9"/>
    <w:rsid w:val="00A126C0"/>
    <w:rsid w:val="00A1280D"/>
    <w:rsid w:val="00A128A4"/>
    <w:rsid w:val="00A128B1"/>
    <w:rsid w:val="00A128CC"/>
    <w:rsid w:val="00A12941"/>
    <w:rsid w:val="00A12A8C"/>
    <w:rsid w:val="00A12E5F"/>
    <w:rsid w:val="00A12E6F"/>
    <w:rsid w:val="00A12E7E"/>
    <w:rsid w:val="00A12E99"/>
    <w:rsid w:val="00A12FE5"/>
    <w:rsid w:val="00A1320F"/>
    <w:rsid w:val="00A132FA"/>
    <w:rsid w:val="00A1351E"/>
    <w:rsid w:val="00A135D7"/>
    <w:rsid w:val="00A13801"/>
    <w:rsid w:val="00A138AD"/>
    <w:rsid w:val="00A13938"/>
    <w:rsid w:val="00A13BE5"/>
    <w:rsid w:val="00A13BEA"/>
    <w:rsid w:val="00A13C82"/>
    <w:rsid w:val="00A13F0D"/>
    <w:rsid w:val="00A14380"/>
    <w:rsid w:val="00A14674"/>
    <w:rsid w:val="00A148B2"/>
    <w:rsid w:val="00A148E6"/>
    <w:rsid w:val="00A14A4A"/>
    <w:rsid w:val="00A14B96"/>
    <w:rsid w:val="00A14C1A"/>
    <w:rsid w:val="00A14C97"/>
    <w:rsid w:val="00A14DEC"/>
    <w:rsid w:val="00A14F2C"/>
    <w:rsid w:val="00A15039"/>
    <w:rsid w:val="00A1539A"/>
    <w:rsid w:val="00A15977"/>
    <w:rsid w:val="00A15B26"/>
    <w:rsid w:val="00A15C87"/>
    <w:rsid w:val="00A15DDC"/>
    <w:rsid w:val="00A15EF7"/>
    <w:rsid w:val="00A15FB8"/>
    <w:rsid w:val="00A16668"/>
    <w:rsid w:val="00A16EA8"/>
    <w:rsid w:val="00A17048"/>
    <w:rsid w:val="00A17343"/>
    <w:rsid w:val="00A173B5"/>
    <w:rsid w:val="00A17B15"/>
    <w:rsid w:val="00A17D38"/>
    <w:rsid w:val="00A17DF8"/>
    <w:rsid w:val="00A17E0F"/>
    <w:rsid w:val="00A20969"/>
    <w:rsid w:val="00A2096F"/>
    <w:rsid w:val="00A20975"/>
    <w:rsid w:val="00A209C0"/>
    <w:rsid w:val="00A20A9E"/>
    <w:rsid w:val="00A20DD7"/>
    <w:rsid w:val="00A20DE9"/>
    <w:rsid w:val="00A20EAC"/>
    <w:rsid w:val="00A21176"/>
    <w:rsid w:val="00A2198A"/>
    <w:rsid w:val="00A21B9B"/>
    <w:rsid w:val="00A22030"/>
    <w:rsid w:val="00A2284F"/>
    <w:rsid w:val="00A228F4"/>
    <w:rsid w:val="00A22AF3"/>
    <w:rsid w:val="00A22E93"/>
    <w:rsid w:val="00A22F55"/>
    <w:rsid w:val="00A23155"/>
    <w:rsid w:val="00A232ED"/>
    <w:rsid w:val="00A23708"/>
    <w:rsid w:val="00A23742"/>
    <w:rsid w:val="00A239C5"/>
    <w:rsid w:val="00A23C7E"/>
    <w:rsid w:val="00A23D0A"/>
    <w:rsid w:val="00A242DF"/>
    <w:rsid w:val="00A242F8"/>
    <w:rsid w:val="00A243AD"/>
    <w:rsid w:val="00A245FB"/>
    <w:rsid w:val="00A24764"/>
    <w:rsid w:val="00A24AD9"/>
    <w:rsid w:val="00A24CC4"/>
    <w:rsid w:val="00A24F7E"/>
    <w:rsid w:val="00A2527E"/>
    <w:rsid w:val="00A25296"/>
    <w:rsid w:val="00A25309"/>
    <w:rsid w:val="00A25574"/>
    <w:rsid w:val="00A255C6"/>
    <w:rsid w:val="00A2575B"/>
    <w:rsid w:val="00A257C2"/>
    <w:rsid w:val="00A258BF"/>
    <w:rsid w:val="00A25A83"/>
    <w:rsid w:val="00A25C4C"/>
    <w:rsid w:val="00A25F4F"/>
    <w:rsid w:val="00A26018"/>
    <w:rsid w:val="00A260EB"/>
    <w:rsid w:val="00A2615A"/>
    <w:rsid w:val="00A2624E"/>
    <w:rsid w:val="00A26287"/>
    <w:rsid w:val="00A26379"/>
    <w:rsid w:val="00A26574"/>
    <w:rsid w:val="00A265B7"/>
    <w:rsid w:val="00A2665C"/>
    <w:rsid w:val="00A26974"/>
    <w:rsid w:val="00A269EE"/>
    <w:rsid w:val="00A26B14"/>
    <w:rsid w:val="00A26B53"/>
    <w:rsid w:val="00A26C8A"/>
    <w:rsid w:val="00A26FA4"/>
    <w:rsid w:val="00A2711D"/>
    <w:rsid w:val="00A274BB"/>
    <w:rsid w:val="00A2759F"/>
    <w:rsid w:val="00A276C0"/>
    <w:rsid w:val="00A2772B"/>
    <w:rsid w:val="00A27755"/>
    <w:rsid w:val="00A27788"/>
    <w:rsid w:val="00A279EF"/>
    <w:rsid w:val="00A27A51"/>
    <w:rsid w:val="00A27CC8"/>
    <w:rsid w:val="00A27CCA"/>
    <w:rsid w:val="00A27E4F"/>
    <w:rsid w:val="00A27F2F"/>
    <w:rsid w:val="00A27F99"/>
    <w:rsid w:val="00A30267"/>
    <w:rsid w:val="00A30319"/>
    <w:rsid w:val="00A303CF"/>
    <w:rsid w:val="00A3040A"/>
    <w:rsid w:val="00A305D5"/>
    <w:rsid w:val="00A30664"/>
    <w:rsid w:val="00A306D9"/>
    <w:rsid w:val="00A3092F"/>
    <w:rsid w:val="00A30BF3"/>
    <w:rsid w:val="00A3137B"/>
    <w:rsid w:val="00A3158A"/>
    <w:rsid w:val="00A31805"/>
    <w:rsid w:val="00A318D2"/>
    <w:rsid w:val="00A31916"/>
    <w:rsid w:val="00A3196F"/>
    <w:rsid w:val="00A31B35"/>
    <w:rsid w:val="00A31C0F"/>
    <w:rsid w:val="00A31CAE"/>
    <w:rsid w:val="00A31EFE"/>
    <w:rsid w:val="00A31F79"/>
    <w:rsid w:val="00A32415"/>
    <w:rsid w:val="00A3266B"/>
    <w:rsid w:val="00A32843"/>
    <w:rsid w:val="00A32CC7"/>
    <w:rsid w:val="00A32E00"/>
    <w:rsid w:val="00A33468"/>
    <w:rsid w:val="00A3356A"/>
    <w:rsid w:val="00A33655"/>
    <w:rsid w:val="00A337EA"/>
    <w:rsid w:val="00A33805"/>
    <w:rsid w:val="00A33832"/>
    <w:rsid w:val="00A33AA9"/>
    <w:rsid w:val="00A33D02"/>
    <w:rsid w:val="00A33DF7"/>
    <w:rsid w:val="00A33FC0"/>
    <w:rsid w:val="00A3421F"/>
    <w:rsid w:val="00A34402"/>
    <w:rsid w:val="00A34DC3"/>
    <w:rsid w:val="00A34DC8"/>
    <w:rsid w:val="00A3500D"/>
    <w:rsid w:val="00A352D0"/>
    <w:rsid w:val="00A35BBD"/>
    <w:rsid w:val="00A35C3A"/>
    <w:rsid w:val="00A35D7A"/>
    <w:rsid w:val="00A35D8D"/>
    <w:rsid w:val="00A35F8C"/>
    <w:rsid w:val="00A361DF"/>
    <w:rsid w:val="00A3631C"/>
    <w:rsid w:val="00A3643D"/>
    <w:rsid w:val="00A36465"/>
    <w:rsid w:val="00A36486"/>
    <w:rsid w:val="00A36706"/>
    <w:rsid w:val="00A36F89"/>
    <w:rsid w:val="00A36FBB"/>
    <w:rsid w:val="00A37052"/>
    <w:rsid w:val="00A37599"/>
    <w:rsid w:val="00A3796F"/>
    <w:rsid w:val="00A37A7F"/>
    <w:rsid w:val="00A37D38"/>
    <w:rsid w:val="00A37E79"/>
    <w:rsid w:val="00A37EE6"/>
    <w:rsid w:val="00A40094"/>
    <w:rsid w:val="00A40497"/>
    <w:rsid w:val="00A404FD"/>
    <w:rsid w:val="00A407C3"/>
    <w:rsid w:val="00A40AE9"/>
    <w:rsid w:val="00A4125F"/>
    <w:rsid w:val="00A41354"/>
    <w:rsid w:val="00A41414"/>
    <w:rsid w:val="00A4141A"/>
    <w:rsid w:val="00A4165F"/>
    <w:rsid w:val="00A417B0"/>
    <w:rsid w:val="00A419A8"/>
    <w:rsid w:val="00A41A41"/>
    <w:rsid w:val="00A41AAC"/>
    <w:rsid w:val="00A41D4F"/>
    <w:rsid w:val="00A41DC0"/>
    <w:rsid w:val="00A41EA2"/>
    <w:rsid w:val="00A42168"/>
    <w:rsid w:val="00A42228"/>
    <w:rsid w:val="00A42310"/>
    <w:rsid w:val="00A42BA9"/>
    <w:rsid w:val="00A42CC7"/>
    <w:rsid w:val="00A42E7B"/>
    <w:rsid w:val="00A430F3"/>
    <w:rsid w:val="00A43751"/>
    <w:rsid w:val="00A4381E"/>
    <w:rsid w:val="00A43A41"/>
    <w:rsid w:val="00A43A48"/>
    <w:rsid w:val="00A43A86"/>
    <w:rsid w:val="00A43AE5"/>
    <w:rsid w:val="00A43B87"/>
    <w:rsid w:val="00A43C0B"/>
    <w:rsid w:val="00A43CE4"/>
    <w:rsid w:val="00A43E2B"/>
    <w:rsid w:val="00A4444E"/>
    <w:rsid w:val="00A44525"/>
    <w:rsid w:val="00A44946"/>
    <w:rsid w:val="00A4495B"/>
    <w:rsid w:val="00A44A79"/>
    <w:rsid w:val="00A44D61"/>
    <w:rsid w:val="00A44DC8"/>
    <w:rsid w:val="00A44F7E"/>
    <w:rsid w:val="00A450DB"/>
    <w:rsid w:val="00A452FC"/>
    <w:rsid w:val="00A45572"/>
    <w:rsid w:val="00A455C5"/>
    <w:rsid w:val="00A45C5D"/>
    <w:rsid w:val="00A45F1C"/>
    <w:rsid w:val="00A45F32"/>
    <w:rsid w:val="00A45FC8"/>
    <w:rsid w:val="00A46050"/>
    <w:rsid w:val="00A462E3"/>
    <w:rsid w:val="00A467D7"/>
    <w:rsid w:val="00A46843"/>
    <w:rsid w:val="00A46874"/>
    <w:rsid w:val="00A46B35"/>
    <w:rsid w:val="00A46D91"/>
    <w:rsid w:val="00A46F7F"/>
    <w:rsid w:val="00A471CD"/>
    <w:rsid w:val="00A47484"/>
    <w:rsid w:val="00A476A9"/>
    <w:rsid w:val="00A47781"/>
    <w:rsid w:val="00A47DD2"/>
    <w:rsid w:val="00A47FBF"/>
    <w:rsid w:val="00A50053"/>
    <w:rsid w:val="00A50211"/>
    <w:rsid w:val="00A5036D"/>
    <w:rsid w:val="00A503DF"/>
    <w:rsid w:val="00A504AE"/>
    <w:rsid w:val="00A506EA"/>
    <w:rsid w:val="00A50866"/>
    <w:rsid w:val="00A50996"/>
    <w:rsid w:val="00A50EF2"/>
    <w:rsid w:val="00A50F80"/>
    <w:rsid w:val="00A511D4"/>
    <w:rsid w:val="00A5150B"/>
    <w:rsid w:val="00A5154F"/>
    <w:rsid w:val="00A51758"/>
    <w:rsid w:val="00A5182A"/>
    <w:rsid w:val="00A51B09"/>
    <w:rsid w:val="00A51E9B"/>
    <w:rsid w:val="00A520C7"/>
    <w:rsid w:val="00A52265"/>
    <w:rsid w:val="00A523A2"/>
    <w:rsid w:val="00A52605"/>
    <w:rsid w:val="00A5285F"/>
    <w:rsid w:val="00A529D9"/>
    <w:rsid w:val="00A52A73"/>
    <w:rsid w:val="00A52DA5"/>
    <w:rsid w:val="00A52E9E"/>
    <w:rsid w:val="00A52F12"/>
    <w:rsid w:val="00A52F87"/>
    <w:rsid w:val="00A530D1"/>
    <w:rsid w:val="00A534CC"/>
    <w:rsid w:val="00A5353E"/>
    <w:rsid w:val="00A5397F"/>
    <w:rsid w:val="00A53DF0"/>
    <w:rsid w:val="00A53E27"/>
    <w:rsid w:val="00A53F4E"/>
    <w:rsid w:val="00A540AA"/>
    <w:rsid w:val="00A5442E"/>
    <w:rsid w:val="00A54755"/>
    <w:rsid w:val="00A547EE"/>
    <w:rsid w:val="00A54AC1"/>
    <w:rsid w:val="00A54C9E"/>
    <w:rsid w:val="00A5503B"/>
    <w:rsid w:val="00A550ED"/>
    <w:rsid w:val="00A554AE"/>
    <w:rsid w:val="00A55525"/>
    <w:rsid w:val="00A5586A"/>
    <w:rsid w:val="00A5595F"/>
    <w:rsid w:val="00A55A67"/>
    <w:rsid w:val="00A55B1F"/>
    <w:rsid w:val="00A55B25"/>
    <w:rsid w:val="00A55BE8"/>
    <w:rsid w:val="00A55D82"/>
    <w:rsid w:val="00A55ECE"/>
    <w:rsid w:val="00A55F63"/>
    <w:rsid w:val="00A56099"/>
    <w:rsid w:val="00A560ED"/>
    <w:rsid w:val="00A5614C"/>
    <w:rsid w:val="00A56470"/>
    <w:rsid w:val="00A56A2D"/>
    <w:rsid w:val="00A56C82"/>
    <w:rsid w:val="00A56D80"/>
    <w:rsid w:val="00A56F70"/>
    <w:rsid w:val="00A5717C"/>
    <w:rsid w:val="00A5727B"/>
    <w:rsid w:val="00A572AE"/>
    <w:rsid w:val="00A5730B"/>
    <w:rsid w:val="00A5752E"/>
    <w:rsid w:val="00A576AC"/>
    <w:rsid w:val="00A57847"/>
    <w:rsid w:val="00A57961"/>
    <w:rsid w:val="00A57A20"/>
    <w:rsid w:val="00A57B0F"/>
    <w:rsid w:val="00A57F0B"/>
    <w:rsid w:val="00A6019E"/>
    <w:rsid w:val="00A60290"/>
    <w:rsid w:val="00A6034E"/>
    <w:rsid w:val="00A6096F"/>
    <w:rsid w:val="00A60B68"/>
    <w:rsid w:val="00A60D00"/>
    <w:rsid w:val="00A60D86"/>
    <w:rsid w:val="00A6143B"/>
    <w:rsid w:val="00A614F2"/>
    <w:rsid w:val="00A61675"/>
    <w:rsid w:val="00A6174F"/>
    <w:rsid w:val="00A61A78"/>
    <w:rsid w:val="00A61B81"/>
    <w:rsid w:val="00A61E57"/>
    <w:rsid w:val="00A61E87"/>
    <w:rsid w:val="00A61EA8"/>
    <w:rsid w:val="00A61EE1"/>
    <w:rsid w:val="00A61F1D"/>
    <w:rsid w:val="00A62303"/>
    <w:rsid w:val="00A62313"/>
    <w:rsid w:val="00A6250A"/>
    <w:rsid w:val="00A6276D"/>
    <w:rsid w:val="00A6289C"/>
    <w:rsid w:val="00A6296E"/>
    <w:rsid w:val="00A6297D"/>
    <w:rsid w:val="00A62B2E"/>
    <w:rsid w:val="00A62F17"/>
    <w:rsid w:val="00A63328"/>
    <w:rsid w:val="00A633E7"/>
    <w:rsid w:val="00A6373F"/>
    <w:rsid w:val="00A63AA0"/>
    <w:rsid w:val="00A63B67"/>
    <w:rsid w:val="00A63B94"/>
    <w:rsid w:val="00A63CDB"/>
    <w:rsid w:val="00A63D81"/>
    <w:rsid w:val="00A63F90"/>
    <w:rsid w:val="00A63FF2"/>
    <w:rsid w:val="00A64120"/>
    <w:rsid w:val="00A6435A"/>
    <w:rsid w:val="00A643C4"/>
    <w:rsid w:val="00A644E6"/>
    <w:rsid w:val="00A64541"/>
    <w:rsid w:val="00A64821"/>
    <w:rsid w:val="00A6485E"/>
    <w:rsid w:val="00A648D9"/>
    <w:rsid w:val="00A648F3"/>
    <w:rsid w:val="00A64A81"/>
    <w:rsid w:val="00A64BCB"/>
    <w:rsid w:val="00A64C52"/>
    <w:rsid w:val="00A64E03"/>
    <w:rsid w:val="00A65036"/>
    <w:rsid w:val="00A650A5"/>
    <w:rsid w:val="00A652B7"/>
    <w:rsid w:val="00A653E3"/>
    <w:rsid w:val="00A6568F"/>
    <w:rsid w:val="00A6579C"/>
    <w:rsid w:val="00A657DE"/>
    <w:rsid w:val="00A65AEC"/>
    <w:rsid w:val="00A65E87"/>
    <w:rsid w:val="00A66143"/>
    <w:rsid w:val="00A661B0"/>
    <w:rsid w:val="00A6623A"/>
    <w:rsid w:val="00A66292"/>
    <w:rsid w:val="00A662F0"/>
    <w:rsid w:val="00A66502"/>
    <w:rsid w:val="00A66574"/>
    <w:rsid w:val="00A66986"/>
    <w:rsid w:val="00A66BF4"/>
    <w:rsid w:val="00A66CC7"/>
    <w:rsid w:val="00A66D10"/>
    <w:rsid w:val="00A66DBD"/>
    <w:rsid w:val="00A674FB"/>
    <w:rsid w:val="00A675D0"/>
    <w:rsid w:val="00A6783F"/>
    <w:rsid w:val="00A678EF"/>
    <w:rsid w:val="00A67C25"/>
    <w:rsid w:val="00A67E78"/>
    <w:rsid w:val="00A67F2D"/>
    <w:rsid w:val="00A67F79"/>
    <w:rsid w:val="00A70146"/>
    <w:rsid w:val="00A70229"/>
    <w:rsid w:val="00A7043B"/>
    <w:rsid w:val="00A704CF"/>
    <w:rsid w:val="00A705E9"/>
    <w:rsid w:val="00A70759"/>
    <w:rsid w:val="00A707ED"/>
    <w:rsid w:val="00A70867"/>
    <w:rsid w:val="00A70966"/>
    <w:rsid w:val="00A70C14"/>
    <w:rsid w:val="00A70CC3"/>
    <w:rsid w:val="00A70CD0"/>
    <w:rsid w:val="00A70E48"/>
    <w:rsid w:val="00A70EDF"/>
    <w:rsid w:val="00A710EA"/>
    <w:rsid w:val="00A71151"/>
    <w:rsid w:val="00A7135D"/>
    <w:rsid w:val="00A71A28"/>
    <w:rsid w:val="00A71D15"/>
    <w:rsid w:val="00A71E0E"/>
    <w:rsid w:val="00A72294"/>
    <w:rsid w:val="00A72375"/>
    <w:rsid w:val="00A725AD"/>
    <w:rsid w:val="00A72B2C"/>
    <w:rsid w:val="00A72D96"/>
    <w:rsid w:val="00A72FED"/>
    <w:rsid w:val="00A73141"/>
    <w:rsid w:val="00A732CF"/>
    <w:rsid w:val="00A732F3"/>
    <w:rsid w:val="00A737A4"/>
    <w:rsid w:val="00A737D6"/>
    <w:rsid w:val="00A737E5"/>
    <w:rsid w:val="00A73AD8"/>
    <w:rsid w:val="00A73D15"/>
    <w:rsid w:val="00A740A1"/>
    <w:rsid w:val="00A740E2"/>
    <w:rsid w:val="00A742EC"/>
    <w:rsid w:val="00A74334"/>
    <w:rsid w:val="00A7478F"/>
    <w:rsid w:val="00A74874"/>
    <w:rsid w:val="00A74931"/>
    <w:rsid w:val="00A74D01"/>
    <w:rsid w:val="00A74DC4"/>
    <w:rsid w:val="00A74F5E"/>
    <w:rsid w:val="00A75000"/>
    <w:rsid w:val="00A75114"/>
    <w:rsid w:val="00A751F2"/>
    <w:rsid w:val="00A75425"/>
    <w:rsid w:val="00A7551B"/>
    <w:rsid w:val="00A75616"/>
    <w:rsid w:val="00A756D2"/>
    <w:rsid w:val="00A75764"/>
    <w:rsid w:val="00A757A5"/>
    <w:rsid w:val="00A75973"/>
    <w:rsid w:val="00A75984"/>
    <w:rsid w:val="00A759C8"/>
    <w:rsid w:val="00A76024"/>
    <w:rsid w:val="00A760FD"/>
    <w:rsid w:val="00A7619A"/>
    <w:rsid w:val="00A761FD"/>
    <w:rsid w:val="00A763A6"/>
    <w:rsid w:val="00A763B5"/>
    <w:rsid w:val="00A765F1"/>
    <w:rsid w:val="00A7673E"/>
    <w:rsid w:val="00A76874"/>
    <w:rsid w:val="00A768BA"/>
    <w:rsid w:val="00A76A29"/>
    <w:rsid w:val="00A770ED"/>
    <w:rsid w:val="00A77194"/>
    <w:rsid w:val="00A77275"/>
    <w:rsid w:val="00A772BA"/>
    <w:rsid w:val="00A77401"/>
    <w:rsid w:val="00A774E8"/>
    <w:rsid w:val="00A77561"/>
    <w:rsid w:val="00A77587"/>
    <w:rsid w:val="00A7778B"/>
    <w:rsid w:val="00A77A6E"/>
    <w:rsid w:val="00A77AB6"/>
    <w:rsid w:val="00A77FB8"/>
    <w:rsid w:val="00A77FE8"/>
    <w:rsid w:val="00A80135"/>
    <w:rsid w:val="00A80256"/>
    <w:rsid w:val="00A8040A"/>
    <w:rsid w:val="00A80878"/>
    <w:rsid w:val="00A80B9A"/>
    <w:rsid w:val="00A80C6A"/>
    <w:rsid w:val="00A80E5C"/>
    <w:rsid w:val="00A810A1"/>
    <w:rsid w:val="00A8138B"/>
    <w:rsid w:val="00A81564"/>
    <w:rsid w:val="00A81597"/>
    <w:rsid w:val="00A8188B"/>
    <w:rsid w:val="00A8189C"/>
    <w:rsid w:val="00A81B1B"/>
    <w:rsid w:val="00A81D1E"/>
    <w:rsid w:val="00A81FE3"/>
    <w:rsid w:val="00A8262C"/>
    <w:rsid w:val="00A82647"/>
    <w:rsid w:val="00A82DBF"/>
    <w:rsid w:val="00A82EBE"/>
    <w:rsid w:val="00A82FD2"/>
    <w:rsid w:val="00A831A6"/>
    <w:rsid w:val="00A83619"/>
    <w:rsid w:val="00A8362C"/>
    <w:rsid w:val="00A83689"/>
    <w:rsid w:val="00A83744"/>
    <w:rsid w:val="00A83921"/>
    <w:rsid w:val="00A83A2F"/>
    <w:rsid w:val="00A83C97"/>
    <w:rsid w:val="00A83D50"/>
    <w:rsid w:val="00A83FA6"/>
    <w:rsid w:val="00A83FC1"/>
    <w:rsid w:val="00A84228"/>
    <w:rsid w:val="00A84438"/>
    <w:rsid w:val="00A84568"/>
    <w:rsid w:val="00A8479C"/>
    <w:rsid w:val="00A84930"/>
    <w:rsid w:val="00A84C6E"/>
    <w:rsid w:val="00A84E57"/>
    <w:rsid w:val="00A84F0B"/>
    <w:rsid w:val="00A84F4E"/>
    <w:rsid w:val="00A850A3"/>
    <w:rsid w:val="00A852A8"/>
    <w:rsid w:val="00A853D8"/>
    <w:rsid w:val="00A8540F"/>
    <w:rsid w:val="00A856CE"/>
    <w:rsid w:val="00A85922"/>
    <w:rsid w:val="00A85CDC"/>
    <w:rsid w:val="00A85ECA"/>
    <w:rsid w:val="00A86235"/>
    <w:rsid w:val="00A863A9"/>
    <w:rsid w:val="00A86441"/>
    <w:rsid w:val="00A864CF"/>
    <w:rsid w:val="00A865CA"/>
    <w:rsid w:val="00A86878"/>
    <w:rsid w:val="00A868A9"/>
    <w:rsid w:val="00A869B9"/>
    <w:rsid w:val="00A86B8A"/>
    <w:rsid w:val="00A86C98"/>
    <w:rsid w:val="00A86D52"/>
    <w:rsid w:val="00A87029"/>
    <w:rsid w:val="00A87139"/>
    <w:rsid w:val="00A871AC"/>
    <w:rsid w:val="00A87375"/>
    <w:rsid w:val="00A87495"/>
    <w:rsid w:val="00A87853"/>
    <w:rsid w:val="00A878CC"/>
    <w:rsid w:val="00A87A03"/>
    <w:rsid w:val="00A87A5C"/>
    <w:rsid w:val="00A87A97"/>
    <w:rsid w:val="00A87B13"/>
    <w:rsid w:val="00A87DC2"/>
    <w:rsid w:val="00A87F95"/>
    <w:rsid w:val="00A90049"/>
    <w:rsid w:val="00A900E6"/>
    <w:rsid w:val="00A90364"/>
    <w:rsid w:val="00A903AA"/>
    <w:rsid w:val="00A906AF"/>
    <w:rsid w:val="00A9073B"/>
    <w:rsid w:val="00A907A7"/>
    <w:rsid w:val="00A90886"/>
    <w:rsid w:val="00A90D27"/>
    <w:rsid w:val="00A90E2E"/>
    <w:rsid w:val="00A90E3A"/>
    <w:rsid w:val="00A90F33"/>
    <w:rsid w:val="00A910D6"/>
    <w:rsid w:val="00A912B9"/>
    <w:rsid w:val="00A914B3"/>
    <w:rsid w:val="00A9189A"/>
    <w:rsid w:val="00A918AC"/>
    <w:rsid w:val="00A91A3A"/>
    <w:rsid w:val="00A91AAC"/>
    <w:rsid w:val="00A91D29"/>
    <w:rsid w:val="00A91EC5"/>
    <w:rsid w:val="00A91F09"/>
    <w:rsid w:val="00A92100"/>
    <w:rsid w:val="00A9216C"/>
    <w:rsid w:val="00A922C9"/>
    <w:rsid w:val="00A926B2"/>
    <w:rsid w:val="00A92736"/>
    <w:rsid w:val="00A9293E"/>
    <w:rsid w:val="00A9294C"/>
    <w:rsid w:val="00A92961"/>
    <w:rsid w:val="00A92A28"/>
    <w:rsid w:val="00A92B45"/>
    <w:rsid w:val="00A92B8A"/>
    <w:rsid w:val="00A92BC8"/>
    <w:rsid w:val="00A92C77"/>
    <w:rsid w:val="00A92D1C"/>
    <w:rsid w:val="00A92DE9"/>
    <w:rsid w:val="00A92E37"/>
    <w:rsid w:val="00A92E7F"/>
    <w:rsid w:val="00A9324F"/>
    <w:rsid w:val="00A93307"/>
    <w:rsid w:val="00A93587"/>
    <w:rsid w:val="00A93674"/>
    <w:rsid w:val="00A93795"/>
    <w:rsid w:val="00A93E13"/>
    <w:rsid w:val="00A93F83"/>
    <w:rsid w:val="00A94176"/>
    <w:rsid w:val="00A94266"/>
    <w:rsid w:val="00A943B0"/>
    <w:rsid w:val="00A944A3"/>
    <w:rsid w:val="00A94578"/>
    <w:rsid w:val="00A94767"/>
    <w:rsid w:val="00A94772"/>
    <w:rsid w:val="00A94D77"/>
    <w:rsid w:val="00A94DA8"/>
    <w:rsid w:val="00A94DF2"/>
    <w:rsid w:val="00A95283"/>
    <w:rsid w:val="00A95498"/>
    <w:rsid w:val="00A9578E"/>
    <w:rsid w:val="00A9587B"/>
    <w:rsid w:val="00A95984"/>
    <w:rsid w:val="00A95A6E"/>
    <w:rsid w:val="00A95E87"/>
    <w:rsid w:val="00A96324"/>
    <w:rsid w:val="00A96326"/>
    <w:rsid w:val="00A96469"/>
    <w:rsid w:val="00A968E4"/>
    <w:rsid w:val="00A96902"/>
    <w:rsid w:val="00A9697A"/>
    <w:rsid w:val="00A96F38"/>
    <w:rsid w:val="00A97143"/>
    <w:rsid w:val="00A971AD"/>
    <w:rsid w:val="00A9728D"/>
    <w:rsid w:val="00A973DE"/>
    <w:rsid w:val="00A9752D"/>
    <w:rsid w:val="00A97639"/>
    <w:rsid w:val="00A976B3"/>
    <w:rsid w:val="00A978FB"/>
    <w:rsid w:val="00A97B44"/>
    <w:rsid w:val="00A97F2B"/>
    <w:rsid w:val="00A97F53"/>
    <w:rsid w:val="00AA039A"/>
    <w:rsid w:val="00AA0450"/>
    <w:rsid w:val="00AA0695"/>
    <w:rsid w:val="00AA06B6"/>
    <w:rsid w:val="00AA07C3"/>
    <w:rsid w:val="00AA09C6"/>
    <w:rsid w:val="00AA0A54"/>
    <w:rsid w:val="00AA0A8F"/>
    <w:rsid w:val="00AA0AA8"/>
    <w:rsid w:val="00AA0ADF"/>
    <w:rsid w:val="00AA0B8E"/>
    <w:rsid w:val="00AA0CAB"/>
    <w:rsid w:val="00AA0F43"/>
    <w:rsid w:val="00AA0F4B"/>
    <w:rsid w:val="00AA102F"/>
    <w:rsid w:val="00AA1077"/>
    <w:rsid w:val="00AA1A90"/>
    <w:rsid w:val="00AA1C70"/>
    <w:rsid w:val="00AA1CAD"/>
    <w:rsid w:val="00AA1E40"/>
    <w:rsid w:val="00AA1FE6"/>
    <w:rsid w:val="00AA2778"/>
    <w:rsid w:val="00AA27D2"/>
    <w:rsid w:val="00AA283A"/>
    <w:rsid w:val="00AA2A6C"/>
    <w:rsid w:val="00AA2C20"/>
    <w:rsid w:val="00AA2E43"/>
    <w:rsid w:val="00AA33A0"/>
    <w:rsid w:val="00AA3457"/>
    <w:rsid w:val="00AA3828"/>
    <w:rsid w:val="00AA3951"/>
    <w:rsid w:val="00AA3C1A"/>
    <w:rsid w:val="00AA4191"/>
    <w:rsid w:val="00AA4899"/>
    <w:rsid w:val="00AA499B"/>
    <w:rsid w:val="00AA4BFA"/>
    <w:rsid w:val="00AA4CAF"/>
    <w:rsid w:val="00AA4CB5"/>
    <w:rsid w:val="00AA5198"/>
    <w:rsid w:val="00AA5323"/>
    <w:rsid w:val="00AA537F"/>
    <w:rsid w:val="00AA56E3"/>
    <w:rsid w:val="00AA5979"/>
    <w:rsid w:val="00AA5A3B"/>
    <w:rsid w:val="00AA5C50"/>
    <w:rsid w:val="00AA5D6F"/>
    <w:rsid w:val="00AA5D86"/>
    <w:rsid w:val="00AA5D93"/>
    <w:rsid w:val="00AA5E5E"/>
    <w:rsid w:val="00AA5F90"/>
    <w:rsid w:val="00AA5FF0"/>
    <w:rsid w:val="00AA6004"/>
    <w:rsid w:val="00AA6220"/>
    <w:rsid w:val="00AA62CE"/>
    <w:rsid w:val="00AA63A2"/>
    <w:rsid w:val="00AA6547"/>
    <w:rsid w:val="00AA69A8"/>
    <w:rsid w:val="00AA69DB"/>
    <w:rsid w:val="00AA6A3A"/>
    <w:rsid w:val="00AA6DC0"/>
    <w:rsid w:val="00AA6DE3"/>
    <w:rsid w:val="00AA6F93"/>
    <w:rsid w:val="00AA748B"/>
    <w:rsid w:val="00AA75A1"/>
    <w:rsid w:val="00AA7769"/>
    <w:rsid w:val="00AA777F"/>
    <w:rsid w:val="00AA7868"/>
    <w:rsid w:val="00AA797E"/>
    <w:rsid w:val="00AA7A39"/>
    <w:rsid w:val="00AA7A55"/>
    <w:rsid w:val="00AA7CB5"/>
    <w:rsid w:val="00AA7D61"/>
    <w:rsid w:val="00AA7D74"/>
    <w:rsid w:val="00AA7DC8"/>
    <w:rsid w:val="00AA7DF2"/>
    <w:rsid w:val="00AA7F8A"/>
    <w:rsid w:val="00AB002F"/>
    <w:rsid w:val="00AB08AE"/>
    <w:rsid w:val="00AB0A35"/>
    <w:rsid w:val="00AB0EBD"/>
    <w:rsid w:val="00AB0EC2"/>
    <w:rsid w:val="00AB10E0"/>
    <w:rsid w:val="00AB1185"/>
    <w:rsid w:val="00AB1320"/>
    <w:rsid w:val="00AB13EC"/>
    <w:rsid w:val="00AB1542"/>
    <w:rsid w:val="00AB1580"/>
    <w:rsid w:val="00AB17A6"/>
    <w:rsid w:val="00AB185A"/>
    <w:rsid w:val="00AB18E6"/>
    <w:rsid w:val="00AB1915"/>
    <w:rsid w:val="00AB1CBE"/>
    <w:rsid w:val="00AB1D81"/>
    <w:rsid w:val="00AB1EF4"/>
    <w:rsid w:val="00AB21A3"/>
    <w:rsid w:val="00AB231D"/>
    <w:rsid w:val="00AB2322"/>
    <w:rsid w:val="00AB2547"/>
    <w:rsid w:val="00AB26B9"/>
    <w:rsid w:val="00AB2AAA"/>
    <w:rsid w:val="00AB2AAF"/>
    <w:rsid w:val="00AB2C20"/>
    <w:rsid w:val="00AB2D79"/>
    <w:rsid w:val="00AB2E0C"/>
    <w:rsid w:val="00AB2F03"/>
    <w:rsid w:val="00AB2FD2"/>
    <w:rsid w:val="00AB3166"/>
    <w:rsid w:val="00AB3243"/>
    <w:rsid w:val="00AB3400"/>
    <w:rsid w:val="00AB342E"/>
    <w:rsid w:val="00AB3488"/>
    <w:rsid w:val="00AB35A9"/>
    <w:rsid w:val="00AB3964"/>
    <w:rsid w:val="00AB3A02"/>
    <w:rsid w:val="00AB3AF7"/>
    <w:rsid w:val="00AB3B25"/>
    <w:rsid w:val="00AB3C1D"/>
    <w:rsid w:val="00AB3C83"/>
    <w:rsid w:val="00AB3C90"/>
    <w:rsid w:val="00AB3D90"/>
    <w:rsid w:val="00AB3E2B"/>
    <w:rsid w:val="00AB42EE"/>
    <w:rsid w:val="00AB435F"/>
    <w:rsid w:val="00AB452D"/>
    <w:rsid w:val="00AB45D5"/>
    <w:rsid w:val="00AB4929"/>
    <w:rsid w:val="00AB49C2"/>
    <w:rsid w:val="00AB4AED"/>
    <w:rsid w:val="00AB4B3E"/>
    <w:rsid w:val="00AB4B67"/>
    <w:rsid w:val="00AB536B"/>
    <w:rsid w:val="00AB547C"/>
    <w:rsid w:val="00AB570F"/>
    <w:rsid w:val="00AB57E9"/>
    <w:rsid w:val="00AB5AAE"/>
    <w:rsid w:val="00AB5BD1"/>
    <w:rsid w:val="00AB5C70"/>
    <w:rsid w:val="00AB5D63"/>
    <w:rsid w:val="00AB5DB2"/>
    <w:rsid w:val="00AB5E2B"/>
    <w:rsid w:val="00AB648A"/>
    <w:rsid w:val="00AB64AC"/>
    <w:rsid w:val="00AB66DD"/>
    <w:rsid w:val="00AB6AC9"/>
    <w:rsid w:val="00AB6CDA"/>
    <w:rsid w:val="00AB7193"/>
    <w:rsid w:val="00AB71E4"/>
    <w:rsid w:val="00AB7439"/>
    <w:rsid w:val="00AB747E"/>
    <w:rsid w:val="00AB74D8"/>
    <w:rsid w:val="00AB764B"/>
    <w:rsid w:val="00AB76C8"/>
    <w:rsid w:val="00AB7723"/>
    <w:rsid w:val="00AB77EF"/>
    <w:rsid w:val="00AB783D"/>
    <w:rsid w:val="00AB7A5B"/>
    <w:rsid w:val="00AB7C44"/>
    <w:rsid w:val="00AB7E0D"/>
    <w:rsid w:val="00AC01DD"/>
    <w:rsid w:val="00AC02E0"/>
    <w:rsid w:val="00AC0500"/>
    <w:rsid w:val="00AC0696"/>
    <w:rsid w:val="00AC0A30"/>
    <w:rsid w:val="00AC0DBF"/>
    <w:rsid w:val="00AC0E3C"/>
    <w:rsid w:val="00AC0F92"/>
    <w:rsid w:val="00AC1018"/>
    <w:rsid w:val="00AC13BD"/>
    <w:rsid w:val="00AC148E"/>
    <w:rsid w:val="00AC19F2"/>
    <w:rsid w:val="00AC1A0C"/>
    <w:rsid w:val="00AC1D41"/>
    <w:rsid w:val="00AC1D4F"/>
    <w:rsid w:val="00AC1DF6"/>
    <w:rsid w:val="00AC200D"/>
    <w:rsid w:val="00AC211B"/>
    <w:rsid w:val="00AC22FA"/>
    <w:rsid w:val="00AC23F8"/>
    <w:rsid w:val="00AC28B8"/>
    <w:rsid w:val="00AC2918"/>
    <w:rsid w:val="00AC2997"/>
    <w:rsid w:val="00AC2A61"/>
    <w:rsid w:val="00AC2CD4"/>
    <w:rsid w:val="00AC2D7A"/>
    <w:rsid w:val="00AC2DD3"/>
    <w:rsid w:val="00AC2FA0"/>
    <w:rsid w:val="00AC2FEC"/>
    <w:rsid w:val="00AC3110"/>
    <w:rsid w:val="00AC3211"/>
    <w:rsid w:val="00AC3384"/>
    <w:rsid w:val="00AC34AC"/>
    <w:rsid w:val="00AC35E1"/>
    <w:rsid w:val="00AC35F1"/>
    <w:rsid w:val="00AC38D1"/>
    <w:rsid w:val="00AC38FE"/>
    <w:rsid w:val="00AC3A10"/>
    <w:rsid w:val="00AC3A94"/>
    <w:rsid w:val="00AC3C61"/>
    <w:rsid w:val="00AC3F7E"/>
    <w:rsid w:val="00AC3FB0"/>
    <w:rsid w:val="00AC4342"/>
    <w:rsid w:val="00AC4791"/>
    <w:rsid w:val="00AC4995"/>
    <w:rsid w:val="00AC4C57"/>
    <w:rsid w:val="00AC4CCB"/>
    <w:rsid w:val="00AC4F9A"/>
    <w:rsid w:val="00AC51B9"/>
    <w:rsid w:val="00AC5392"/>
    <w:rsid w:val="00AC5500"/>
    <w:rsid w:val="00AC553D"/>
    <w:rsid w:val="00AC5D81"/>
    <w:rsid w:val="00AC60D3"/>
    <w:rsid w:val="00AC6129"/>
    <w:rsid w:val="00AC6312"/>
    <w:rsid w:val="00AC64E0"/>
    <w:rsid w:val="00AC65CB"/>
    <w:rsid w:val="00AC66D4"/>
    <w:rsid w:val="00AC6737"/>
    <w:rsid w:val="00AC67A5"/>
    <w:rsid w:val="00AC67F2"/>
    <w:rsid w:val="00AC698A"/>
    <w:rsid w:val="00AC6A27"/>
    <w:rsid w:val="00AC6A93"/>
    <w:rsid w:val="00AC6AE4"/>
    <w:rsid w:val="00AC6C63"/>
    <w:rsid w:val="00AC6D7F"/>
    <w:rsid w:val="00AC7143"/>
    <w:rsid w:val="00AC7714"/>
    <w:rsid w:val="00AC77C5"/>
    <w:rsid w:val="00AC789C"/>
    <w:rsid w:val="00AC7B3C"/>
    <w:rsid w:val="00AC7D41"/>
    <w:rsid w:val="00AC7E9C"/>
    <w:rsid w:val="00AC7EB1"/>
    <w:rsid w:val="00AC7F14"/>
    <w:rsid w:val="00AD043A"/>
    <w:rsid w:val="00AD04C4"/>
    <w:rsid w:val="00AD054A"/>
    <w:rsid w:val="00AD05CF"/>
    <w:rsid w:val="00AD06D7"/>
    <w:rsid w:val="00AD072C"/>
    <w:rsid w:val="00AD0786"/>
    <w:rsid w:val="00AD083E"/>
    <w:rsid w:val="00AD0968"/>
    <w:rsid w:val="00AD0969"/>
    <w:rsid w:val="00AD09A8"/>
    <w:rsid w:val="00AD0DE3"/>
    <w:rsid w:val="00AD0E8B"/>
    <w:rsid w:val="00AD0F5A"/>
    <w:rsid w:val="00AD12ED"/>
    <w:rsid w:val="00AD1311"/>
    <w:rsid w:val="00AD1313"/>
    <w:rsid w:val="00AD1464"/>
    <w:rsid w:val="00AD1D47"/>
    <w:rsid w:val="00AD20DB"/>
    <w:rsid w:val="00AD2104"/>
    <w:rsid w:val="00AD21C3"/>
    <w:rsid w:val="00AD2307"/>
    <w:rsid w:val="00AD24BB"/>
    <w:rsid w:val="00AD2583"/>
    <w:rsid w:val="00AD2933"/>
    <w:rsid w:val="00AD2A34"/>
    <w:rsid w:val="00AD2A69"/>
    <w:rsid w:val="00AD2AB5"/>
    <w:rsid w:val="00AD2B92"/>
    <w:rsid w:val="00AD2BC6"/>
    <w:rsid w:val="00AD2C42"/>
    <w:rsid w:val="00AD2F3F"/>
    <w:rsid w:val="00AD307B"/>
    <w:rsid w:val="00AD30CF"/>
    <w:rsid w:val="00AD337C"/>
    <w:rsid w:val="00AD338E"/>
    <w:rsid w:val="00AD3596"/>
    <w:rsid w:val="00AD35D5"/>
    <w:rsid w:val="00AD373B"/>
    <w:rsid w:val="00AD38A5"/>
    <w:rsid w:val="00AD3ACD"/>
    <w:rsid w:val="00AD40A5"/>
    <w:rsid w:val="00AD40AE"/>
    <w:rsid w:val="00AD40D9"/>
    <w:rsid w:val="00AD4161"/>
    <w:rsid w:val="00AD4413"/>
    <w:rsid w:val="00AD44C9"/>
    <w:rsid w:val="00AD487E"/>
    <w:rsid w:val="00AD48B3"/>
    <w:rsid w:val="00AD490E"/>
    <w:rsid w:val="00AD4BA9"/>
    <w:rsid w:val="00AD4BB6"/>
    <w:rsid w:val="00AD4BB7"/>
    <w:rsid w:val="00AD4E7F"/>
    <w:rsid w:val="00AD4F09"/>
    <w:rsid w:val="00AD4F58"/>
    <w:rsid w:val="00AD513F"/>
    <w:rsid w:val="00AD5432"/>
    <w:rsid w:val="00AD5637"/>
    <w:rsid w:val="00AD58E0"/>
    <w:rsid w:val="00AD595F"/>
    <w:rsid w:val="00AD5A9F"/>
    <w:rsid w:val="00AD5AAB"/>
    <w:rsid w:val="00AD6008"/>
    <w:rsid w:val="00AD6020"/>
    <w:rsid w:val="00AD606C"/>
    <w:rsid w:val="00AD61E9"/>
    <w:rsid w:val="00AD63D7"/>
    <w:rsid w:val="00AD64B3"/>
    <w:rsid w:val="00AD65AE"/>
    <w:rsid w:val="00AD6646"/>
    <w:rsid w:val="00AD6743"/>
    <w:rsid w:val="00AD6A24"/>
    <w:rsid w:val="00AD6A79"/>
    <w:rsid w:val="00AD6C72"/>
    <w:rsid w:val="00AD6E8D"/>
    <w:rsid w:val="00AD710A"/>
    <w:rsid w:val="00AD7163"/>
    <w:rsid w:val="00AD72F4"/>
    <w:rsid w:val="00AD7B83"/>
    <w:rsid w:val="00AD7BE3"/>
    <w:rsid w:val="00AD7BE6"/>
    <w:rsid w:val="00AD7FA6"/>
    <w:rsid w:val="00AD7FF5"/>
    <w:rsid w:val="00AE0038"/>
    <w:rsid w:val="00AE0152"/>
    <w:rsid w:val="00AE02C5"/>
    <w:rsid w:val="00AE05E3"/>
    <w:rsid w:val="00AE0619"/>
    <w:rsid w:val="00AE0A24"/>
    <w:rsid w:val="00AE0AE4"/>
    <w:rsid w:val="00AE0B3A"/>
    <w:rsid w:val="00AE0C19"/>
    <w:rsid w:val="00AE1A93"/>
    <w:rsid w:val="00AE1B04"/>
    <w:rsid w:val="00AE1DFB"/>
    <w:rsid w:val="00AE1E7C"/>
    <w:rsid w:val="00AE1F57"/>
    <w:rsid w:val="00AE2453"/>
    <w:rsid w:val="00AE2533"/>
    <w:rsid w:val="00AE2669"/>
    <w:rsid w:val="00AE26A2"/>
    <w:rsid w:val="00AE27D8"/>
    <w:rsid w:val="00AE2869"/>
    <w:rsid w:val="00AE2989"/>
    <w:rsid w:val="00AE2AC5"/>
    <w:rsid w:val="00AE2BCD"/>
    <w:rsid w:val="00AE2C64"/>
    <w:rsid w:val="00AE2DDF"/>
    <w:rsid w:val="00AE2EC6"/>
    <w:rsid w:val="00AE3946"/>
    <w:rsid w:val="00AE3958"/>
    <w:rsid w:val="00AE3A95"/>
    <w:rsid w:val="00AE3D68"/>
    <w:rsid w:val="00AE3D73"/>
    <w:rsid w:val="00AE3D7C"/>
    <w:rsid w:val="00AE3E6A"/>
    <w:rsid w:val="00AE3EE9"/>
    <w:rsid w:val="00AE3F7A"/>
    <w:rsid w:val="00AE44DD"/>
    <w:rsid w:val="00AE483D"/>
    <w:rsid w:val="00AE4A5D"/>
    <w:rsid w:val="00AE4B37"/>
    <w:rsid w:val="00AE4C3D"/>
    <w:rsid w:val="00AE4C6F"/>
    <w:rsid w:val="00AE4D42"/>
    <w:rsid w:val="00AE5460"/>
    <w:rsid w:val="00AE55DD"/>
    <w:rsid w:val="00AE55E4"/>
    <w:rsid w:val="00AE565C"/>
    <w:rsid w:val="00AE5A06"/>
    <w:rsid w:val="00AE5AA9"/>
    <w:rsid w:val="00AE5D46"/>
    <w:rsid w:val="00AE5D84"/>
    <w:rsid w:val="00AE6153"/>
    <w:rsid w:val="00AE6166"/>
    <w:rsid w:val="00AE61C4"/>
    <w:rsid w:val="00AE635D"/>
    <w:rsid w:val="00AE64B1"/>
    <w:rsid w:val="00AE64F9"/>
    <w:rsid w:val="00AE6629"/>
    <w:rsid w:val="00AE69F6"/>
    <w:rsid w:val="00AE6A22"/>
    <w:rsid w:val="00AE6A90"/>
    <w:rsid w:val="00AE6C26"/>
    <w:rsid w:val="00AE6F96"/>
    <w:rsid w:val="00AE7039"/>
    <w:rsid w:val="00AE7071"/>
    <w:rsid w:val="00AE70CC"/>
    <w:rsid w:val="00AE7196"/>
    <w:rsid w:val="00AE733A"/>
    <w:rsid w:val="00AE739E"/>
    <w:rsid w:val="00AE7441"/>
    <w:rsid w:val="00AE79CB"/>
    <w:rsid w:val="00AE79E4"/>
    <w:rsid w:val="00AE7A3D"/>
    <w:rsid w:val="00AE7A8D"/>
    <w:rsid w:val="00AE7BC0"/>
    <w:rsid w:val="00AE7BEE"/>
    <w:rsid w:val="00AE7C1D"/>
    <w:rsid w:val="00AE7CCC"/>
    <w:rsid w:val="00AF0373"/>
    <w:rsid w:val="00AF0DA5"/>
    <w:rsid w:val="00AF0E05"/>
    <w:rsid w:val="00AF0F4A"/>
    <w:rsid w:val="00AF104D"/>
    <w:rsid w:val="00AF12D5"/>
    <w:rsid w:val="00AF1C19"/>
    <w:rsid w:val="00AF1EE0"/>
    <w:rsid w:val="00AF2823"/>
    <w:rsid w:val="00AF2A53"/>
    <w:rsid w:val="00AF2BC3"/>
    <w:rsid w:val="00AF3BAC"/>
    <w:rsid w:val="00AF401F"/>
    <w:rsid w:val="00AF40ED"/>
    <w:rsid w:val="00AF4273"/>
    <w:rsid w:val="00AF42F8"/>
    <w:rsid w:val="00AF4593"/>
    <w:rsid w:val="00AF45F2"/>
    <w:rsid w:val="00AF4A4F"/>
    <w:rsid w:val="00AF524B"/>
    <w:rsid w:val="00AF53B5"/>
    <w:rsid w:val="00AF53CC"/>
    <w:rsid w:val="00AF5473"/>
    <w:rsid w:val="00AF5A01"/>
    <w:rsid w:val="00AF5A3A"/>
    <w:rsid w:val="00AF5B4F"/>
    <w:rsid w:val="00AF5CFC"/>
    <w:rsid w:val="00AF5DAD"/>
    <w:rsid w:val="00AF637B"/>
    <w:rsid w:val="00AF65A0"/>
    <w:rsid w:val="00AF65E3"/>
    <w:rsid w:val="00AF65FF"/>
    <w:rsid w:val="00AF666B"/>
    <w:rsid w:val="00AF6671"/>
    <w:rsid w:val="00AF6A07"/>
    <w:rsid w:val="00AF6AF1"/>
    <w:rsid w:val="00AF6B62"/>
    <w:rsid w:val="00AF6C12"/>
    <w:rsid w:val="00AF7490"/>
    <w:rsid w:val="00AF7517"/>
    <w:rsid w:val="00AF75B1"/>
    <w:rsid w:val="00AF763F"/>
    <w:rsid w:val="00AF797A"/>
    <w:rsid w:val="00AF7CA5"/>
    <w:rsid w:val="00AF7CC0"/>
    <w:rsid w:val="00AF7D43"/>
    <w:rsid w:val="00AF7D68"/>
    <w:rsid w:val="00AF7EF2"/>
    <w:rsid w:val="00AF7F7C"/>
    <w:rsid w:val="00B0028A"/>
    <w:rsid w:val="00B0058D"/>
    <w:rsid w:val="00B005CA"/>
    <w:rsid w:val="00B00ACB"/>
    <w:rsid w:val="00B00B6D"/>
    <w:rsid w:val="00B00C2C"/>
    <w:rsid w:val="00B00C71"/>
    <w:rsid w:val="00B00D04"/>
    <w:rsid w:val="00B00F6A"/>
    <w:rsid w:val="00B0105B"/>
    <w:rsid w:val="00B01163"/>
    <w:rsid w:val="00B01414"/>
    <w:rsid w:val="00B0142D"/>
    <w:rsid w:val="00B01590"/>
    <w:rsid w:val="00B015C7"/>
    <w:rsid w:val="00B0181E"/>
    <w:rsid w:val="00B019AD"/>
    <w:rsid w:val="00B019CF"/>
    <w:rsid w:val="00B01E0F"/>
    <w:rsid w:val="00B0213D"/>
    <w:rsid w:val="00B02290"/>
    <w:rsid w:val="00B02361"/>
    <w:rsid w:val="00B02394"/>
    <w:rsid w:val="00B023F6"/>
    <w:rsid w:val="00B02491"/>
    <w:rsid w:val="00B024EF"/>
    <w:rsid w:val="00B0265D"/>
    <w:rsid w:val="00B02846"/>
    <w:rsid w:val="00B028CC"/>
    <w:rsid w:val="00B02A23"/>
    <w:rsid w:val="00B02A8B"/>
    <w:rsid w:val="00B02AA8"/>
    <w:rsid w:val="00B02D6C"/>
    <w:rsid w:val="00B02DC4"/>
    <w:rsid w:val="00B02F09"/>
    <w:rsid w:val="00B03012"/>
    <w:rsid w:val="00B030E7"/>
    <w:rsid w:val="00B03689"/>
    <w:rsid w:val="00B03860"/>
    <w:rsid w:val="00B0398D"/>
    <w:rsid w:val="00B03A92"/>
    <w:rsid w:val="00B03B12"/>
    <w:rsid w:val="00B03B53"/>
    <w:rsid w:val="00B03C8A"/>
    <w:rsid w:val="00B03CC5"/>
    <w:rsid w:val="00B03D88"/>
    <w:rsid w:val="00B03EFE"/>
    <w:rsid w:val="00B04182"/>
    <w:rsid w:val="00B04490"/>
    <w:rsid w:val="00B049E2"/>
    <w:rsid w:val="00B04CC2"/>
    <w:rsid w:val="00B04D1C"/>
    <w:rsid w:val="00B04D6D"/>
    <w:rsid w:val="00B04D7D"/>
    <w:rsid w:val="00B052BF"/>
    <w:rsid w:val="00B05618"/>
    <w:rsid w:val="00B056B4"/>
    <w:rsid w:val="00B056DB"/>
    <w:rsid w:val="00B0588D"/>
    <w:rsid w:val="00B05890"/>
    <w:rsid w:val="00B058B2"/>
    <w:rsid w:val="00B05B25"/>
    <w:rsid w:val="00B05ED1"/>
    <w:rsid w:val="00B06002"/>
    <w:rsid w:val="00B06140"/>
    <w:rsid w:val="00B06154"/>
    <w:rsid w:val="00B06272"/>
    <w:rsid w:val="00B06A59"/>
    <w:rsid w:val="00B06B60"/>
    <w:rsid w:val="00B06BAD"/>
    <w:rsid w:val="00B06CE4"/>
    <w:rsid w:val="00B07125"/>
    <w:rsid w:val="00B0724A"/>
    <w:rsid w:val="00B072D6"/>
    <w:rsid w:val="00B07388"/>
    <w:rsid w:val="00B07421"/>
    <w:rsid w:val="00B07929"/>
    <w:rsid w:val="00B07A7D"/>
    <w:rsid w:val="00B07BD0"/>
    <w:rsid w:val="00B07D0C"/>
    <w:rsid w:val="00B07E4F"/>
    <w:rsid w:val="00B07E75"/>
    <w:rsid w:val="00B07F9A"/>
    <w:rsid w:val="00B10007"/>
    <w:rsid w:val="00B101E6"/>
    <w:rsid w:val="00B105BB"/>
    <w:rsid w:val="00B107A6"/>
    <w:rsid w:val="00B10C63"/>
    <w:rsid w:val="00B10EBC"/>
    <w:rsid w:val="00B10F23"/>
    <w:rsid w:val="00B1110D"/>
    <w:rsid w:val="00B112E2"/>
    <w:rsid w:val="00B1140B"/>
    <w:rsid w:val="00B114CC"/>
    <w:rsid w:val="00B116A9"/>
    <w:rsid w:val="00B11751"/>
    <w:rsid w:val="00B1180B"/>
    <w:rsid w:val="00B1194B"/>
    <w:rsid w:val="00B11C91"/>
    <w:rsid w:val="00B11DAE"/>
    <w:rsid w:val="00B12042"/>
    <w:rsid w:val="00B122D1"/>
    <w:rsid w:val="00B123E6"/>
    <w:rsid w:val="00B124CC"/>
    <w:rsid w:val="00B125B2"/>
    <w:rsid w:val="00B126E7"/>
    <w:rsid w:val="00B1274E"/>
    <w:rsid w:val="00B12866"/>
    <w:rsid w:val="00B12A67"/>
    <w:rsid w:val="00B12B12"/>
    <w:rsid w:val="00B12C40"/>
    <w:rsid w:val="00B12CC1"/>
    <w:rsid w:val="00B12D78"/>
    <w:rsid w:val="00B12DA9"/>
    <w:rsid w:val="00B12DF5"/>
    <w:rsid w:val="00B12E7E"/>
    <w:rsid w:val="00B1325E"/>
    <w:rsid w:val="00B13318"/>
    <w:rsid w:val="00B134B3"/>
    <w:rsid w:val="00B1360B"/>
    <w:rsid w:val="00B139CB"/>
    <w:rsid w:val="00B13D62"/>
    <w:rsid w:val="00B13DB2"/>
    <w:rsid w:val="00B13E61"/>
    <w:rsid w:val="00B13F34"/>
    <w:rsid w:val="00B13FB0"/>
    <w:rsid w:val="00B141C7"/>
    <w:rsid w:val="00B1429E"/>
    <w:rsid w:val="00B142A2"/>
    <w:rsid w:val="00B1434D"/>
    <w:rsid w:val="00B14396"/>
    <w:rsid w:val="00B14646"/>
    <w:rsid w:val="00B1471B"/>
    <w:rsid w:val="00B14A51"/>
    <w:rsid w:val="00B15198"/>
    <w:rsid w:val="00B15220"/>
    <w:rsid w:val="00B152DE"/>
    <w:rsid w:val="00B1586A"/>
    <w:rsid w:val="00B1595E"/>
    <w:rsid w:val="00B15C1F"/>
    <w:rsid w:val="00B15D29"/>
    <w:rsid w:val="00B15FA6"/>
    <w:rsid w:val="00B16061"/>
    <w:rsid w:val="00B1615C"/>
    <w:rsid w:val="00B1617D"/>
    <w:rsid w:val="00B1629E"/>
    <w:rsid w:val="00B1647F"/>
    <w:rsid w:val="00B1653A"/>
    <w:rsid w:val="00B166B2"/>
    <w:rsid w:val="00B167FA"/>
    <w:rsid w:val="00B16837"/>
    <w:rsid w:val="00B16893"/>
    <w:rsid w:val="00B169D7"/>
    <w:rsid w:val="00B16F59"/>
    <w:rsid w:val="00B173A8"/>
    <w:rsid w:val="00B17485"/>
    <w:rsid w:val="00B178AF"/>
    <w:rsid w:val="00B1792A"/>
    <w:rsid w:val="00B17CDE"/>
    <w:rsid w:val="00B2018B"/>
    <w:rsid w:val="00B202CC"/>
    <w:rsid w:val="00B203BC"/>
    <w:rsid w:val="00B203EF"/>
    <w:rsid w:val="00B20411"/>
    <w:rsid w:val="00B2042B"/>
    <w:rsid w:val="00B205EB"/>
    <w:rsid w:val="00B20720"/>
    <w:rsid w:val="00B2077D"/>
    <w:rsid w:val="00B208D3"/>
    <w:rsid w:val="00B20A2E"/>
    <w:rsid w:val="00B20B09"/>
    <w:rsid w:val="00B20B5D"/>
    <w:rsid w:val="00B20BDE"/>
    <w:rsid w:val="00B20C7B"/>
    <w:rsid w:val="00B20E18"/>
    <w:rsid w:val="00B20F73"/>
    <w:rsid w:val="00B20F92"/>
    <w:rsid w:val="00B20F96"/>
    <w:rsid w:val="00B2105C"/>
    <w:rsid w:val="00B210F0"/>
    <w:rsid w:val="00B2115C"/>
    <w:rsid w:val="00B21534"/>
    <w:rsid w:val="00B215B3"/>
    <w:rsid w:val="00B2166B"/>
    <w:rsid w:val="00B21C6C"/>
    <w:rsid w:val="00B21C93"/>
    <w:rsid w:val="00B21C9C"/>
    <w:rsid w:val="00B21D13"/>
    <w:rsid w:val="00B21E47"/>
    <w:rsid w:val="00B21F0A"/>
    <w:rsid w:val="00B2200A"/>
    <w:rsid w:val="00B222A4"/>
    <w:rsid w:val="00B22584"/>
    <w:rsid w:val="00B226D1"/>
    <w:rsid w:val="00B2276F"/>
    <w:rsid w:val="00B22874"/>
    <w:rsid w:val="00B22BCB"/>
    <w:rsid w:val="00B22C17"/>
    <w:rsid w:val="00B22D9D"/>
    <w:rsid w:val="00B22DC6"/>
    <w:rsid w:val="00B22DFF"/>
    <w:rsid w:val="00B230C1"/>
    <w:rsid w:val="00B23211"/>
    <w:rsid w:val="00B23281"/>
    <w:rsid w:val="00B23313"/>
    <w:rsid w:val="00B235A4"/>
    <w:rsid w:val="00B235DD"/>
    <w:rsid w:val="00B235ED"/>
    <w:rsid w:val="00B23607"/>
    <w:rsid w:val="00B23765"/>
    <w:rsid w:val="00B237BA"/>
    <w:rsid w:val="00B238AE"/>
    <w:rsid w:val="00B238FC"/>
    <w:rsid w:val="00B23B08"/>
    <w:rsid w:val="00B240B2"/>
    <w:rsid w:val="00B2421C"/>
    <w:rsid w:val="00B2422A"/>
    <w:rsid w:val="00B243E8"/>
    <w:rsid w:val="00B24722"/>
    <w:rsid w:val="00B24B08"/>
    <w:rsid w:val="00B24BA5"/>
    <w:rsid w:val="00B24BE9"/>
    <w:rsid w:val="00B24C13"/>
    <w:rsid w:val="00B24C21"/>
    <w:rsid w:val="00B24F97"/>
    <w:rsid w:val="00B25247"/>
    <w:rsid w:val="00B257EA"/>
    <w:rsid w:val="00B257F2"/>
    <w:rsid w:val="00B25A23"/>
    <w:rsid w:val="00B25A6B"/>
    <w:rsid w:val="00B25CFA"/>
    <w:rsid w:val="00B25F8F"/>
    <w:rsid w:val="00B2611A"/>
    <w:rsid w:val="00B26152"/>
    <w:rsid w:val="00B26242"/>
    <w:rsid w:val="00B262B2"/>
    <w:rsid w:val="00B262D0"/>
    <w:rsid w:val="00B262E0"/>
    <w:rsid w:val="00B262FB"/>
    <w:rsid w:val="00B263B2"/>
    <w:rsid w:val="00B26470"/>
    <w:rsid w:val="00B2647A"/>
    <w:rsid w:val="00B26931"/>
    <w:rsid w:val="00B26A97"/>
    <w:rsid w:val="00B26C9F"/>
    <w:rsid w:val="00B26E7A"/>
    <w:rsid w:val="00B26E8C"/>
    <w:rsid w:val="00B27002"/>
    <w:rsid w:val="00B2718D"/>
    <w:rsid w:val="00B27461"/>
    <w:rsid w:val="00B27829"/>
    <w:rsid w:val="00B278F6"/>
    <w:rsid w:val="00B27A06"/>
    <w:rsid w:val="00B27A7E"/>
    <w:rsid w:val="00B27C3A"/>
    <w:rsid w:val="00B27C78"/>
    <w:rsid w:val="00B27CC3"/>
    <w:rsid w:val="00B27D82"/>
    <w:rsid w:val="00B27E79"/>
    <w:rsid w:val="00B27F53"/>
    <w:rsid w:val="00B3005F"/>
    <w:rsid w:val="00B30162"/>
    <w:rsid w:val="00B302E4"/>
    <w:rsid w:val="00B303C9"/>
    <w:rsid w:val="00B3043D"/>
    <w:rsid w:val="00B30467"/>
    <w:rsid w:val="00B304FD"/>
    <w:rsid w:val="00B305BE"/>
    <w:rsid w:val="00B306B5"/>
    <w:rsid w:val="00B306CA"/>
    <w:rsid w:val="00B30765"/>
    <w:rsid w:val="00B3085E"/>
    <w:rsid w:val="00B3090F"/>
    <w:rsid w:val="00B30AAB"/>
    <w:rsid w:val="00B30C55"/>
    <w:rsid w:val="00B30D72"/>
    <w:rsid w:val="00B30DBD"/>
    <w:rsid w:val="00B30E42"/>
    <w:rsid w:val="00B30F78"/>
    <w:rsid w:val="00B31146"/>
    <w:rsid w:val="00B31632"/>
    <w:rsid w:val="00B316A7"/>
    <w:rsid w:val="00B318A8"/>
    <w:rsid w:val="00B319D6"/>
    <w:rsid w:val="00B31A25"/>
    <w:rsid w:val="00B31BA1"/>
    <w:rsid w:val="00B31BB8"/>
    <w:rsid w:val="00B31BC5"/>
    <w:rsid w:val="00B31D64"/>
    <w:rsid w:val="00B31EB7"/>
    <w:rsid w:val="00B32099"/>
    <w:rsid w:val="00B3230D"/>
    <w:rsid w:val="00B32323"/>
    <w:rsid w:val="00B32324"/>
    <w:rsid w:val="00B32657"/>
    <w:rsid w:val="00B32888"/>
    <w:rsid w:val="00B32912"/>
    <w:rsid w:val="00B32973"/>
    <w:rsid w:val="00B32A21"/>
    <w:rsid w:val="00B32A43"/>
    <w:rsid w:val="00B32A44"/>
    <w:rsid w:val="00B32A94"/>
    <w:rsid w:val="00B32C36"/>
    <w:rsid w:val="00B331A3"/>
    <w:rsid w:val="00B332DB"/>
    <w:rsid w:val="00B33304"/>
    <w:rsid w:val="00B3366F"/>
    <w:rsid w:val="00B339A8"/>
    <w:rsid w:val="00B33A18"/>
    <w:rsid w:val="00B33BDD"/>
    <w:rsid w:val="00B33CCF"/>
    <w:rsid w:val="00B33FEE"/>
    <w:rsid w:val="00B34160"/>
    <w:rsid w:val="00B34199"/>
    <w:rsid w:val="00B34330"/>
    <w:rsid w:val="00B34342"/>
    <w:rsid w:val="00B345D6"/>
    <w:rsid w:val="00B3473E"/>
    <w:rsid w:val="00B34750"/>
    <w:rsid w:val="00B3491D"/>
    <w:rsid w:val="00B34B04"/>
    <w:rsid w:val="00B34C9D"/>
    <w:rsid w:val="00B34DC8"/>
    <w:rsid w:val="00B34FC4"/>
    <w:rsid w:val="00B350E8"/>
    <w:rsid w:val="00B358F3"/>
    <w:rsid w:val="00B35AC3"/>
    <w:rsid w:val="00B35E90"/>
    <w:rsid w:val="00B35F0D"/>
    <w:rsid w:val="00B35F48"/>
    <w:rsid w:val="00B36084"/>
    <w:rsid w:val="00B3615D"/>
    <w:rsid w:val="00B3615E"/>
    <w:rsid w:val="00B36372"/>
    <w:rsid w:val="00B36496"/>
    <w:rsid w:val="00B364FF"/>
    <w:rsid w:val="00B36688"/>
    <w:rsid w:val="00B36941"/>
    <w:rsid w:val="00B36F86"/>
    <w:rsid w:val="00B370ED"/>
    <w:rsid w:val="00B37318"/>
    <w:rsid w:val="00B374B4"/>
    <w:rsid w:val="00B374FA"/>
    <w:rsid w:val="00B37609"/>
    <w:rsid w:val="00B37C2B"/>
    <w:rsid w:val="00B37FE6"/>
    <w:rsid w:val="00B400F5"/>
    <w:rsid w:val="00B404B2"/>
    <w:rsid w:val="00B40640"/>
    <w:rsid w:val="00B4087E"/>
    <w:rsid w:val="00B40881"/>
    <w:rsid w:val="00B409BB"/>
    <w:rsid w:val="00B40A27"/>
    <w:rsid w:val="00B40B8D"/>
    <w:rsid w:val="00B40C92"/>
    <w:rsid w:val="00B40D4E"/>
    <w:rsid w:val="00B40DFB"/>
    <w:rsid w:val="00B40DFF"/>
    <w:rsid w:val="00B40E93"/>
    <w:rsid w:val="00B41058"/>
    <w:rsid w:val="00B41101"/>
    <w:rsid w:val="00B41152"/>
    <w:rsid w:val="00B41401"/>
    <w:rsid w:val="00B41434"/>
    <w:rsid w:val="00B4143A"/>
    <w:rsid w:val="00B4155B"/>
    <w:rsid w:val="00B415CD"/>
    <w:rsid w:val="00B42010"/>
    <w:rsid w:val="00B42151"/>
    <w:rsid w:val="00B422EC"/>
    <w:rsid w:val="00B423A7"/>
    <w:rsid w:val="00B424EE"/>
    <w:rsid w:val="00B425E4"/>
    <w:rsid w:val="00B42743"/>
    <w:rsid w:val="00B42799"/>
    <w:rsid w:val="00B428F1"/>
    <w:rsid w:val="00B42927"/>
    <w:rsid w:val="00B42B10"/>
    <w:rsid w:val="00B42C79"/>
    <w:rsid w:val="00B42C88"/>
    <w:rsid w:val="00B42CF1"/>
    <w:rsid w:val="00B42DE2"/>
    <w:rsid w:val="00B43009"/>
    <w:rsid w:val="00B4312F"/>
    <w:rsid w:val="00B431C7"/>
    <w:rsid w:val="00B43338"/>
    <w:rsid w:val="00B433C7"/>
    <w:rsid w:val="00B43450"/>
    <w:rsid w:val="00B4391F"/>
    <w:rsid w:val="00B43B43"/>
    <w:rsid w:val="00B43BE6"/>
    <w:rsid w:val="00B43C57"/>
    <w:rsid w:val="00B43C65"/>
    <w:rsid w:val="00B440AA"/>
    <w:rsid w:val="00B44145"/>
    <w:rsid w:val="00B4423C"/>
    <w:rsid w:val="00B44583"/>
    <w:rsid w:val="00B446CE"/>
    <w:rsid w:val="00B44800"/>
    <w:rsid w:val="00B44896"/>
    <w:rsid w:val="00B44AB8"/>
    <w:rsid w:val="00B44C9C"/>
    <w:rsid w:val="00B44E17"/>
    <w:rsid w:val="00B450D7"/>
    <w:rsid w:val="00B45279"/>
    <w:rsid w:val="00B452AD"/>
    <w:rsid w:val="00B45672"/>
    <w:rsid w:val="00B45762"/>
    <w:rsid w:val="00B458B7"/>
    <w:rsid w:val="00B45D48"/>
    <w:rsid w:val="00B46336"/>
    <w:rsid w:val="00B46431"/>
    <w:rsid w:val="00B4676C"/>
    <w:rsid w:val="00B46A26"/>
    <w:rsid w:val="00B46AEC"/>
    <w:rsid w:val="00B46BBD"/>
    <w:rsid w:val="00B46C51"/>
    <w:rsid w:val="00B46FDD"/>
    <w:rsid w:val="00B47150"/>
    <w:rsid w:val="00B47211"/>
    <w:rsid w:val="00B4727E"/>
    <w:rsid w:val="00B47361"/>
    <w:rsid w:val="00B478E2"/>
    <w:rsid w:val="00B47C93"/>
    <w:rsid w:val="00B47CF2"/>
    <w:rsid w:val="00B47D56"/>
    <w:rsid w:val="00B47D81"/>
    <w:rsid w:val="00B47DBC"/>
    <w:rsid w:val="00B47E9D"/>
    <w:rsid w:val="00B50018"/>
    <w:rsid w:val="00B503AD"/>
    <w:rsid w:val="00B50695"/>
    <w:rsid w:val="00B508CE"/>
    <w:rsid w:val="00B50964"/>
    <w:rsid w:val="00B50AEE"/>
    <w:rsid w:val="00B50B54"/>
    <w:rsid w:val="00B50CB4"/>
    <w:rsid w:val="00B50CC9"/>
    <w:rsid w:val="00B50FFE"/>
    <w:rsid w:val="00B51257"/>
    <w:rsid w:val="00B51476"/>
    <w:rsid w:val="00B51882"/>
    <w:rsid w:val="00B518E5"/>
    <w:rsid w:val="00B51A59"/>
    <w:rsid w:val="00B51E43"/>
    <w:rsid w:val="00B5205C"/>
    <w:rsid w:val="00B5209A"/>
    <w:rsid w:val="00B52117"/>
    <w:rsid w:val="00B521CB"/>
    <w:rsid w:val="00B52358"/>
    <w:rsid w:val="00B524A0"/>
    <w:rsid w:val="00B52792"/>
    <w:rsid w:val="00B527B9"/>
    <w:rsid w:val="00B52924"/>
    <w:rsid w:val="00B52EAF"/>
    <w:rsid w:val="00B52EB6"/>
    <w:rsid w:val="00B52EF2"/>
    <w:rsid w:val="00B52F3E"/>
    <w:rsid w:val="00B530F2"/>
    <w:rsid w:val="00B53116"/>
    <w:rsid w:val="00B5332E"/>
    <w:rsid w:val="00B53375"/>
    <w:rsid w:val="00B534F7"/>
    <w:rsid w:val="00B537AB"/>
    <w:rsid w:val="00B53968"/>
    <w:rsid w:val="00B539EA"/>
    <w:rsid w:val="00B53BD7"/>
    <w:rsid w:val="00B53C42"/>
    <w:rsid w:val="00B53D36"/>
    <w:rsid w:val="00B53D60"/>
    <w:rsid w:val="00B54000"/>
    <w:rsid w:val="00B54257"/>
    <w:rsid w:val="00B544C4"/>
    <w:rsid w:val="00B546C7"/>
    <w:rsid w:val="00B54BF9"/>
    <w:rsid w:val="00B54C18"/>
    <w:rsid w:val="00B54C2D"/>
    <w:rsid w:val="00B54CF1"/>
    <w:rsid w:val="00B54D1F"/>
    <w:rsid w:val="00B54D90"/>
    <w:rsid w:val="00B54DBF"/>
    <w:rsid w:val="00B54ED0"/>
    <w:rsid w:val="00B55011"/>
    <w:rsid w:val="00B5506E"/>
    <w:rsid w:val="00B551B2"/>
    <w:rsid w:val="00B553C3"/>
    <w:rsid w:val="00B55498"/>
    <w:rsid w:val="00B5565D"/>
    <w:rsid w:val="00B558B1"/>
    <w:rsid w:val="00B55FC3"/>
    <w:rsid w:val="00B5614B"/>
    <w:rsid w:val="00B56169"/>
    <w:rsid w:val="00B56502"/>
    <w:rsid w:val="00B5650C"/>
    <w:rsid w:val="00B56729"/>
    <w:rsid w:val="00B568EE"/>
    <w:rsid w:val="00B56CA1"/>
    <w:rsid w:val="00B56FD9"/>
    <w:rsid w:val="00B570C1"/>
    <w:rsid w:val="00B572DE"/>
    <w:rsid w:val="00B57702"/>
    <w:rsid w:val="00B577CE"/>
    <w:rsid w:val="00B579FD"/>
    <w:rsid w:val="00B57B95"/>
    <w:rsid w:val="00B57E54"/>
    <w:rsid w:val="00B60032"/>
    <w:rsid w:val="00B60180"/>
    <w:rsid w:val="00B60254"/>
    <w:rsid w:val="00B60619"/>
    <w:rsid w:val="00B606FB"/>
    <w:rsid w:val="00B607D0"/>
    <w:rsid w:val="00B6080D"/>
    <w:rsid w:val="00B608F9"/>
    <w:rsid w:val="00B6090E"/>
    <w:rsid w:val="00B60914"/>
    <w:rsid w:val="00B609F9"/>
    <w:rsid w:val="00B60EFB"/>
    <w:rsid w:val="00B611A4"/>
    <w:rsid w:val="00B61401"/>
    <w:rsid w:val="00B614DD"/>
    <w:rsid w:val="00B6152A"/>
    <w:rsid w:val="00B61686"/>
    <w:rsid w:val="00B616F1"/>
    <w:rsid w:val="00B6194B"/>
    <w:rsid w:val="00B61BD0"/>
    <w:rsid w:val="00B61C23"/>
    <w:rsid w:val="00B61DF0"/>
    <w:rsid w:val="00B62031"/>
    <w:rsid w:val="00B62313"/>
    <w:rsid w:val="00B623C3"/>
    <w:rsid w:val="00B624B2"/>
    <w:rsid w:val="00B626F3"/>
    <w:rsid w:val="00B62AA6"/>
    <w:rsid w:val="00B62AE9"/>
    <w:rsid w:val="00B62B62"/>
    <w:rsid w:val="00B62C5E"/>
    <w:rsid w:val="00B62D55"/>
    <w:rsid w:val="00B62F0A"/>
    <w:rsid w:val="00B63160"/>
    <w:rsid w:val="00B634B4"/>
    <w:rsid w:val="00B635F6"/>
    <w:rsid w:val="00B6361C"/>
    <w:rsid w:val="00B63647"/>
    <w:rsid w:val="00B6375B"/>
    <w:rsid w:val="00B638AF"/>
    <w:rsid w:val="00B63A6F"/>
    <w:rsid w:val="00B63C26"/>
    <w:rsid w:val="00B63C86"/>
    <w:rsid w:val="00B63ECC"/>
    <w:rsid w:val="00B63EF5"/>
    <w:rsid w:val="00B64073"/>
    <w:rsid w:val="00B64088"/>
    <w:rsid w:val="00B640E0"/>
    <w:rsid w:val="00B641CF"/>
    <w:rsid w:val="00B6451B"/>
    <w:rsid w:val="00B6453A"/>
    <w:rsid w:val="00B645AE"/>
    <w:rsid w:val="00B6464C"/>
    <w:rsid w:val="00B64685"/>
    <w:rsid w:val="00B6494D"/>
    <w:rsid w:val="00B6498D"/>
    <w:rsid w:val="00B649CE"/>
    <w:rsid w:val="00B64A47"/>
    <w:rsid w:val="00B64B42"/>
    <w:rsid w:val="00B64BD2"/>
    <w:rsid w:val="00B64C76"/>
    <w:rsid w:val="00B6539F"/>
    <w:rsid w:val="00B65679"/>
    <w:rsid w:val="00B65690"/>
    <w:rsid w:val="00B657EC"/>
    <w:rsid w:val="00B6592F"/>
    <w:rsid w:val="00B6595A"/>
    <w:rsid w:val="00B65C78"/>
    <w:rsid w:val="00B65D94"/>
    <w:rsid w:val="00B65F8D"/>
    <w:rsid w:val="00B66341"/>
    <w:rsid w:val="00B66548"/>
    <w:rsid w:val="00B66699"/>
    <w:rsid w:val="00B669A7"/>
    <w:rsid w:val="00B66AE9"/>
    <w:rsid w:val="00B66BA9"/>
    <w:rsid w:val="00B66C39"/>
    <w:rsid w:val="00B66C5E"/>
    <w:rsid w:val="00B66D8E"/>
    <w:rsid w:val="00B66DE6"/>
    <w:rsid w:val="00B66E11"/>
    <w:rsid w:val="00B66E22"/>
    <w:rsid w:val="00B66F7E"/>
    <w:rsid w:val="00B66FDF"/>
    <w:rsid w:val="00B66FF3"/>
    <w:rsid w:val="00B671A3"/>
    <w:rsid w:val="00B671C7"/>
    <w:rsid w:val="00B6737F"/>
    <w:rsid w:val="00B673EE"/>
    <w:rsid w:val="00B6744E"/>
    <w:rsid w:val="00B6750F"/>
    <w:rsid w:val="00B67C50"/>
    <w:rsid w:val="00B67C84"/>
    <w:rsid w:val="00B70082"/>
    <w:rsid w:val="00B700A7"/>
    <w:rsid w:val="00B700FB"/>
    <w:rsid w:val="00B7035C"/>
    <w:rsid w:val="00B70514"/>
    <w:rsid w:val="00B70610"/>
    <w:rsid w:val="00B70A4D"/>
    <w:rsid w:val="00B70A68"/>
    <w:rsid w:val="00B70ABD"/>
    <w:rsid w:val="00B70ACA"/>
    <w:rsid w:val="00B70C71"/>
    <w:rsid w:val="00B70D4C"/>
    <w:rsid w:val="00B70F96"/>
    <w:rsid w:val="00B71070"/>
    <w:rsid w:val="00B71253"/>
    <w:rsid w:val="00B712CA"/>
    <w:rsid w:val="00B71855"/>
    <w:rsid w:val="00B71A23"/>
    <w:rsid w:val="00B71AC6"/>
    <w:rsid w:val="00B71BEB"/>
    <w:rsid w:val="00B71F82"/>
    <w:rsid w:val="00B71FAE"/>
    <w:rsid w:val="00B72077"/>
    <w:rsid w:val="00B72134"/>
    <w:rsid w:val="00B7227C"/>
    <w:rsid w:val="00B722E9"/>
    <w:rsid w:val="00B726BC"/>
    <w:rsid w:val="00B728F1"/>
    <w:rsid w:val="00B7290F"/>
    <w:rsid w:val="00B729B0"/>
    <w:rsid w:val="00B72C17"/>
    <w:rsid w:val="00B72C19"/>
    <w:rsid w:val="00B72C36"/>
    <w:rsid w:val="00B72D79"/>
    <w:rsid w:val="00B72E88"/>
    <w:rsid w:val="00B730E3"/>
    <w:rsid w:val="00B731E3"/>
    <w:rsid w:val="00B73230"/>
    <w:rsid w:val="00B73381"/>
    <w:rsid w:val="00B733E9"/>
    <w:rsid w:val="00B7351A"/>
    <w:rsid w:val="00B739A3"/>
    <w:rsid w:val="00B739EA"/>
    <w:rsid w:val="00B73ABD"/>
    <w:rsid w:val="00B73D91"/>
    <w:rsid w:val="00B73FBE"/>
    <w:rsid w:val="00B74004"/>
    <w:rsid w:val="00B740D8"/>
    <w:rsid w:val="00B74483"/>
    <w:rsid w:val="00B74604"/>
    <w:rsid w:val="00B74722"/>
    <w:rsid w:val="00B74791"/>
    <w:rsid w:val="00B74869"/>
    <w:rsid w:val="00B7495E"/>
    <w:rsid w:val="00B74AC3"/>
    <w:rsid w:val="00B74B66"/>
    <w:rsid w:val="00B74C8C"/>
    <w:rsid w:val="00B74CAD"/>
    <w:rsid w:val="00B74F84"/>
    <w:rsid w:val="00B74F90"/>
    <w:rsid w:val="00B7524E"/>
    <w:rsid w:val="00B753A1"/>
    <w:rsid w:val="00B753B4"/>
    <w:rsid w:val="00B754B0"/>
    <w:rsid w:val="00B754F4"/>
    <w:rsid w:val="00B75562"/>
    <w:rsid w:val="00B75629"/>
    <w:rsid w:val="00B756D5"/>
    <w:rsid w:val="00B7599F"/>
    <w:rsid w:val="00B75AAB"/>
    <w:rsid w:val="00B75E8B"/>
    <w:rsid w:val="00B76022"/>
    <w:rsid w:val="00B7619A"/>
    <w:rsid w:val="00B76308"/>
    <w:rsid w:val="00B764FA"/>
    <w:rsid w:val="00B765F3"/>
    <w:rsid w:val="00B76815"/>
    <w:rsid w:val="00B76A0D"/>
    <w:rsid w:val="00B76BD4"/>
    <w:rsid w:val="00B76C52"/>
    <w:rsid w:val="00B76E5E"/>
    <w:rsid w:val="00B76F50"/>
    <w:rsid w:val="00B770E3"/>
    <w:rsid w:val="00B7748C"/>
    <w:rsid w:val="00B775FF"/>
    <w:rsid w:val="00B77646"/>
    <w:rsid w:val="00B7769A"/>
    <w:rsid w:val="00B77967"/>
    <w:rsid w:val="00B77A6D"/>
    <w:rsid w:val="00B77AA3"/>
    <w:rsid w:val="00B77F6D"/>
    <w:rsid w:val="00B801C4"/>
    <w:rsid w:val="00B801F9"/>
    <w:rsid w:val="00B80452"/>
    <w:rsid w:val="00B804FC"/>
    <w:rsid w:val="00B808C4"/>
    <w:rsid w:val="00B80947"/>
    <w:rsid w:val="00B80D90"/>
    <w:rsid w:val="00B81121"/>
    <w:rsid w:val="00B81130"/>
    <w:rsid w:val="00B812D3"/>
    <w:rsid w:val="00B81AFE"/>
    <w:rsid w:val="00B81F52"/>
    <w:rsid w:val="00B81F77"/>
    <w:rsid w:val="00B8203B"/>
    <w:rsid w:val="00B82107"/>
    <w:rsid w:val="00B82112"/>
    <w:rsid w:val="00B82246"/>
    <w:rsid w:val="00B82254"/>
    <w:rsid w:val="00B8236E"/>
    <w:rsid w:val="00B82401"/>
    <w:rsid w:val="00B82518"/>
    <w:rsid w:val="00B8268D"/>
    <w:rsid w:val="00B82798"/>
    <w:rsid w:val="00B82929"/>
    <w:rsid w:val="00B82BA1"/>
    <w:rsid w:val="00B82BF8"/>
    <w:rsid w:val="00B82E83"/>
    <w:rsid w:val="00B83288"/>
    <w:rsid w:val="00B8360E"/>
    <w:rsid w:val="00B837C1"/>
    <w:rsid w:val="00B83878"/>
    <w:rsid w:val="00B838B7"/>
    <w:rsid w:val="00B83980"/>
    <w:rsid w:val="00B839D3"/>
    <w:rsid w:val="00B83A62"/>
    <w:rsid w:val="00B83F73"/>
    <w:rsid w:val="00B84181"/>
    <w:rsid w:val="00B842A7"/>
    <w:rsid w:val="00B8444D"/>
    <w:rsid w:val="00B8460F"/>
    <w:rsid w:val="00B8486C"/>
    <w:rsid w:val="00B84B88"/>
    <w:rsid w:val="00B84BE9"/>
    <w:rsid w:val="00B84DAE"/>
    <w:rsid w:val="00B84E62"/>
    <w:rsid w:val="00B8503B"/>
    <w:rsid w:val="00B85449"/>
    <w:rsid w:val="00B85573"/>
    <w:rsid w:val="00B85A10"/>
    <w:rsid w:val="00B85A1B"/>
    <w:rsid w:val="00B85A86"/>
    <w:rsid w:val="00B85B00"/>
    <w:rsid w:val="00B85C75"/>
    <w:rsid w:val="00B860C6"/>
    <w:rsid w:val="00B86117"/>
    <w:rsid w:val="00B86201"/>
    <w:rsid w:val="00B862A4"/>
    <w:rsid w:val="00B862FB"/>
    <w:rsid w:val="00B86739"/>
    <w:rsid w:val="00B86E57"/>
    <w:rsid w:val="00B86F51"/>
    <w:rsid w:val="00B87076"/>
    <w:rsid w:val="00B871C8"/>
    <w:rsid w:val="00B87300"/>
    <w:rsid w:val="00B874AC"/>
    <w:rsid w:val="00B874C0"/>
    <w:rsid w:val="00B8773D"/>
    <w:rsid w:val="00B8788D"/>
    <w:rsid w:val="00B878B0"/>
    <w:rsid w:val="00B8794F"/>
    <w:rsid w:val="00B87E15"/>
    <w:rsid w:val="00B87F90"/>
    <w:rsid w:val="00B9001F"/>
    <w:rsid w:val="00B90214"/>
    <w:rsid w:val="00B904E8"/>
    <w:rsid w:val="00B90CD8"/>
    <w:rsid w:val="00B91015"/>
    <w:rsid w:val="00B91408"/>
    <w:rsid w:val="00B915C5"/>
    <w:rsid w:val="00B91690"/>
    <w:rsid w:val="00B9169B"/>
    <w:rsid w:val="00B91867"/>
    <w:rsid w:val="00B9188B"/>
    <w:rsid w:val="00B91A2C"/>
    <w:rsid w:val="00B91B30"/>
    <w:rsid w:val="00B91C1E"/>
    <w:rsid w:val="00B91CF9"/>
    <w:rsid w:val="00B92147"/>
    <w:rsid w:val="00B921B5"/>
    <w:rsid w:val="00B921C9"/>
    <w:rsid w:val="00B9221E"/>
    <w:rsid w:val="00B9262E"/>
    <w:rsid w:val="00B9268C"/>
    <w:rsid w:val="00B926C6"/>
    <w:rsid w:val="00B92AA9"/>
    <w:rsid w:val="00B92E0C"/>
    <w:rsid w:val="00B931BA"/>
    <w:rsid w:val="00B934C7"/>
    <w:rsid w:val="00B9350F"/>
    <w:rsid w:val="00B9355A"/>
    <w:rsid w:val="00B9355E"/>
    <w:rsid w:val="00B93653"/>
    <w:rsid w:val="00B936B4"/>
    <w:rsid w:val="00B93777"/>
    <w:rsid w:val="00B9380D"/>
    <w:rsid w:val="00B9384F"/>
    <w:rsid w:val="00B9385C"/>
    <w:rsid w:val="00B9393F"/>
    <w:rsid w:val="00B93D3A"/>
    <w:rsid w:val="00B93F5E"/>
    <w:rsid w:val="00B93F69"/>
    <w:rsid w:val="00B94060"/>
    <w:rsid w:val="00B94268"/>
    <w:rsid w:val="00B943B9"/>
    <w:rsid w:val="00B944C7"/>
    <w:rsid w:val="00B9464F"/>
    <w:rsid w:val="00B9467A"/>
    <w:rsid w:val="00B946CA"/>
    <w:rsid w:val="00B94793"/>
    <w:rsid w:val="00B94B28"/>
    <w:rsid w:val="00B94B78"/>
    <w:rsid w:val="00B94D19"/>
    <w:rsid w:val="00B94D96"/>
    <w:rsid w:val="00B95175"/>
    <w:rsid w:val="00B95550"/>
    <w:rsid w:val="00B95685"/>
    <w:rsid w:val="00B956A2"/>
    <w:rsid w:val="00B959CE"/>
    <w:rsid w:val="00B95B08"/>
    <w:rsid w:val="00B95C71"/>
    <w:rsid w:val="00B95DA6"/>
    <w:rsid w:val="00B95F99"/>
    <w:rsid w:val="00B9607A"/>
    <w:rsid w:val="00B9615A"/>
    <w:rsid w:val="00B962A6"/>
    <w:rsid w:val="00B963EE"/>
    <w:rsid w:val="00B96603"/>
    <w:rsid w:val="00B966E1"/>
    <w:rsid w:val="00B9672C"/>
    <w:rsid w:val="00B9677C"/>
    <w:rsid w:val="00B96784"/>
    <w:rsid w:val="00B96F07"/>
    <w:rsid w:val="00B9730D"/>
    <w:rsid w:val="00B97474"/>
    <w:rsid w:val="00B974D9"/>
    <w:rsid w:val="00B97987"/>
    <w:rsid w:val="00B97A3C"/>
    <w:rsid w:val="00B97B7C"/>
    <w:rsid w:val="00B97C88"/>
    <w:rsid w:val="00B97D06"/>
    <w:rsid w:val="00B97E28"/>
    <w:rsid w:val="00BA020B"/>
    <w:rsid w:val="00BA02B9"/>
    <w:rsid w:val="00BA0589"/>
    <w:rsid w:val="00BA0911"/>
    <w:rsid w:val="00BA0A6F"/>
    <w:rsid w:val="00BA0C03"/>
    <w:rsid w:val="00BA0C57"/>
    <w:rsid w:val="00BA0C6C"/>
    <w:rsid w:val="00BA1423"/>
    <w:rsid w:val="00BA14E4"/>
    <w:rsid w:val="00BA16DD"/>
    <w:rsid w:val="00BA1844"/>
    <w:rsid w:val="00BA18AD"/>
    <w:rsid w:val="00BA18BA"/>
    <w:rsid w:val="00BA1D24"/>
    <w:rsid w:val="00BA1EF3"/>
    <w:rsid w:val="00BA21E3"/>
    <w:rsid w:val="00BA24F3"/>
    <w:rsid w:val="00BA25F1"/>
    <w:rsid w:val="00BA2727"/>
    <w:rsid w:val="00BA2731"/>
    <w:rsid w:val="00BA2B91"/>
    <w:rsid w:val="00BA2C52"/>
    <w:rsid w:val="00BA2DCE"/>
    <w:rsid w:val="00BA2DD9"/>
    <w:rsid w:val="00BA3225"/>
    <w:rsid w:val="00BA3293"/>
    <w:rsid w:val="00BA380A"/>
    <w:rsid w:val="00BA3A6A"/>
    <w:rsid w:val="00BA3D7E"/>
    <w:rsid w:val="00BA4057"/>
    <w:rsid w:val="00BA42CC"/>
    <w:rsid w:val="00BA44DE"/>
    <w:rsid w:val="00BA4606"/>
    <w:rsid w:val="00BA4619"/>
    <w:rsid w:val="00BA46CC"/>
    <w:rsid w:val="00BA47EB"/>
    <w:rsid w:val="00BA4892"/>
    <w:rsid w:val="00BA48C6"/>
    <w:rsid w:val="00BA495E"/>
    <w:rsid w:val="00BA4B41"/>
    <w:rsid w:val="00BA4D04"/>
    <w:rsid w:val="00BA4D61"/>
    <w:rsid w:val="00BA4F96"/>
    <w:rsid w:val="00BA5087"/>
    <w:rsid w:val="00BA51B2"/>
    <w:rsid w:val="00BA5472"/>
    <w:rsid w:val="00BA5987"/>
    <w:rsid w:val="00BA5AC8"/>
    <w:rsid w:val="00BA5BAD"/>
    <w:rsid w:val="00BA5D1D"/>
    <w:rsid w:val="00BA5D8E"/>
    <w:rsid w:val="00BA5FAB"/>
    <w:rsid w:val="00BA6086"/>
    <w:rsid w:val="00BA63D7"/>
    <w:rsid w:val="00BA69BA"/>
    <w:rsid w:val="00BA714A"/>
    <w:rsid w:val="00BA71A3"/>
    <w:rsid w:val="00BA75D7"/>
    <w:rsid w:val="00BA7619"/>
    <w:rsid w:val="00BA7634"/>
    <w:rsid w:val="00BA76BE"/>
    <w:rsid w:val="00BA7729"/>
    <w:rsid w:val="00BA7751"/>
    <w:rsid w:val="00BA7766"/>
    <w:rsid w:val="00BA7798"/>
    <w:rsid w:val="00BA787D"/>
    <w:rsid w:val="00BA7926"/>
    <w:rsid w:val="00BA7954"/>
    <w:rsid w:val="00BA7D73"/>
    <w:rsid w:val="00BA7DB2"/>
    <w:rsid w:val="00BA7DC6"/>
    <w:rsid w:val="00BA7EC6"/>
    <w:rsid w:val="00BB00B7"/>
    <w:rsid w:val="00BB00CE"/>
    <w:rsid w:val="00BB03A0"/>
    <w:rsid w:val="00BB04D7"/>
    <w:rsid w:val="00BB04E2"/>
    <w:rsid w:val="00BB08E8"/>
    <w:rsid w:val="00BB08F6"/>
    <w:rsid w:val="00BB0E4C"/>
    <w:rsid w:val="00BB0EB2"/>
    <w:rsid w:val="00BB1051"/>
    <w:rsid w:val="00BB15FF"/>
    <w:rsid w:val="00BB164B"/>
    <w:rsid w:val="00BB18FB"/>
    <w:rsid w:val="00BB1EE5"/>
    <w:rsid w:val="00BB1FF0"/>
    <w:rsid w:val="00BB1FF1"/>
    <w:rsid w:val="00BB20B4"/>
    <w:rsid w:val="00BB22CE"/>
    <w:rsid w:val="00BB23E2"/>
    <w:rsid w:val="00BB24CA"/>
    <w:rsid w:val="00BB26BB"/>
    <w:rsid w:val="00BB278F"/>
    <w:rsid w:val="00BB2A23"/>
    <w:rsid w:val="00BB2ABC"/>
    <w:rsid w:val="00BB2B32"/>
    <w:rsid w:val="00BB2B42"/>
    <w:rsid w:val="00BB2B84"/>
    <w:rsid w:val="00BB2C66"/>
    <w:rsid w:val="00BB2DB0"/>
    <w:rsid w:val="00BB2E7A"/>
    <w:rsid w:val="00BB30D4"/>
    <w:rsid w:val="00BB31E2"/>
    <w:rsid w:val="00BB3240"/>
    <w:rsid w:val="00BB3331"/>
    <w:rsid w:val="00BB33AB"/>
    <w:rsid w:val="00BB3475"/>
    <w:rsid w:val="00BB3508"/>
    <w:rsid w:val="00BB3525"/>
    <w:rsid w:val="00BB3599"/>
    <w:rsid w:val="00BB3886"/>
    <w:rsid w:val="00BB38E5"/>
    <w:rsid w:val="00BB3A47"/>
    <w:rsid w:val="00BB3A9E"/>
    <w:rsid w:val="00BB3C95"/>
    <w:rsid w:val="00BB3CAA"/>
    <w:rsid w:val="00BB3D41"/>
    <w:rsid w:val="00BB3DF5"/>
    <w:rsid w:val="00BB3FC6"/>
    <w:rsid w:val="00BB418A"/>
    <w:rsid w:val="00BB4321"/>
    <w:rsid w:val="00BB43D0"/>
    <w:rsid w:val="00BB4460"/>
    <w:rsid w:val="00BB45B3"/>
    <w:rsid w:val="00BB4901"/>
    <w:rsid w:val="00BB494B"/>
    <w:rsid w:val="00BB49EE"/>
    <w:rsid w:val="00BB4B7E"/>
    <w:rsid w:val="00BB4B80"/>
    <w:rsid w:val="00BB4C01"/>
    <w:rsid w:val="00BB4EC8"/>
    <w:rsid w:val="00BB502C"/>
    <w:rsid w:val="00BB5072"/>
    <w:rsid w:val="00BB51B6"/>
    <w:rsid w:val="00BB5580"/>
    <w:rsid w:val="00BB55AF"/>
    <w:rsid w:val="00BB5C18"/>
    <w:rsid w:val="00BB6004"/>
    <w:rsid w:val="00BB614C"/>
    <w:rsid w:val="00BB62F8"/>
    <w:rsid w:val="00BB6781"/>
    <w:rsid w:val="00BB6A7B"/>
    <w:rsid w:val="00BB6AA7"/>
    <w:rsid w:val="00BB6B76"/>
    <w:rsid w:val="00BB6F9B"/>
    <w:rsid w:val="00BB704F"/>
    <w:rsid w:val="00BB73AD"/>
    <w:rsid w:val="00BB7532"/>
    <w:rsid w:val="00BB7635"/>
    <w:rsid w:val="00BB77A6"/>
    <w:rsid w:val="00BB7981"/>
    <w:rsid w:val="00BB7AE3"/>
    <w:rsid w:val="00BB7CBB"/>
    <w:rsid w:val="00BB7E50"/>
    <w:rsid w:val="00BB7E9D"/>
    <w:rsid w:val="00BC04D3"/>
    <w:rsid w:val="00BC05EA"/>
    <w:rsid w:val="00BC09E4"/>
    <w:rsid w:val="00BC0B1C"/>
    <w:rsid w:val="00BC0B55"/>
    <w:rsid w:val="00BC0E35"/>
    <w:rsid w:val="00BC0E63"/>
    <w:rsid w:val="00BC0F2F"/>
    <w:rsid w:val="00BC0F97"/>
    <w:rsid w:val="00BC10D7"/>
    <w:rsid w:val="00BC11CF"/>
    <w:rsid w:val="00BC16E5"/>
    <w:rsid w:val="00BC1859"/>
    <w:rsid w:val="00BC1879"/>
    <w:rsid w:val="00BC1A34"/>
    <w:rsid w:val="00BC1D5B"/>
    <w:rsid w:val="00BC1EF7"/>
    <w:rsid w:val="00BC1FDF"/>
    <w:rsid w:val="00BC2129"/>
    <w:rsid w:val="00BC23E7"/>
    <w:rsid w:val="00BC2491"/>
    <w:rsid w:val="00BC25AB"/>
    <w:rsid w:val="00BC2C4D"/>
    <w:rsid w:val="00BC324B"/>
    <w:rsid w:val="00BC32CD"/>
    <w:rsid w:val="00BC341B"/>
    <w:rsid w:val="00BC34E9"/>
    <w:rsid w:val="00BC3511"/>
    <w:rsid w:val="00BC392E"/>
    <w:rsid w:val="00BC39F9"/>
    <w:rsid w:val="00BC3BA6"/>
    <w:rsid w:val="00BC3BDF"/>
    <w:rsid w:val="00BC3E6A"/>
    <w:rsid w:val="00BC402D"/>
    <w:rsid w:val="00BC438E"/>
    <w:rsid w:val="00BC43FF"/>
    <w:rsid w:val="00BC44C0"/>
    <w:rsid w:val="00BC4745"/>
    <w:rsid w:val="00BC4A92"/>
    <w:rsid w:val="00BC4C3B"/>
    <w:rsid w:val="00BC5105"/>
    <w:rsid w:val="00BC5241"/>
    <w:rsid w:val="00BC524C"/>
    <w:rsid w:val="00BC53D6"/>
    <w:rsid w:val="00BC5435"/>
    <w:rsid w:val="00BC5A1D"/>
    <w:rsid w:val="00BC5F07"/>
    <w:rsid w:val="00BC5F7C"/>
    <w:rsid w:val="00BC63EE"/>
    <w:rsid w:val="00BC6434"/>
    <w:rsid w:val="00BC6461"/>
    <w:rsid w:val="00BC6776"/>
    <w:rsid w:val="00BC695D"/>
    <w:rsid w:val="00BC6CAF"/>
    <w:rsid w:val="00BC70A7"/>
    <w:rsid w:val="00BC70C7"/>
    <w:rsid w:val="00BC71D4"/>
    <w:rsid w:val="00BC71FA"/>
    <w:rsid w:val="00BC746C"/>
    <w:rsid w:val="00BC7C9D"/>
    <w:rsid w:val="00BC7D27"/>
    <w:rsid w:val="00BC7DE9"/>
    <w:rsid w:val="00BC7E05"/>
    <w:rsid w:val="00BD00C4"/>
    <w:rsid w:val="00BD016A"/>
    <w:rsid w:val="00BD01EE"/>
    <w:rsid w:val="00BD026B"/>
    <w:rsid w:val="00BD0326"/>
    <w:rsid w:val="00BD035D"/>
    <w:rsid w:val="00BD03C0"/>
    <w:rsid w:val="00BD0419"/>
    <w:rsid w:val="00BD053F"/>
    <w:rsid w:val="00BD066B"/>
    <w:rsid w:val="00BD076F"/>
    <w:rsid w:val="00BD08C7"/>
    <w:rsid w:val="00BD0938"/>
    <w:rsid w:val="00BD0C6D"/>
    <w:rsid w:val="00BD0E57"/>
    <w:rsid w:val="00BD1089"/>
    <w:rsid w:val="00BD10C0"/>
    <w:rsid w:val="00BD11F8"/>
    <w:rsid w:val="00BD1263"/>
    <w:rsid w:val="00BD1686"/>
    <w:rsid w:val="00BD16BD"/>
    <w:rsid w:val="00BD1783"/>
    <w:rsid w:val="00BD18D0"/>
    <w:rsid w:val="00BD1900"/>
    <w:rsid w:val="00BD1AB3"/>
    <w:rsid w:val="00BD1AF9"/>
    <w:rsid w:val="00BD1B69"/>
    <w:rsid w:val="00BD1B6A"/>
    <w:rsid w:val="00BD1BD6"/>
    <w:rsid w:val="00BD1C94"/>
    <w:rsid w:val="00BD20A3"/>
    <w:rsid w:val="00BD21F3"/>
    <w:rsid w:val="00BD221E"/>
    <w:rsid w:val="00BD2298"/>
    <w:rsid w:val="00BD24FF"/>
    <w:rsid w:val="00BD2550"/>
    <w:rsid w:val="00BD2659"/>
    <w:rsid w:val="00BD27B0"/>
    <w:rsid w:val="00BD2912"/>
    <w:rsid w:val="00BD2D74"/>
    <w:rsid w:val="00BD2ED4"/>
    <w:rsid w:val="00BD2EF0"/>
    <w:rsid w:val="00BD2F97"/>
    <w:rsid w:val="00BD2FC1"/>
    <w:rsid w:val="00BD386A"/>
    <w:rsid w:val="00BD3901"/>
    <w:rsid w:val="00BD3A53"/>
    <w:rsid w:val="00BD3AAF"/>
    <w:rsid w:val="00BD3E3E"/>
    <w:rsid w:val="00BD3F28"/>
    <w:rsid w:val="00BD4213"/>
    <w:rsid w:val="00BD42C7"/>
    <w:rsid w:val="00BD44E6"/>
    <w:rsid w:val="00BD45E4"/>
    <w:rsid w:val="00BD4745"/>
    <w:rsid w:val="00BD4790"/>
    <w:rsid w:val="00BD4C21"/>
    <w:rsid w:val="00BD4DEB"/>
    <w:rsid w:val="00BD4F05"/>
    <w:rsid w:val="00BD5083"/>
    <w:rsid w:val="00BD5289"/>
    <w:rsid w:val="00BD52DC"/>
    <w:rsid w:val="00BD534B"/>
    <w:rsid w:val="00BD5482"/>
    <w:rsid w:val="00BD5979"/>
    <w:rsid w:val="00BD5A15"/>
    <w:rsid w:val="00BD5AF0"/>
    <w:rsid w:val="00BD5CA8"/>
    <w:rsid w:val="00BD5CEA"/>
    <w:rsid w:val="00BD5EAB"/>
    <w:rsid w:val="00BD613B"/>
    <w:rsid w:val="00BD623E"/>
    <w:rsid w:val="00BD62C5"/>
    <w:rsid w:val="00BD64B1"/>
    <w:rsid w:val="00BD652B"/>
    <w:rsid w:val="00BD65D4"/>
    <w:rsid w:val="00BD6648"/>
    <w:rsid w:val="00BD6884"/>
    <w:rsid w:val="00BD696C"/>
    <w:rsid w:val="00BD6C38"/>
    <w:rsid w:val="00BD6D05"/>
    <w:rsid w:val="00BD6E0A"/>
    <w:rsid w:val="00BD6F25"/>
    <w:rsid w:val="00BD70D6"/>
    <w:rsid w:val="00BD71C7"/>
    <w:rsid w:val="00BD7292"/>
    <w:rsid w:val="00BD72D2"/>
    <w:rsid w:val="00BD72FD"/>
    <w:rsid w:val="00BD7362"/>
    <w:rsid w:val="00BD7503"/>
    <w:rsid w:val="00BD75AA"/>
    <w:rsid w:val="00BD7776"/>
    <w:rsid w:val="00BD7A2C"/>
    <w:rsid w:val="00BD7EBE"/>
    <w:rsid w:val="00BE002C"/>
    <w:rsid w:val="00BE004A"/>
    <w:rsid w:val="00BE02D7"/>
    <w:rsid w:val="00BE0395"/>
    <w:rsid w:val="00BE0581"/>
    <w:rsid w:val="00BE06D2"/>
    <w:rsid w:val="00BE0CF9"/>
    <w:rsid w:val="00BE0E2E"/>
    <w:rsid w:val="00BE1002"/>
    <w:rsid w:val="00BE1164"/>
    <w:rsid w:val="00BE1339"/>
    <w:rsid w:val="00BE1490"/>
    <w:rsid w:val="00BE1659"/>
    <w:rsid w:val="00BE16E9"/>
    <w:rsid w:val="00BE1A9A"/>
    <w:rsid w:val="00BE1C0E"/>
    <w:rsid w:val="00BE1DDD"/>
    <w:rsid w:val="00BE210D"/>
    <w:rsid w:val="00BE217E"/>
    <w:rsid w:val="00BE2268"/>
    <w:rsid w:val="00BE24F5"/>
    <w:rsid w:val="00BE2A89"/>
    <w:rsid w:val="00BE2B9A"/>
    <w:rsid w:val="00BE2CF1"/>
    <w:rsid w:val="00BE3223"/>
    <w:rsid w:val="00BE35B5"/>
    <w:rsid w:val="00BE3854"/>
    <w:rsid w:val="00BE3881"/>
    <w:rsid w:val="00BE38BF"/>
    <w:rsid w:val="00BE3A03"/>
    <w:rsid w:val="00BE3A48"/>
    <w:rsid w:val="00BE3C1E"/>
    <w:rsid w:val="00BE3E8A"/>
    <w:rsid w:val="00BE3F58"/>
    <w:rsid w:val="00BE4006"/>
    <w:rsid w:val="00BE4628"/>
    <w:rsid w:val="00BE46D6"/>
    <w:rsid w:val="00BE49DE"/>
    <w:rsid w:val="00BE4AD2"/>
    <w:rsid w:val="00BE4CEC"/>
    <w:rsid w:val="00BE4E11"/>
    <w:rsid w:val="00BE4E2D"/>
    <w:rsid w:val="00BE4EF3"/>
    <w:rsid w:val="00BE52B9"/>
    <w:rsid w:val="00BE534F"/>
    <w:rsid w:val="00BE56C4"/>
    <w:rsid w:val="00BE57B6"/>
    <w:rsid w:val="00BE5853"/>
    <w:rsid w:val="00BE58DE"/>
    <w:rsid w:val="00BE5C89"/>
    <w:rsid w:val="00BE5E26"/>
    <w:rsid w:val="00BE5F59"/>
    <w:rsid w:val="00BE6053"/>
    <w:rsid w:val="00BE6078"/>
    <w:rsid w:val="00BE6089"/>
    <w:rsid w:val="00BE60D1"/>
    <w:rsid w:val="00BE62BA"/>
    <w:rsid w:val="00BE62F9"/>
    <w:rsid w:val="00BE67D0"/>
    <w:rsid w:val="00BE69C0"/>
    <w:rsid w:val="00BE6D96"/>
    <w:rsid w:val="00BE6F44"/>
    <w:rsid w:val="00BE71CB"/>
    <w:rsid w:val="00BE725E"/>
    <w:rsid w:val="00BE74F6"/>
    <w:rsid w:val="00BE75E0"/>
    <w:rsid w:val="00BE7606"/>
    <w:rsid w:val="00BE7685"/>
    <w:rsid w:val="00BE771A"/>
    <w:rsid w:val="00BE777E"/>
    <w:rsid w:val="00BE778C"/>
    <w:rsid w:val="00BE79EB"/>
    <w:rsid w:val="00BE7F4F"/>
    <w:rsid w:val="00BF005A"/>
    <w:rsid w:val="00BF009D"/>
    <w:rsid w:val="00BF053D"/>
    <w:rsid w:val="00BF0A0C"/>
    <w:rsid w:val="00BF0AFB"/>
    <w:rsid w:val="00BF0C6A"/>
    <w:rsid w:val="00BF0DF8"/>
    <w:rsid w:val="00BF0EF9"/>
    <w:rsid w:val="00BF1048"/>
    <w:rsid w:val="00BF1052"/>
    <w:rsid w:val="00BF1251"/>
    <w:rsid w:val="00BF146E"/>
    <w:rsid w:val="00BF1689"/>
    <w:rsid w:val="00BF1788"/>
    <w:rsid w:val="00BF1809"/>
    <w:rsid w:val="00BF18B7"/>
    <w:rsid w:val="00BF19E2"/>
    <w:rsid w:val="00BF1A25"/>
    <w:rsid w:val="00BF1B31"/>
    <w:rsid w:val="00BF1B9B"/>
    <w:rsid w:val="00BF1C95"/>
    <w:rsid w:val="00BF1CD4"/>
    <w:rsid w:val="00BF1D38"/>
    <w:rsid w:val="00BF1DB3"/>
    <w:rsid w:val="00BF1DC3"/>
    <w:rsid w:val="00BF2031"/>
    <w:rsid w:val="00BF2178"/>
    <w:rsid w:val="00BF255E"/>
    <w:rsid w:val="00BF271B"/>
    <w:rsid w:val="00BF27A1"/>
    <w:rsid w:val="00BF2855"/>
    <w:rsid w:val="00BF2877"/>
    <w:rsid w:val="00BF2A15"/>
    <w:rsid w:val="00BF2E0A"/>
    <w:rsid w:val="00BF2E47"/>
    <w:rsid w:val="00BF32B6"/>
    <w:rsid w:val="00BF330A"/>
    <w:rsid w:val="00BF333C"/>
    <w:rsid w:val="00BF34D8"/>
    <w:rsid w:val="00BF35CE"/>
    <w:rsid w:val="00BF3947"/>
    <w:rsid w:val="00BF3A54"/>
    <w:rsid w:val="00BF3AA2"/>
    <w:rsid w:val="00BF3CA5"/>
    <w:rsid w:val="00BF3D43"/>
    <w:rsid w:val="00BF3EF4"/>
    <w:rsid w:val="00BF44E2"/>
    <w:rsid w:val="00BF451D"/>
    <w:rsid w:val="00BF45E3"/>
    <w:rsid w:val="00BF49DF"/>
    <w:rsid w:val="00BF4AAF"/>
    <w:rsid w:val="00BF4D68"/>
    <w:rsid w:val="00BF4DDD"/>
    <w:rsid w:val="00BF4FF7"/>
    <w:rsid w:val="00BF521C"/>
    <w:rsid w:val="00BF52AD"/>
    <w:rsid w:val="00BF5447"/>
    <w:rsid w:val="00BF552E"/>
    <w:rsid w:val="00BF5559"/>
    <w:rsid w:val="00BF561E"/>
    <w:rsid w:val="00BF5B7D"/>
    <w:rsid w:val="00BF5D58"/>
    <w:rsid w:val="00BF6537"/>
    <w:rsid w:val="00BF682D"/>
    <w:rsid w:val="00BF6974"/>
    <w:rsid w:val="00BF69C7"/>
    <w:rsid w:val="00BF6D89"/>
    <w:rsid w:val="00BF6EA4"/>
    <w:rsid w:val="00BF6F88"/>
    <w:rsid w:val="00BF6FAE"/>
    <w:rsid w:val="00BF7162"/>
    <w:rsid w:val="00BF71DC"/>
    <w:rsid w:val="00BF72EF"/>
    <w:rsid w:val="00BF72F9"/>
    <w:rsid w:val="00BF7489"/>
    <w:rsid w:val="00BF7675"/>
    <w:rsid w:val="00BF77A0"/>
    <w:rsid w:val="00BF7983"/>
    <w:rsid w:val="00BF7B84"/>
    <w:rsid w:val="00BF7BC8"/>
    <w:rsid w:val="00BF7C63"/>
    <w:rsid w:val="00C0003D"/>
    <w:rsid w:val="00C00053"/>
    <w:rsid w:val="00C00209"/>
    <w:rsid w:val="00C003C9"/>
    <w:rsid w:val="00C0053C"/>
    <w:rsid w:val="00C006DA"/>
    <w:rsid w:val="00C0095B"/>
    <w:rsid w:val="00C00A46"/>
    <w:rsid w:val="00C0102D"/>
    <w:rsid w:val="00C011E1"/>
    <w:rsid w:val="00C01568"/>
    <w:rsid w:val="00C01C0F"/>
    <w:rsid w:val="00C0210C"/>
    <w:rsid w:val="00C02416"/>
    <w:rsid w:val="00C025BB"/>
    <w:rsid w:val="00C02805"/>
    <w:rsid w:val="00C02822"/>
    <w:rsid w:val="00C028A9"/>
    <w:rsid w:val="00C02C88"/>
    <w:rsid w:val="00C02EA9"/>
    <w:rsid w:val="00C03029"/>
    <w:rsid w:val="00C03406"/>
    <w:rsid w:val="00C0349B"/>
    <w:rsid w:val="00C0364A"/>
    <w:rsid w:val="00C03B6C"/>
    <w:rsid w:val="00C03BB5"/>
    <w:rsid w:val="00C03D55"/>
    <w:rsid w:val="00C03DB9"/>
    <w:rsid w:val="00C03E66"/>
    <w:rsid w:val="00C0468A"/>
    <w:rsid w:val="00C0476D"/>
    <w:rsid w:val="00C04A72"/>
    <w:rsid w:val="00C04BE8"/>
    <w:rsid w:val="00C04DFD"/>
    <w:rsid w:val="00C05259"/>
    <w:rsid w:val="00C05293"/>
    <w:rsid w:val="00C05470"/>
    <w:rsid w:val="00C0548A"/>
    <w:rsid w:val="00C054C0"/>
    <w:rsid w:val="00C05564"/>
    <w:rsid w:val="00C055AE"/>
    <w:rsid w:val="00C058A6"/>
    <w:rsid w:val="00C05912"/>
    <w:rsid w:val="00C05995"/>
    <w:rsid w:val="00C059A6"/>
    <w:rsid w:val="00C05B97"/>
    <w:rsid w:val="00C05CFE"/>
    <w:rsid w:val="00C05E9E"/>
    <w:rsid w:val="00C05EB3"/>
    <w:rsid w:val="00C05F21"/>
    <w:rsid w:val="00C06047"/>
    <w:rsid w:val="00C061E1"/>
    <w:rsid w:val="00C065ED"/>
    <w:rsid w:val="00C06814"/>
    <w:rsid w:val="00C0696B"/>
    <w:rsid w:val="00C06A6F"/>
    <w:rsid w:val="00C06AB2"/>
    <w:rsid w:val="00C06ABE"/>
    <w:rsid w:val="00C06BC6"/>
    <w:rsid w:val="00C06D31"/>
    <w:rsid w:val="00C06D57"/>
    <w:rsid w:val="00C06EF2"/>
    <w:rsid w:val="00C06FCB"/>
    <w:rsid w:val="00C0706F"/>
    <w:rsid w:val="00C0713A"/>
    <w:rsid w:val="00C071E4"/>
    <w:rsid w:val="00C0738C"/>
    <w:rsid w:val="00C073E3"/>
    <w:rsid w:val="00C0760E"/>
    <w:rsid w:val="00C0761A"/>
    <w:rsid w:val="00C077C6"/>
    <w:rsid w:val="00C078BC"/>
    <w:rsid w:val="00C07959"/>
    <w:rsid w:val="00C07A07"/>
    <w:rsid w:val="00C07AF7"/>
    <w:rsid w:val="00C07AFB"/>
    <w:rsid w:val="00C07FB2"/>
    <w:rsid w:val="00C102CA"/>
    <w:rsid w:val="00C103B9"/>
    <w:rsid w:val="00C108BB"/>
    <w:rsid w:val="00C1097A"/>
    <w:rsid w:val="00C10B21"/>
    <w:rsid w:val="00C1129A"/>
    <w:rsid w:val="00C11346"/>
    <w:rsid w:val="00C113B4"/>
    <w:rsid w:val="00C116F9"/>
    <w:rsid w:val="00C11749"/>
    <w:rsid w:val="00C11830"/>
    <w:rsid w:val="00C119C1"/>
    <w:rsid w:val="00C11FCE"/>
    <w:rsid w:val="00C1218C"/>
    <w:rsid w:val="00C1240A"/>
    <w:rsid w:val="00C12588"/>
    <w:rsid w:val="00C125D3"/>
    <w:rsid w:val="00C12667"/>
    <w:rsid w:val="00C128FE"/>
    <w:rsid w:val="00C12B22"/>
    <w:rsid w:val="00C12C8E"/>
    <w:rsid w:val="00C12D54"/>
    <w:rsid w:val="00C12D78"/>
    <w:rsid w:val="00C12DDB"/>
    <w:rsid w:val="00C134C1"/>
    <w:rsid w:val="00C134C6"/>
    <w:rsid w:val="00C13891"/>
    <w:rsid w:val="00C13AB1"/>
    <w:rsid w:val="00C13BE8"/>
    <w:rsid w:val="00C13D60"/>
    <w:rsid w:val="00C13E1C"/>
    <w:rsid w:val="00C13E7F"/>
    <w:rsid w:val="00C13E83"/>
    <w:rsid w:val="00C140DA"/>
    <w:rsid w:val="00C140FF"/>
    <w:rsid w:val="00C142B4"/>
    <w:rsid w:val="00C14331"/>
    <w:rsid w:val="00C146E2"/>
    <w:rsid w:val="00C14769"/>
    <w:rsid w:val="00C147C3"/>
    <w:rsid w:val="00C14819"/>
    <w:rsid w:val="00C148C1"/>
    <w:rsid w:val="00C148F4"/>
    <w:rsid w:val="00C14AF5"/>
    <w:rsid w:val="00C14CF4"/>
    <w:rsid w:val="00C14EBA"/>
    <w:rsid w:val="00C1528E"/>
    <w:rsid w:val="00C152E3"/>
    <w:rsid w:val="00C153FD"/>
    <w:rsid w:val="00C15934"/>
    <w:rsid w:val="00C159AE"/>
    <w:rsid w:val="00C159E0"/>
    <w:rsid w:val="00C15A10"/>
    <w:rsid w:val="00C15ABB"/>
    <w:rsid w:val="00C15AF0"/>
    <w:rsid w:val="00C15B51"/>
    <w:rsid w:val="00C15C20"/>
    <w:rsid w:val="00C15C53"/>
    <w:rsid w:val="00C15FDD"/>
    <w:rsid w:val="00C161DE"/>
    <w:rsid w:val="00C161F7"/>
    <w:rsid w:val="00C1625D"/>
    <w:rsid w:val="00C16398"/>
    <w:rsid w:val="00C163CB"/>
    <w:rsid w:val="00C16C1E"/>
    <w:rsid w:val="00C16CEE"/>
    <w:rsid w:val="00C16E30"/>
    <w:rsid w:val="00C16F7C"/>
    <w:rsid w:val="00C173D7"/>
    <w:rsid w:val="00C174D4"/>
    <w:rsid w:val="00C174E6"/>
    <w:rsid w:val="00C17587"/>
    <w:rsid w:val="00C175C2"/>
    <w:rsid w:val="00C1760F"/>
    <w:rsid w:val="00C1793B"/>
    <w:rsid w:val="00C17B5E"/>
    <w:rsid w:val="00C17C56"/>
    <w:rsid w:val="00C17D8C"/>
    <w:rsid w:val="00C17DD8"/>
    <w:rsid w:val="00C17EA7"/>
    <w:rsid w:val="00C2004F"/>
    <w:rsid w:val="00C2007F"/>
    <w:rsid w:val="00C20135"/>
    <w:rsid w:val="00C2025D"/>
    <w:rsid w:val="00C204C8"/>
    <w:rsid w:val="00C2050A"/>
    <w:rsid w:val="00C20567"/>
    <w:rsid w:val="00C205C9"/>
    <w:rsid w:val="00C2067B"/>
    <w:rsid w:val="00C206C0"/>
    <w:rsid w:val="00C20932"/>
    <w:rsid w:val="00C20A83"/>
    <w:rsid w:val="00C20B5E"/>
    <w:rsid w:val="00C20BDF"/>
    <w:rsid w:val="00C20BFF"/>
    <w:rsid w:val="00C21092"/>
    <w:rsid w:val="00C21521"/>
    <w:rsid w:val="00C215B4"/>
    <w:rsid w:val="00C218E9"/>
    <w:rsid w:val="00C219E4"/>
    <w:rsid w:val="00C21AC7"/>
    <w:rsid w:val="00C2231D"/>
    <w:rsid w:val="00C2246A"/>
    <w:rsid w:val="00C22618"/>
    <w:rsid w:val="00C2272E"/>
    <w:rsid w:val="00C22A11"/>
    <w:rsid w:val="00C22A55"/>
    <w:rsid w:val="00C22BBC"/>
    <w:rsid w:val="00C22C64"/>
    <w:rsid w:val="00C22D3D"/>
    <w:rsid w:val="00C22E15"/>
    <w:rsid w:val="00C230EE"/>
    <w:rsid w:val="00C2323F"/>
    <w:rsid w:val="00C234EB"/>
    <w:rsid w:val="00C236BD"/>
    <w:rsid w:val="00C23788"/>
    <w:rsid w:val="00C238A0"/>
    <w:rsid w:val="00C238BA"/>
    <w:rsid w:val="00C23BA6"/>
    <w:rsid w:val="00C23C86"/>
    <w:rsid w:val="00C23DE5"/>
    <w:rsid w:val="00C24081"/>
    <w:rsid w:val="00C240AA"/>
    <w:rsid w:val="00C247BB"/>
    <w:rsid w:val="00C24804"/>
    <w:rsid w:val="00C248DF"/>
    <w:rsid w:val="00C24C41"/>
    <w:rsid w:val="00C24C54"/>
    <w:rsid w:val="00C24C97"/>
    <w:rsid w:val="00C24C9C"/>
    <w:rsid w:val="00C24CCC"/>
    <w:rsid w:val="00C24E58"/>
    <w:rsid w:val="00C24EB9"/>
    <w:rsid w:val="00C24F2E"/>
    <w:rsid w:val="00C251FB"/>
    <w:rsid w:val="00C252AE"/>
    <w:rsid w:val="00C253F1"/>
    <w:rsid w:val="00C256E3"/>
    <w:rsid w:val="00C257D7"/>
    <w:rsid w:val="00C259B2"/>
    <w:rsid w:val="00C25A7C"/>
    <w:rsid w:val="00C25A80"/>
    <w:rsid w:val="00C25B10"/>
    <w:rsid w:val="00C25B1B"/>
    <w:rsid w:val="00C25C28"/>
    <w:rsid w:val="00C25C4E"/>
    <w:rsid w:val="00C261A6"/>
    <w:rsid w:val="00C2661D"/>
    <w:rsid w:val="00C266B2"/>
    <w:rsid w:val="00C26724"/>
    <w:rsid w:val="00C267BA"/>
    <w:rsid w:val="00C269FF"/>
    <w:rsid w:val="00C26BE7"/>
    <w:rsid w:val="00C26C94"/>
    <w:rsid w:val="00C2700C"/>
    <w:rsid w:val="00C27263"/>
    <w:rsid w:val="00C27284"/>
    <w:rsid w:val="00C27328"/>
    <w:rsid w:val="00C275D6"/>
    <w:rsid w:val="00C2768D"/>
    <w:rsid w:val="00C27865"/>
    <w:rsid w:val="00C2790B"/>
    <w:rsid w:val="00C279B9"/>
    <w:rsid w:val="00C27C28"/>
    <w:rsid w:val="00C27C4A"/>
    <w:rsid w:val="00C27E06"/>
    <w:rsid w:val="00C302AB"/>
    <w:rsid w:val="00C304C6"/>
    <w:rsid w:val="00C305D6"/>
    <w:rsid w:val="00C30661"/>
    <w:rsid w:val="00C30754"/>
    <w:rsid w:val="00C307D6"/>
    <w:rsid w:val="00C30A70"/>
    <w:rsid w:val="00C30D7C"/>
    <w:rsid w:val="00C30E5D"/>
    <w:rsid w:val="00C3126D"/>
    <w:rsid w:val="00C3163B"/>
    <w:rsid w:val="00C31720"/>
    <w:rsid w:val="00C317AA"/>
    <w:rsid w:val="00C31846"/>
    <w:rsid w:val="00C31B27"/>
    <w:rsid w:val="00C31B2A"/>
    <w:rsid w:val="00C31BB6"/>
    <w:rsid w:val="00C31C1C"/>
    <w:rsid w:val="00C31F2A"/>
    <w:rsid w:val="00C32043"/>
    <w:rsid w:val="00C3208C"/>
    <w:rsid w:val="00C320FA"/>
    <w:rsid w:val="00C321AB"/>
    <w:rsid w:val="00C321B4"/>
    <w:rsid w:val="00C321BF"/>
    <w:rsid w:val="00C3225E"/>
    <w:rsid w:val="00C3242A"/>
    <w:rsid w:val="00C32754"/>
    <w:rsid w:val="00C327BA"/>
    <w:rsid w:val="00C32C16"/>
    <w:rsid w:val="00C32C61"/>
    <w:rsid w:val="00C32D5B"/>
    <w:rsid w:val="00C32DAB"/>
    <w:rsid w:val="00C32EBC"/>
    <w:rsid w:val="00C3308A"/>
    <w:rsid w:val="00C33127"/>
    <w:rsid w:val="00C33426"/>
    <w:rsid w:val="00C33620"/>
    <w:rsid w:val="00C3391A"/>
    <w:rsid w:val="00C340F8"/>
    <w:rsid w:val="00C3436D"/>
    <w:rsid w:val="00C34528"/>
    <w:rsid w:val="00C345A0"/>
    <w:rsid w:val="00C3468E"/>
    <w:rsid w:val="00C346F7"/>
    <w:rsid w:val="00C349C8"/>
    <w:rsid w:val="00C34A0D"/>
    <w:rsid w:val="00C34C0B"/>
    <w:rsid w:val="00C34D10"/>
    <w:rsid w:val="00C34D99"/>
    <w:rsid w:val="00C35078"/>
    <w:rsid w:val="00C35381"/>
    <w:rsid w:val="00C353E5"/>
    <w:rsid w:val="00C3594A"/>
    <w:rsid w:val="00C35B2D"/>
    <w:rsid w:val="00C35B82"/>
    <w:rsid w:val="00C35E8B"/>
    <w:rsid w:val="00C35F42"/>
    <w:rsid w:val="00C35F66"/>
    <w:rsid w:val="00C3636E"/>
    <w:rsid w:val="00C3637A"/>
    <w:rsid w:val="00C363F7"/>
    <w:rsid w:val="00C36797"/>
    <w:rsid w:val="00C368E5"/>
    <w:rsid w:val="00C369E7"/>
    <w:rsid w:val="00C36B42"/>
    <w:rsid w:val="00C36CC9"/>
    <w:rsid w:val="00C36DA1"/>
    <w:rsid w:val="00C36DAD"/>
    <w:rsid w:val="00C37050"/>
    <w:rsid w:val="00C3707D"/>
    <w:rsid w:val="00C373CC"/>
    <w:rsid w:val="00C374D4"/>
    <w:rsid w:val="00C37921"/>
    <w:rsid w:val="00C37A33"/>
    <w:rsid w:val="00C37ACC"/>
    <w:rsid w:val="00C37CDD"/>
    <w:rsid w:val="00C37D62"/>
    <w:rsid w:val="00C37FDD"/>
    <w:rsid w:val="00C4015E"/>
    <w:rsid w:val="00C401A8"/>
    <w:rsid w:val="00C4066C"/>
    <w:rsid w:val="00C406A7"/>
    <w:rsid w:val="00C407DF"/>
    <w:rsid w:val="00C40816"/>
    <w:rsid w:val="00C4081E"/>
    <w:rsid w:val="00C40995"/>
    <w:rsid w:val="00C40A1B"/>
    <w:rsid w:val="00C40D4F"/>
    <w:rsid w:val="00C40E1D"/>
    <w:rsid w:val="00C41040"/>
    <w:rsid w:val="00C411DA"/>
    <w:rsid w:val="00C414D9"/>
    <w:rsid w:val="00C41551"/>
    <w:rsid w:val="00C41811"/>
    <w:rsid w:val="00C41876"/>
    <w:rsid w:val="00C4195A"/>
    <w:rsid w:val="00C419C6"/>
    <w:rsid w:val="00C41F3F"/>
    <w:rsid w:val="00C42024"/>
    <w:rsid w:val="00C42113"/>
    <w:rsid w:val="00C4216A"/>
    <w:rsid w:val="00C4220E"/>
    <w:rsid w:val="00C42376"/>
    <w:rsid w:val="00C42416"/>
    <w:rsid w:val="00C42508"/>
    <w:rsid w:val="00C42840"/>
    <w:rsid w:val="00C428BF"/>
    <w:rsid w:val="00C42A26"/>
    <w:rsid w:val="00C42A8F"/>
    <w:rsid w:val="00C42AC9"/>
    <w:rsid w:val="00C42CC4"/>
    <w:rsid w:val="00C42DD9"/>
    <w:rsid w:val="00C42F62"/>
    <w:rsid w:val="00C430DB"/>
    <w:rsid w:val="00C431B8"/>
    <w:rsid w:val="00C437A8"/>
    <w:rsid w:val="00C43A8A"/>
    <w:rsid w:val="00C43DB5"/>
    <w:rsid w:val="00C43E6D"/>
    <w:rsid w:val="00C43E7C"/>
    <w:rsid w:val="00C441C5"/>
    <w:rsid w:val="00C44425"/>
    <w:rsid w:val="00C4449E"/>
    <w:rsid w:val="00C4459A"/>
    <w:rsid w:val="00C445A5"/>
    <w:rsid w:val="00C445B1"/>
    <w:rsid w:val="00C445CF"/>
    <w:rsid w:val="00C4487B"/>
    <w:rsid w:val="00C448C1"/>
    <w:rsid w:val="00C44A3F"/>
    <w:rsid w:val="00C44B06"/>
    <w:rsid w:val="00C44B91"/>
    <w:rsid w:val="00C44CFF"/>
    <w:rsid w:val="00C44DCF"/>
    <w:rsid w:val="00C44DE5"/>
    <w:rsid w:val="00C45330"/>
    <w:rsid w:val="00C45395"/>
    <w:rsid w:val="00C455F4"/>
    <w:rsid w:val="00C456BF"/>
    <w:rsid w:val="00C45951"/>
    <w:rsid w:val="00C45C14"/>
    <w:rsid w:val="00C45FE4"/>
    <w:rsid w:val="00C46108"/>
    <w:rsid w:val="00C4619E"/>
    <w:rsid w:val="00C46244"/>
    <w:rsid w:val="00C463C7"/>
    <w:rsid w:val="00C4641F"/>
    <w:rsid w:val="00C46473"/>
    <w:rsid w:val="00C46565"/>
    <w:rsid w:val="00C4670A"/>
    <w:rsid w:val="00C46D22"/>
    <w:rsid w:val="00C46D5A"/>
    <w:rsid w:val="00C46FEF"/>
    <w:rsid w:val="00C47304"/>
    <w:rsid w:val="00C47555"/>
    <w:rsid w:val="00C47565"/>
    <w:rsid w:val="00C47588"/>
    <w:rsid w:val="00C47646"/>
    <w:rsid w:val="00C47760"/>
    <w:rsid w:val="00C4799B"/>
    <w:rsid w:val="00C47B78"/>
    <w:rsid w:val="00C47BB8"/>
    <w:rsid w:val="00C47EFF"/>
    <w:rsid w:val="00C47FD3"/>
    <w:rsid w:val="00C50248"/>
    <w:rsid w:val="00C50475"/>
    <w:rsid w:val="00C5054B"/>
    <w:rsid w:val="00C50560"/>
    <w:rsid w:val="00C50574"/>
    <w:rsid w:val="00C50744"/>
    <w:rsid w:val="00C508DC"/>
    <w:rsid w:val="00C50949"/>
    <w:rsid w:val="00C50AE5"/>
    <w:rsid w:val="00C50C48"/>
    <w:rsid w:val="00C50DC3"/>
    <w:rsid w:val="00C50E71"/>
    <w:rsid w:val="00C50E87"/>
    <w:rsid w:val="00C50EF6"/>
    <w:rsid w:val="00C510F1"/>
    <w:rsid w:val="00C5115C"/>
    <w:rsid w:val="00C51208"/>
    <w:rsid w:val="00C5120B"/>
    <w:rsid w:val="00C5124D"/>
    <w:rsid w:val="00C514F9"/>
    <w:rsid w:val="00C5160F"/>
    <w:rsid w:val="00C518AA"/>
    <w:rsid w:val="00C51979"/>
    <w:rsid w:val="00C51DDD"/>
    <w:rsid w:val="00C51E71"/>
    <w:rsid w:val="00C5227B"/>
    <w:rsid w:val="00C524DF"/>
    <w:rsid w:val="00C52765"/>
    <w:rsid w:val="00C52BB4"/>
    <w:rsid w:val="00C52C6E"/>
    <w:rsid w:val="00C52CCA"/>
    <w:rsid w:val="00C52F83"/>
    <w:rsid w:val="00C53361"/>
    <w:rsid w:val="00C53686"/>
    <w:rsid w:val="00C538D2"/>
    <w:rsid w:val="00C53B86"/>
    <w:rsid w:val="00C53BDF"/>
    <w:rsid w:val="00C53EB3"/>
    <w:rsid w:val="00C53ED0"/>
    <w:rsid w:val="00C54273"/>
    <w:rsid w:val="00C543B3"/>
    <w:rsid w:val="00C54446"/>
    <w:rsid w:val="00C544F4"/>
    <w:rsid w:val="00C5462D"/>
    <w:rsid w:val="00C546D3"/>
    <w:rsid w:val="00C54A6E"/>
    <w:rsid w:val="00C54BA4"/>
    <w:rsid w:val="00C54C15"/>
    <w:rsid w:val="00C55488"/>
    <w:rsid w:val="00C5568F"/>
    <w:rsid w:val="00C556F3"/>
    <w:rsid w:val="00C556F5"/>
    <w:rsid w:val="00C557CA"/>
    <w:rsid w:val="00C55806"/>
    <w:rsid w:val="00C558BD"/>
    <w:rsid w:val="00C55A5F"/>
    <w:rsid w:val="00C55A77"/>
    <w:rsid w:val="00C55B00"/>
    <w:rsid w:val="00C55C33"/>
    <w:rsid w:val="00C55F9F"/>
    <w:rsid w:val="00C56385"/>
    <w:rsid w:val="00C5646B"/>
    <w:rsid w:val="00C56474"/>
    <w:rsid w:val="00C564F5"/>
    <w:rsid w:val="00C5662B"/>
    <w:rsid w:val="00C5672B"/>
    <w:rsid w:val="00C567B2"/>
    <w:rsid w:val="00C56873"/>
    <w:rsid w:val="00C569B4"/>
    <w:rsid w:val="00C569E3"/>
    <w:rsid w:val="00C569F5"/>
    <w:rsid w:val="00C56B76"/>
    <w:rsid w:val="00C56C05"/>
    <w:rsid w:val="00C56CDF"/>
    <w:rsid w:val="00C56F83"/>
    <w:rsid w:val="00C57000"/>
    <w:rsid w:val="00C570A8"/>
    <w:rsid w:val="00C57365"/>
    <w:rsid w:val="00C57404"/>
    <w:rsid w:val="00C574D3"/>
    <w:rsid w:val="00C5781F"/>
    <w:rsid w:val="00C5790C"/>
    <w:rsid w:val="00C579A7"/>
    <w:rsid w:val="00C57CC9"/>
    <w:rsid w:val="00C60034"/>
    <w:rsid w:val="00C6012F"/>
    <w:rsid w:val="00C60354"/>
    <w:rsid w:val="00C60563"/>
    <w:rsid w:val="00C605DF"/>
    <w:rsid w:val="00C60A8C"/>
    <w:rsid w:val="00C60C84"/>
    <w:rsid w:val="00C60DDF"/>
    <w:rsid w:val="00C60DF0"/>
    <w:rsid w:val="00C60E0A"/>
    <w:rsid w:val="00C60FF2"/>
    <w:rsid w:val="00C6104D"/>
    <w:rsid w:val="00C61109"/>
    <w:rsid w:val="00C611B2"/>
    <w:rsid w:val="00C615AB"/>
    <w:rsid w:val="00C615AF"/>
    <w:rsid w:val="00C6171E"/>
    <w:rsid w:val="00C61832"/>
    <w:rsid w:val="00C61854"/>
    <w:rsid w:val="00C618C5"/>
    <w:rsid w:val="00C61975"/>
    <w:rsid w:val="00C61AA0"/>
    <w:rsid w:val="00C61D79"/>
    <w:rsid w:val="00C61FD3"/>
    <w:rsid w:val="00C61FE2"/>
    <w:rsid w:val="00C6203B"/>
    <w:rsid w:val="00C6244A"/>
    <w:rsid w:val="00C6289A"/>
    <w:rsid w:val="00C62947"/>
    <w:rsid w:val="00C62ACE"/>
    <w:rsid w:val="00C62ADD"/>
    <w:rsid w:val="00C62BA2"/>
    <w:rsid w:val="00C62BB6"/>
    <w:rsid w:val="00C6316D"/>
    <w:rsid w:val="00C631C0"/>
    <w:rsid w:val="00C633C5"/>
    <w:rsid w:val="00C6347D"/>
    <w:rsid w:val="00C63761"/>
    <w:rsid w:val="00C639BB"/>
    <w:rsid w:val="00C63CFC"/>
    <w:rsid w:val="00C63DFD"/>
    <w:rsid w:val="00C63E52"/>
    <w:rsid w:val="00C63FDD"/>
    <w:rsid w:val="00C64015"/>
    <w:rsid w:val="00C64057"/>
    <w:rsid w:val="00C643F5"/>
    <w:rsid w:val="00C648D5"/>
    <w:rsid w:val="00C6498C"/>
    <w:rsid w:val="00C64B09"/>
    <w:rsid w:val="00C64B89"/>
    <w:rsid w:val="00C64E38"/>
    <w:rsid w:val="00C65107"/>
    <w:rsid w:val="00C6514F"/>
    <w:rsid w:val="00C651C0"/>
    <w:rsid w:val="00C65233"/>
    <w:rsid w:val="00C65270"/>
    <w:rsid w:val="00C655CD"/>
    <w:rsid w:val="00C658D8"/>
    <w:rsid w:val="00C65AB7"/>
    <w:rsid w:val="00C65BC8"/>
    <w:rsid w:val="00C65C3A"/>
    <w:rsid w:val="00C6622F"/>
    <w:rsid w:val="00C662DE"/>
    <w:rsid w:val="00C66427"/>
    <w:rsid w:val="00C666D6"/>
    <w:rsid w:val="00C668E5"/>
    <w:rsid w:val="00C66AB2"/>
    <w:rsid w:val="00C66D10"/>
    <w:rsid w:val="00C66E84"/>
    <w:rsid w:val="00C66ECC"/>
    <w:rsid w:val="00C66EF7"/>
    <w:rsid w:val="00C67446"/>
    <w:rsid w:val="00C674CF"/>
    <w:rsid w:val="00C676A4"/>
    <w:rsid w:val="00C6773D"/>
    <w:rsid w:val="00C67A82"/>
    <w:rsid w:val="00C67BAD"/>
    <w:rsid w:val="00C702D8"/>
    <w:rsid w:val="00C70380"/>
    <w:rsid w:val="00C7062B"/>
    <w:rsid w:val="00C70719"/>
    <w:rsid w:val="00C707C8"/>
    <w:rsid w:val="00C70811"/>
    <w:rsid w:val="00C70968"/>
    <w:rsid w:val="00C709BB"/>
    <w:rsid w:val="00C70B46"/>
    <w:rsid w:val="00C70C74"/>
    <w:rsid w:val="00C70D28"/>
    <w:rsid w:val="00C70DF5"/>
    <w:rsid w:val="00C70EC7"/>
    <w:rsid w:val="00C70FE7"/>
    <w:rsid w:val="00C7112C"/>
    <w:rsid w:val="00C711DB"/>
    <w:rsid w:val="00C71464"/>
    <w:rsid w:val="00C716D6"/>
    <w:rsid w:val="00C71709"/>
    <w:rsid w:val="00C7174B"/>
    <w:rsid w:val="00C7181A"/>
    <w:rsid w:val="00C718AD"/>
    <w:rsid w:val="00C723D9"/>
    <w:rsid w:val="00C72466"/>
    <w:rsid w:val="00C72639"/>
    <w:rsid w:val="00C72B6D"/>
    <w:rsid w:val="00C72BA6"/>
    <w:rsid w:val="00C730D5"/>
    <w:rsid w:val="00C731B8"/>
    <w:rsid w:val="00C73291"/>
    <w:rsid w:val="00C7353D"/>
    <w:rsid w:val="00C73623"/>
    <w:rsid w:val="00C73728"/>
    <w:rsid w:val="00C73798"/>
    <w:rsid w:val="00C73A02"/>
    <w:rsid w:val="00C73B7D"/>
    <w:rsid w:val="00C73C21"/>
    <w:rsid w:val="00C73C27"/>
    <w:rsid w:val="00C73EE2"/>
    <w:rsid w:val="00C73F5C"/>
    <w:rsid w:val="00C73FAA"/>
    <w:rsid w:val="00C7408A"/>
    <w:rsid w:val="00C74AE9"/>
    <w:rsid w:val="00C74C02"/>
    <w:rsid w:val="00C74D52"/>
    <w:rsid w:val="00C74D5A"/>
    <w:rsid w:val="00C74F49"/>
    <w:rsid w:val="00C7520E"/>
    <w:rsid w:val="00C754C8"/>
    <w:rsid w:val="00C754ED"/>
    <w:rsid w:val="00C75690"/>
    <w:rsid w:val="00C75697"/>
    <w:rsid w:val="00C756E1"/>
    <w:rsid w:val="00C75A33"/>
    <w:rsid w:val="00C75B1E"/>
    <w:rsid w:val="00C75D3C"/>
    <w:rsid w:val="00C75D5F"/>
    <w:rsid w:val="00C75E39"/>
    <w:rsid w:val="00C75FAD"/>
    <w:rsid w:val="00C763CE"/>
    <w:rsid w:val="00C763E8"/>
    <w:rsid w:val="00C76404"/>
    <w:rsid w:val="00C764A3"/>
    <w:rsid w:val="00C764A6"/>
    <w:rsid w:val="00C76504"/>
    <w:rsid w:val="00C765A9"/>
    <w:rsid w:val="00C765B4"/>
    <w:rsid w:val="00C767EA"/>
    <w:rsid w:val="00C7685F"/>
    <w:rsid w:val="00C76A4B"/>
    <w:rsid w:val="00C76DC5"/>
    <w:rsid w:val="00C76E02"/>
    <w:rsid w:val="00C77037"/>
    <w:rsid w:val="00C77147"/>
    <w:rsid w:val="00C772C0"/>
    <w:rsid w:val="00C7738F"/>
    <w:rsid w:val="00C773B8"/>
    <w:rsid w:val="00C7763A"/>
    <w:rsid w:val="00C777CF"/>
    <w:rsid w:val="00C777EA"/>
    <w:rsid w:val="00C779C3"/>
    <w:rsid w:val="00C77B24"/>
    <w:rsid w:val="00C77B6D"/>
    <w:rsid w:val="00C77C2C"/>
    <w:rsid w:val="00C77D4D"/>
    <w:rsid w:val="00C77DD0"/>
    <w:rsid w:val="00C8011E"/>
    <w:rsid w:val="00C80276"/>
    <w:rsid w:val="00C807B3"/>
    <w:rsid w:val="00C8091C"/>
    <w:rsid w:val="00C809C4"/>
    <w:rsid w:val="00C80C19"/>
    <w:rsid w:val="00C80CC8"/>
    <w:rsid w:val="00C80CEF"/>
    <w:rsid w:val="00C80D0B"/>
    <w:rsid w:val="00C812C2"/>
    <w:rsid w:val="00C8149E"/>
    <w:rsid w:val="00C8161E"/>
    <w:rsid w:val="00C8183A"/>
    <w:rsid w:val="00C818BF"/>
    <w:rsid w:val="00C81924"/>
    <w:rsid w:val="00C81ABD"/>
    <w:rsid w:val="00C81AD3"/>
    <w:rsid w:val="00C81D32"/>
    <w:rsid w:val="00C81DEE"/>
    <w:rsid w:val="00C81F4D"/>
    <w:rsid w:val="00C81F8B"/>
    <w:rsid w:val="00C82210"/>
    <w:rsid w:val="00C82E30"/>
    <w:rsid w:val="00C83262"/>
    <w:rsid w:val="00C83292"/>
    <w:rsid w:val="00C83302"/>
    <w:rsid w:val="00C8351B"/>
    <w:rsid w:val="00C8355E"/>
    <w:rsid w:val="00C838A6"/>
    <w:rsid w:val="00C838F8"/>
    <w:rsid w:val="00C83D7D"/>
    <w:rsid w:val="00C83F82"/>
    <w:rsid w:val="00C84035"/>
    <w:rsid w:val="00C840D3"/>
    <w:rsid w:val="00C84119"/>
    <w:rsid w:val="00C84259"/>
    <w:rsid w:val="00C84346"/>
    <w:rsid w:val="00C84454"/>
    <w:rsid w:val="00C84479"/>
    <w:rsid w:val="00C84508"/>
    <w:rsid w:val="00C8462B"/>
    <w:rsid w:val="00C846EF"/>
    <w:rsid w:val="00C8475D"/>
    <w:rsid w:val="00C8484D"/>
    <w:rsid w:val="00C8488E"/>
    <w:rsid w:val="00C84AE1"/>
    <w:rsid w:val="00C84C55"/>
    <w:rsid w:val="00C84C67"/>
    <w:rsid w:val="00C84DEA"/>
    <w:rsid w:val="00C84DEF"/>
    <w:rsid w:val="00C84E43"/>
    <w:rsid w:val="00C85012"/>
    <w:rsid w:val="00C85257"/>
    <w:rsid w:val="00C8550C"/>
    <w:rsid w:val="00C8579E"/>
    <w:rsid w:val="00C85981"/>
    <w:rsid w:val="00C85BFC"/>
    <w:rsid w:val="00C85C20"/>
    <w:rsid w:val="00C85CDD"/>
    <w:rsid w:val="00C85F43"/>
    <w:rsid w:val="00C86115"/>
    <w:rsid w:val="00C863F3"/>
    <w:rsid w:val="00C8640A"/>
    <w:rsid w:val="00C8646D"/>
    <w:rsid w:val="00C86533"/>
    <w:rsid w:val="00C866BD"/>
    <w:rsid w:val="00C868B1"/>
    <w:rsid w:val="00C868B9"/>
    <w:rsid w:val="00C86AF5"/>
    <w:rsid w:val="00C86FC3"/>
    <w:rsid w:val="00C87540"/>
    <w:rsid w:val="00C87647"/>
    <w:rsid w:val="00C87658"/>
    <w:rsid w:val="00C87A18"/>
    <w:rsid w:val="00C87AB6"/>
    <w:rsid w:val="00C87AE0"/>
    <w:rsid w:val="00C87D14"/>
    <w:rsid w:val="00C87F6F"/>
    <w:rsid w:val="00C87FCE"/>
    <w:rsid w:val="00C87FF3"/>
    <w:rsid w:val="00C90040"/>
    <w:rsid w:val="00C900C9"/>
    <w:rsid w:val="00C90138"/>
    <w:rsid w:val="00C9034F"/>
    <w:rsid w:val="00C907A4"/>
    <w:rsid w:val="00C907E5"/>
    <w:rsid w:val="00C90F58"/>
    <w:rsid w:val="00C9160E"/>
    <w:rsid w:val="00C91AB7"/>
    <w:rsid w:val="00C91B50"/>
    <w:rsid w:val="00C91F79"/>
    <w:rsid w:val="00C92091"/>
    <w:rsid w:val="00C9225B"/>
    <w:rsid w:val="00C922BF"/>
    <w:rsid w:val="00C9267C"/>
    <w:rsid w:val="00C92725"/>
    <w:rsid w:val="00C9275E"/>
    <w:rsid w:val="00C9284B"/>
    <w:rsid w:val="00C92EEF"/>
    <w:rsid w:val="00C93060"/>
    <w:rsid w:val="00C93279"/>
    <w:rsid w:val="00C93889"/>
    <w:rsid w:val="00C938A0"/>
    <w:rsid w:val="00C93934"/>
    <w:rsid w:val="00C939CC"/>
    <w:rsid w:val="00C939E3"/>
    <w:rsid w:val="00C93CF5"/>
    <w:rsid w:val="00C93D9B"/>
    <w:rsid w:val="00C93E0B"/>
    <w:rsid w:val="00C93E7E"/>
    <w:rsid w:val="00C93F21"/>
    <w:rsid w:val="00C941BE"/>
    <w:rsid w:val="00C94210"/>
    <w:rsid w:val="00C942BD"/>
    <w:rsid w:val="00C9431B"/>
    <w:rsid w:val="00C9469C"/>
    <w:rsid w:val="00C9474F"/>
    <w:rsid w:val="00C94F92"/>
    <w:rsid w:val="00C950D2"/>
    <w:rsid w:val="00C95231"/>
    <w:rsid w:val="00C952F8"/>
    <w:rsid w:val="00C953D3"/>
    <w:rsid w:val="00C954A3"/>
    <w:rsid w:val="00C9565E"/>
    <w:rsid w:val="00C95757"/>
    <w:rsid w:val="00C95A3C"/>
    <w:rsid w:val="00C95BD3"/>
    <w:rsid w:val="00C95BE2"/>
    <w:rsid w:val="00C95DF7"/>
    <w:rsid w:val="00C95E11"/>
    <w:rsid w:val="00C95E4A"/>
    <w:rsid w:val="00C95F20"/>
    <w:rsid w:val="00C96057"/>
    <w:rsid w:val="00C96763"/>
    <w:rsid w:val="00C967C3"/>
    <w:rsid w:val="00C96A65"/>
    <w:rsid w:val="00C96AAA"/>
    <w:rsid w:val="00C96AB3"/>
    <w:rsid w:val="00C96DAC"/>
    <w:rsid w:val="00C96E25"/>
    <w:rsid w:val="00C96E37"/>
    <w:rsid w:val="00C96F2C"/>
    <w:rsid w:val="00C96F34"/>
    <w:rsid w:val="00C9702B"/>
    <w:rsid w:val="00C97362"/>
    <w:rsid w:val="00C9761A"/>
    <w:rsid w:val="00C97625"/>
    <w:rsid w:val="00C977D8"/>
    <w:rsid w:val="00C9794C"/>
    <w:rsid w:val="00C9799E"/>
    <w:rsid w:val="00C97AC5"/>
    <w:rsid w:val="00C97C1E"/>
    <w:rsid w:val="00CA016C"/>
    <w:rsid w:val="00CA0250"/>
    <w:rsid w:val="00CA02B7"/>
    <w:rsid w:val="00CA03AF"/>
    <w:rsid w:val="00CA057F"/>
    <w:rsid w:val="00CA071D"/>
    <w:rsid w:val="00CA072A"/>
    <w:rsid w:val="00CA08A9"/>
    <w:rsid w:val="00CA0E72"/>
    <w:rsid w:val="00CA1052"/>
    <w:rsid w:val="00CA1377"/>
    <w:rsid w:val="00CA14EF"/>
    <w:rsid w:val="00CA15C8"/>
    <w:rsid w:val="00CA161A"/>
    <w:rsid w:val="00CA1722"/>
    <w:rsid w:val="00CA1A65"/>
    <w:rsid w:val="00CA1B93"/>
    <w:rsid w:val="00CA1BFD"/>
    <w:rsid w:val="00CA1D82"/>
    <w:rsid w:val="00CA1E20"/>
    <w:rsid w:val="00CA1E4E"/>
    <w:rsid w:val="00CA1FC4"/>
    <w:rsid w:val="00CA2368"/>
    <w:rsid w:val="00CA23B1"/>
    <w:rsid w:val="00CA25A8"/>
    <w:rsid w:val="00CA275F"/>
    <w:rsid w:val="00CA27C9"/>
    <w:rsid w:val="00CA28B1"/>
    <w:rsid w:val="00CA29C9"/>
    <w:rsid w:val="00CA2BC5"/>
    <w:rsid w:val="00CA2BF5"/>
    <w:rsid w:val="00CA2C6E"/>
    <w:rsid w:val="00CA2D7B"/>
    <w:rsid w:val="00CA2EB4"/>
    <w:rsid w:val="00CA2F4C"/>
    <w:rsid w:val="00CA31B8"/>
    <w:rsid w:val="00CA3275"/>
    <w:rsid w:val="00CA329F"/>
    <w:rsid w:val="00CA34FC"/>
    <w:rsid w:val="00CA3673"/>
    <w:rsid w:val="00CA3684"/>
    <w:rsid w:val="00CA3866"/>
    <w:rsid w:val="00CA3BAE"/>
    <w:rsid w:val="00CA3C78"/>
    <w:rsid w:val="00CA3DA9"/>
    <w:rsid w:val="00CA4016"/>
    <w:rsid w:val="00CA42A2"/>
    <w:rsid w:val="00CA4319"/>
    <w:rsid w:val="00CA4610"/>
    <w:rsid w:val="00CA475A"/>
    <w:rsid w:val="00CA4A6E"/>
    <w:rsid w:val="00CA4AE9"/>
    <w:rsid w:val="00CA4F35"/>
    <w:rsid w:val="00CA50A6"/>
    <w:rsid w:val="00CA5340"/>
    <w:rsid w:val="00CA538A"/>
    <w:rsid w:val="00CA540B"/>
    <w:rsid w:val="00CA564D"/>
    <w:rsid w:val="00CA575E"/>
    <w:rsid w:val="00CA57A0"/>
    <w:rsid w:val="00CA58F2"/>
    <w:rsid w:val="00CA59CB"/>
    <w:rsid w:val="00CA5B56"/>
    <w:rsid w:val="00CA5C3D"/>
    <w:rsid w:val="00CA5E60"/>
    <w:rsid w:val="00CA5E8C"/>
    <w:rsid w:val="00CA5FE7"/>
    <w:rsid w:val="00CA6026"/>
    <w:rsid w:val="00CA609F"/>
    <w:rsid w:val="00CA6129"/>
    <w:rsid w:val="00CA6292"/>
    <w:rsid w:val="00CA63B8"/>
    <w:rsid w:val="00CA6617"/>
    <w:rsid w:val="00CA6680"/>
    <w:rsid w:val="00CA6A80"/>
    <w:rsid w:val="00CA6BE7"/>
    <w:rsid w:val="00CA6C38"/>
    <w:rsid w:val="00CA6D18"/>
    <w:rsid w:val="00CA6D79"/>
    <w:rsid w:val="00CA6EC4"/>
    <w:rsid w:val="00CA70A2"/>
    <w:rsid w:val="00CA734E"/>
    <w:rsid w:val="00CA749A"/>
    <w:rsid w:val="00CA7604"/>
    <w:rsid w:val="00CA7A67"/>
    <w:rsid w:val="00CA7AFF"/>
    <w:rsid w:val="00CB018D"/>
    <w:rsid w:val="00CB04F2"/>
    <w:rsid w:val="00CB069B"/>
    <w:rsid w:val="00CB07B4"/>
    <w:rsid w:val="00CB094D"/>
    <w:rsid w:val="00CB0C06"/>
    <w:rsid w:val="00CB0C44"/>
    <w:rsid w:val="00CB0EA1"/>
    <w:rsid w:val="00CB0F9F"/>
    <w:rsid w:val="00CB1153"/>
    <w:rsid w:val="00CB1301"/>
    <w:rsid w:val="00CB1393"/>
    <w:rsid w:val="00CB18AE"/>
    <w:rsid w:val="00CB18C5"/>
    <w:rsid w:val="00CB1957"/>
    <w:rsid w:val="00CB1BAF"/>
    <w:rsid w:val="00CB1DD7"/>
    <w:rsid w:val="00CB20ED"/>
    <w:rsid w:val="00CB20FE"/>
    <w:rsid w:val="00CB226C"/>
    <w:rsid w:val="00CB227A"/>
    <w:rsid w:val="00CB242E"/>
    <w:rsid w:val="00CB2448"/>
    <w:rsid w:val="00CB2602"/>
    <w:rsid w:val="00CB2616"/>
    <w:rsid w:val="00CB285D"/>
    <w:rsid w:val="00CB2989"/>
    <w:rsid w:val="00CB2CC4"/>
    <w:rsid w:val="00CB2CDB"/>
    <w:rsid w:val="00CB30DB"/>
    <w:rsid w:val="00CB3115"/>
    <w:rsid w:val="00CB313E"/>
    <w:rsid w:val="00CB3220"/>
    <w:rsid w:val="00CB3738"/>
    <w:rsid w:val="00CB39BB"/>
    <w:rsid w:val="00CB39D4"/>
    <w:rsid w:val="00CB3EDE"/>
    <w:rsid w:val="00CB432B"/>
    <w:rsid w:val="00CB4422"/>
    <w:rsid w:val="00CB44E2"/>
    <w:rsid w:val="00CB4732"/>
    <w:rsid w:val="00CB4A77"/>
    <w:rsid w:val="00CB4CDD"/>
    <w:rsid w:val="00CB4D89"/>
    <w:rsid w:val="00CB5073"/>
    <w:rsid w:val="00CB5140"/>
    <w:rsid w:val="00CB51EB"/>
    <w:rsid w:val="00CB51FF"/>
    <w:rsid w:val="00CB543D"/>
    <w:rsid w:val="00CB54EB"/>
    <w:rsid w:val="00CB5B3C"/>
    <w:rsid w:val="00CB5BC4"/>
    <w:rsid w:val="00CB5CA8"/>
    <w:rsid w:val="00CB5CC8"/>
    <w:rsid w:val="00CB6065"/>
    <w:rsid w:val="00CB6202"/>
    <w:rsid w:val="00CB666D"/>
    <w:rsid w:val="00CB669B"/>
    <w:rsid w:val="00CB6774"/>
    <w:rsid w:val="00CB69B4"/>
    <w:rsid w:val="00CB6BB5"/>
    <w:rsid w:val="00CB6E80"/>
    <w:rsid w:val="00CB6E99"/>
    <w:rsid w:val="00CB70F2"/>
    <w:rsid w:val="00CB70FF"/>
    <w:rsid w:val="00CB74F6"/>
    <w:rsid w:val="00CB75EB"/>
    <w:rsid w:val="00CB7618"/>
    <w:rsid w:val="00CB7630"/>
    <w:rsid w:val="00CB77B0"/>
    <w:rsid w:val="00CB78AC"/>
    <w:rsid w:val="00CB7B31"/>
    <w:rsid w:val="00CB7C98"/>
    <w:rsid w:val="00CB7F79"/>
    <w:rsid w:val="00CB7FE7"/>
    <w:rsid w:val="00CC0016"/>
    <w:rsid w:val="00CC00AB"/>
    <w:rsid w:val="00CC029E"/>
    <w:rsid w:val="00CC0598"/>
    <w:rsid w:val="00CC06AE"/>
    <w:rsid w:val="00CC070C"/>
    <w:rsid w:val="00CC09E8"/>
    <w:rsid w:val="00CC0D63"/>
    <w:rsid w:val="00CC0E63"/>
    <w:rsid w:val="00CC0EFF"/>
    <w:rsid w:val="00CC110F"/>
    <w:rsid w:val="00CC12DB"/>
    <w:rsid w:val="00CC14B8"/>
    <w:rsid w:val="00CC153A"/>
    <w:rsid w:val="00CC1803"/>
    <w:rsid w:val="00CC1A48"/>
    <w:rsid w:val="00CC1CAD"/>
    <w:rsid w:val="00CC1DDE"/>
    <w:rsid w:val="00CC1ECE"/>
    <w:rsid w:val="00CC20B4"/>
    <w:rsid w:val="00CC20EB"/>
    <w:rsid w:val="00CC2125"/>
    <w:rsid w:val="00CC21F1"/>
    <w:rsid w:val="00CC22C1"/>
    <w:rsid w:val="00CC242B"/>
    <w:rsid w:val="00CC26D4"/>
    <w:rsid w:val="00CC27DE"/>
    <w:rsid w:val="00CC2950"/>
    <w:rsid w:val="00CC29BE"/>
    <w:rsid w:val="00CC29F3"/>
    <w:rsid w:val="00CC2C38"/>
    <w:rsid w:val="00CC2D48"/>
    <w:rsid w:val="00CC2DA4"/>
    <w:rsid w:val="00CC2EEC"/>
    <w:rsid w:val="00CC3056"/>
    <w:rsid w:val="00CC3342"/>
    <w:rsid w:val="00CC3453"/>
    <w:rsid w:val="00CC354C"/>
    <w:rsid w:val="00CC3598"/>
    <w:rsid w:val="00CC37AE"/>
    <w:rsid w:val="00CC37B6"/>
    <w:rsid w:val="00CC37F0"/>
    <w:rsid w:val="00CC3855"/>
    <w:rsid w:val="00CC3A84"/>
    <w:rsid w:val="00CC3BAA"/>
    <w:rsid w:val="00CC3CD3"/>
    <w:rsid w:val="00CC3D52"/>
    <w:rsid w:val="00CC4002"/>
    <w:rsid w:val="00CC41C8"/>
    <w:rsid w:val="00CC41EA"/>
    <w:rsid w:val="00CC46AB"/>
    <w:rsid w:val="00CC470C"/>
    <w:rsid w:val="00CC49DE"/>
    <w:rsid w:val="00CC4BED"/>
    <w:rsid w:val="00CC4C2A"/>
    <w:rsid w:val="00CC4E44"/>
    <w:rsid w:val="00CC4F42"/>
    <w:rsid w:val="00CC5127"/>
    <w:rsid w:val="00CC5411"/>
    <w:rsid w:val="00CC5520"/>
    <w:rsid w:val="00CC560B"/>
    <w:rsid w:val="00CC57C5"/>
    <w:rsid w:val="00CC57D3"/>
    <w:rsid w:val="00CC57FB"/>
    <w:rsid w:val="00CC5D94"/>
    <w:rsid w:val="00CC5E1A"/>
    <w:rsid w:val="00CC629C"/>
    <w:rsid w:val="00CC63D1"/>
    <w:rsid w:val="00CC64AB"/>
    <w:rsid w:val="00CC6519"/>
    <w:rsid w:val="00CC6574"/>
    <w:rsid w:val="00CC6647"/>
    <w:rsid w:val="00CC6688"/>
    <w:rsid w:val="00CC669C"/>
    <w:rsid w:val="00CC671E"/>
    <w:rsid w:val="00CC6BB0"/>
    <w:rsid w:val="00CC7119"/>
    <w:rsid w:val="00CC716B"/>
    <w:rsid w:val="00CC7448"/>
    <w:rsid w:val="00CC7763"/>
    <w:rsid w:val="00CC77BE"/>
    <w:rsid w:val="00CC7A27"/>
    <w:rsid w:val="00CC7AF0"/>
    <w:rsid w:val="00CC7CC2"/>
    <w:rsid w:val="00CD00F9"/>
    <w:rsid w:val="00CD0117"/>
    <w:rsid w:val="00CD050C"/>
    <w:rsid w:val="00CD0564"/>
    <w:rsid w:val="00CD0677"/>
    <w:rsid w:val="00CD0B5C"/>
    <w:rsid w:val="00CD0BA9"/>
    <w:rsid w:val="00CD0C6B"/>
    <w:rsid w:val="00CD0E62"/>
    <w:rsid w:val="00CD0E6A"/>
    <w:rsid w:val="00CD0E9C"/>
    <w:rsid w:val="00CD0FC8"/>
    <w:rsid w:val="00CD1051"/>
    <w:rsid w:val="00CD1239"/>
    <w:rsid w:val="00CD1642"/>
    <w:rsid w:val="00CD1CC1"/>
    <w:rsid w:val="00CD1DF0"/>
    <w:rsid w:val="00CD1EB9"/>
    <w:rsid w:val="00CD1ED6"/>
    <w:rsid w:val="00CD207C"/>
    <w:rsid w:val="00CD208B"/>
    <w:rsid w:val="00CD237E"/>
    <w:rsid w:val="00CD278C"/>
    <w:rsid w:val="00CD27D2"/>
    <w:rsid w:val="00CD28B9"/>
    <w:rsid w:val="00CD2A18"/>
    <w:rsid w:val="00CD2A3B"/>
    <w:rsid w:val="00CD2C5E"/>
    <w:rsid w:val="00CD2D0A"/>
    <w:rsid w:val="00CD2DDE"/>
    <w:rsid w:val="00CD2EA0"/>
    <w:rsid w:val="00CD2F98"/>
    <w:rsid w:val="00CD32FE"/>
    <w:rsid w:val="00CD3579"/>
    <w:rsid w:val="00CD3A44"/>
    <w:rsid w:val="00CD3A56"/>
    <w:rsid w:val="00CD3B24"/>
    <w:rsid w:val="00CD3C73"/>
    <w:rsid w:val="00CD3D0B"/>
    <w:rsid w:val="00CD3E22"/>
    <w:rsid w:val="00CD3FCB"/>
    <w:rsid w:val="00CD4487"/>
    <w:rsid w:val="00CD4499"/>
    <w:rsid w:val="00CD48C2"/>
    <w:rsid w:val="00CD4A15"/>
    <w:rsid w:val="00CD4A4D"/>
    <w:rsid w:val="00CD4AB2"/>
    <w:rsid w:val="00CD4E95"/>
    <w:rsid w:val="00CD513F"/>
    <w:rsid w:val="00CD53F4"/>
    <w:rsid w:val="00CD5574"/>
    <w:rsid w:val="00CD588B"/>
    <w:rsid w:val="00CD595A"/>
    <w:rsid w:val="00CD59A7"/>
    <w:rsid w:val="00CD5CFE"/>
    <w:rsid w:val="00CD5D1E"/>
    <w:rsid w:val="00CD62F2"/>
    <w:rsid w:val="00CD63E5"/>
    <w:rsid w:val="00CD64A5"/>
    <w:rsid w:val="00CD66FC"/>
    <w:rsid w:val="00CD69B9"/>
    <w:rsid w:val="00CD69EF"/>
    <w:rsid w:val="00CD6A61"/>
    <w:rsid w:val="00CD6B38"/>
    <w:rsid w:val="00CD6D33"/>
    <w:rsid w:val="00CD6D66"/>
    <w:rsid w:val="00CD6F4A"/>
    <w:rsid w:val="00CD7156"/>
    <w:rsid w:val="00CD7237"/>
    <w:rsid w:val="00CD74D5"/>
    <w:rsid w:val="00CD7754"/>
    <w:rsid w:val="00CD777F"/>
    <w:rsid w:val="00CD79B5"/>
    <w:rsid w:val="00CD7B7B"/>
    <w:rsid w:val="00CD7C0E"/>
    <w:rsid w:val="00CD7EE5"/>
    <w:rsid w:val="00CE00BD"/>
    <w:rsid w:val="00CE0358"/>
    <w:rsid w:val="00CE0732"/>
    <w:rsid w:val="00CE07DE"/>
    <w:rsid w:val="00CE0944"/>
    <w:rsid w:val="00CE099D"/>
    <w:rsid w:val="00CE0A32"/>
    <w:rsid w:val="00CE0A6D"/>
    <w:rsid w:val="00CE0B00"/>
    <w:rsid w:val="00CE0C59"/>
    <w:rsid w:val="00CE0C6B"/>
    <w:rsid w:val="00CE0E64"/>
    <w:rsid w:val="00CE0E94"/>
    <w:rsid w:val="00CE0F49"/>
    <w:rsid w:val="00CE112A"/>
    <w:rsid w:val="00CE1139"/>
    <w:rsid w:val="00CE12BD"/>
    <w:rsid w:val="00CE13AF"/>
    <w:rsid w:val="00CE1592"/>
    <w:rsid w:val="00CE15FE"/>
    <w:rsid w:val="00CE177D"/>
    <w:rsid w:val="00CE1895"/>
    <w:rsid w:val="00CE199E"/>
    <w:rsid w:val="00CE1A17"/>
    <w:rsid w:val="00CE1A2D"/>
    <w:rsid w:val="00CE1D42"/>
    <w:rsid w:val="00CE2151"/>
    <w:rsid w:val="00CE2213"/>
    <w:rsid w:val="00CE247F"/>
    <w:rsid w:val="00CE256B"/>
    <w:rsid w:val="00CE2595"/>
    <w:rsid w:val="00CE28CF"/>
    <w:rsid w:val="00CE2A5E"/>
    <w:rsid w:val="00CE2E30"/>
    <w:rsid w:val="00CE32DA"/>
    <w:rsid w:val="00CE3572"/>
    <w:rsid w:val="00CE35A2"/>
    <w:rsid w:val="00CE3754"/>
    <w:rsid w:val="00CE37C3"/>
    <w:rsid w:val="00CE39A0"/>
    <w:rsid w:val="00CE3D44"/>
    <w:rsid w:val="00CE4037"/>
    <w:rsid w:val="00CE4041"/>
    <w:rsid w:val="00CE4077"/>
    <w:rsid w:val="00CE4104"/>
    <w:rsid w:val="00CE4666"/>
    <w:rsid w:val="00CE4686"/>
    <w:rsid w:val="00CE4722"/>
    <w:rsid w:val="00CE4779"/>
    <w:rsid w:val="00CE47DA"/>
    <w:rsid w:val="00CE4814"/>
    <w:rsid w:val="00CE4912"/>
    <w:rsid w:val="00CE49A4"/>
    <w:rsid w:val="00CE49ED"/>
    <w:rsid w:val="00CE4B82"/>
    <w:rsid w:val="00CE4E94"/>
    <w:rsid w:val="00CE517D"/>
    <w:rsid w:val="00CE531A"/>
    <w:rsid w:val="00CE5598"/>
    <w:rsid w:val="00CE592A"/>
    <w:rsid w:val="00CE5D60"/>
    <w:rsid w:val="00CE5F8D"/>
    <w:rsid w:val="00CE5F9D"/>
    <w:rsid w:val="00CE608A"/>
    <w:rsid w:val="00CE6109"/>
    <w:rsid w:val="00CE6184"/>
    <w:rsid w:val="00CE620B"/>
    <w:rsid w:val="00CE625C"/>
    <w:rsid w:val="00CE62A4"/>
    <w:rsid w:val="00CE62CD"/>
    <w:rsid w:val="00CE647B"/>
    <w:rsid w:val="00CE653E"/>
    <w:rsid w:val="00CE654B"/>
    <w:rsid w:val="00CE65B0"/>
    <w:rsid w:val="00CE666E"/>
    <w:rsid w:val="00CE67D3"/>
    <w:rsid w:val="00CE696F"/>
    <w:rsid w:val="00CE6B13"/>
    <w:rsid w:val="00CE6B3C"/>
    <w:rsid w:val="00CE6CB0"/>
    <w:rsid w:val="00CE6FFF"/>
    <w:rsid w:val="00CE7285"/>
    <w:rsid w:val="00CE745A"/>
    <w:rsid w:val="00CE7694"/>
    <w:rsid w:val="00CE7AD7"/>
    <w:rsid w:val="00CE7B4B"/>
    <w:rsid w:val="00CE7C1B"/>
    <w:rsid w:val="00CE7E46"/>
    <w:rsid w:val="00CE7EAE"/>
    <w:rsid w:val="00CF0879"/>
    <w:rsid w:val="00CF0907"/>
    <w:rsid w:val="00CF0ACF"/>
    <w:rsid w:val="00CF0CB0"/>
    <w:rsid w:val="00CF0CC8"/>
    <w:rsid w:val="00CF0DE1"/>
    <w:rsid w:val="00CF0FBD"/>
    <w:rsid w:val="00CF130A"/>
    <w:rsid w:val="00CF13EF"/>
    <w:rsid w:val="00CF1433"/>
    <w:rsid w:val="00CF15BE"/>
    <w:rsid w:val="00CF17E7"/>
    <w:rsid w:val="00CF191C"/>
    <w:rsid w:val="00CF1AC5"/>
    <w:rsid w:val="00CF20BF"/>
    <w:rsid w:val="00CF215F"/>
    <w:rsid w:val="00CF264C"/>
    <w:rsid w:val="00CF2A04"/>
    <w:rsid w:val="00CF2A08"/>
    <w:rsid w:val="00CF2AE2"/>
    <w:rsid w:val="00CF2E80"/>
    <w:rsid w:val="00CF2EB1"/>
    <w:rsid w:val="00CF2EC1"/>
    <w:rsid w:val="00CF2EDD"/>
    <w:rsid w:val="00CF2EF3"/>
    <w:rsid w:val="00CF2F19"/>
    <w:rsid w:val="00CF398A"/>
    <w:rsid w:val="00CF39F6"/>
    <w:rsid w:val="00CF3B78"/>
    <w:rsid w:val="00CF3BBD"/>
    <w:rsid w:val="00CF3C88"/>
    <w:rsid w:val="00CF3DA1"/>
    <w:rsid w:val="00CF3E89"/>
    <w:rsid w:val="00CF3F01"/>
    <w:rsid w:val="00CF3F45"/>
    <w:rsid w:val="00CF3FFA"/>
    <w:rsid w:val="00CF4186"/>
    <w:rsid w:val="00CF4225"/>
    <w:rsid w:val="00CF4234"/>
    <w:rsid w:val="00CF42BC"/>
    <w:rsid w:val="00CF43B2"/>
    <w:rsid w:val="00CF462D"/>
    <w:rsid w:val="00CF462E"/>
    <w:rsid w:val="00CF46CA"/>
    <w:rsid w:val="00CF48A4"/>
    <w:rsid w:val="00CF4C02"/>
    <w:rsid w:val="00CF4D1E"/>
    <w:rsid w:val="00CF4FE9"/>
    <w:rsid w:val="00CF5085"/>
    <w:rsid w:val="00CF5138"/>
    <w:rsid w:val="00CF5291"/>
    <w:rsid w:val="00CF52C5"/>
    <w:rsid w:val="00CF5329"/>
    <w:rsid w:val="00CF5460"/>
    <w:rsid w:val="00CF54DF"/>
    <w:rsid w:val="00CF55DF"/>
    <w:rsid w:val="00CF566E"/>
    <w:rsid w:val="00CF56EB"/>
    <w:rsid w:val="00CF5784"/>
    <w:rsid w:val="00CF582D"/>
    <w:rsid w:val="00CF59A7"/>
    <w:rsid w:val="00CF59E7"/>
    <w:rsid w:val="00CF5B9F"/>
    <w:rsid w:val="00CF5ECA"/>
    <w:rsid w:val="00CF6033"/>
    <w:rsid w:val="00CF61D1"/>
    <w:rsid w:val="00CF648F"/>
    <w:rsid w:val="00CF6495"/>
    <w:rsid w:val="00CF69A1"/>
    <w:rsid w:val="00CF6A70"/>
    <w:rsid w:val="00CF6E43"/>
    <w:rsid w:val="00CF6E91"/>
    <w:rsid w:val="00CF710B"/>
    <w:rsid w:val="00CF755F"/>
    <w:rsid w:val="00CF75F0"/>
    <w:rsid w:val="00CF75F9"/>
    <w:rsid w:val="00CF77CE"/>
    <w:rsid w:val="00CF7BD3"/>
    <w:rsid w:val="00CF7E2D"/>
    <w:rsid w:val="00CF7F15"/>
    <w:rsid w:val="00D001AC"/>
    <w:rsid w:val="00D003C9"/>
    <w:rsid w:val="00D00473"/>
    <w:rsid w:val="00D004E1"/>
    <w:rsid w:val="00D00568"/>
    <w:rsid w:val="00D005C8"/>
    <w:rsid w:val="00D006D5"/>
    <w:rsid w:val="00D009F4"/>
    <w:rsid w:val="00D00B39"/>
    <w:rsid w:val="00D012DE"/>
    <w:rsid w:val="00D01470"/>
    <w:rsid w:val="00D0164B"/>
    <w:rsid w:val="00D017DB"/>
    <w:rsid w:val="00D01A63"/>
    <w:rsid w:val="00D01BB9"/>
    <w:rsid w:val="00D01D49"/>
    <w:rsid w:val="00D01D89"/>
    <w:rsid w:val="00D01F89"/>
    <w:rsid w:val="00D020D8"/>
    <w:rsid w:val="00D020FA"/>
    <w:rsid w:val="00D02187"/>
    <w:rsid w:val="00D0223B"/>
    <w:rsid w:val="00D02483"/>
    <w:rsid w:val="00D02879"/>
    <w:rsid w:val="00D028CA"/>
    <w:rsid w:val="00D02B59"/>
    <w:rsid w:val="00D02DA1"/>
    <w:rsid w:val="00D03018"/>
    <w:rsid w:val="00D030B9"/>
    <w:rsid w:val="00D03278"/>
    <w:rsid w:val="00D03372"/>
    <w:rsid w:val="00D03794"/>
    <w:rsid w:val="00D0386A"/>
    <w:rsid w:val="00D03915"/>
    <w:rsid w:val="00D03962"/>
    <w:rsid w:val="00D039CD"/>
    <w:rsid w:val="00D03AB2"/>
    <w:rsid w:val="00D03B44"/>
    <w:rsid w:val="00D03B57"/>
    <w:rsid w:val="00D03C75"/>
    <w:rsid w:val="00D03E50"/>
    <w:rsid w:val="00D0438F"/>
    <w:rsid w:val="00D04410"/>
    <w:rsid w:val="00D0446A"/>
    <w:rsid w:val="00D045AE"/>
    <w:rsid w:val="00D04B71"/>
    <w:rsid w:val="00D04F19"/>
    <w:rsid w:val="00D04F7E"/>
    <w:rsid w:val="00D05188"/>
    <w:rsid w:val="00D053B5"/>
    <w:rsid w:val="00D054DE"/>
    <w:rsid w:val="00D05612"/>
    <w:rsid w:val="00D05633"/>
    <w:rsid w:val="00D05770"/>
    <w:rsid w:val="00D059FF"/>
    <w:rsid w:val="00D05A11"/>
    <w:rsid w:val="00D05B24"/>
    <w:rsid w:val="00D05BD4"/>
    <w:rsid w:val="00D05F83"/>
    <w:rsid w:val="00D060ED"/>
    <w:rsid w:val="00D06127"/>
    <w:rsid w:val="00D063B5"/>
    <w:rsid w:val="00D06424"/>
    <w:rsid w:val="00D0651F"/>
    <w:rsid w:val="00D06C2D"/>
    <w:rsid w:val="00D06CAA"/>
    <w:rsid w:val="00D06E6B"/>
    <w:rsid w:val="00D06ECE"/>
    <w:rsid w:val="00D06F06"/>
    <w:rsid w:val="00D0754F"/>
    <w:rsid w:val="00D075BD"/>
    <w:rsid w:val="00D076DE"/>
    <w:rsid w:val="00D0788C"/>
    <w:rsid w:val="00D07A4A"/>
    <w:rsid w:val="00D07E3C"/>
    <w:rsid w:val="00D100C8"/>
    <w:rsid w:val="00D10174"/>
    <w:rsid w:val="00D102DE"/>
    <w:rsid w:val="00D10337"/>
    <w:rsid w:val="00D10410"/>
    <w:rsid w:val="00D105DF"/>
    <w:rsid w:val="00D106C7"/>
    <w:rsid w:val="00D10A72"/>
    <w:rsid w:val="00D10AEE"/>
    <w:rsid w:val="00D10CB6"/>
    <w:rsid w:val="00D10CFC"/>
    <w:rsid w:val="00D10DBD"/>
    <w:rsid w:val="00D10F5B"/>
    <w:rsid w:val="00D10FA5"/>
    <w:rsid w:val="00D11086"/>
    <w:rsid w:val="00D11179"/>
    <w:rsid w:val="00D1121E"/>
    <w:rsid w:val="00D11289"/>
    <w:rsid w:val="00D1128E"/>
    <w:rsid w:val="00D112B7"/>
    <w:rsid w:val="00D11577"/>
    <w:rsid w:val="00D11650"/>
    <w:rsid w:val="00D11672"/>
    <w:rsid w:val="00D116B2"/>
    <w:rsid w:val="00D116DA"/>
    <w:rsid w:val="00D1170D"/>
    <w:rsid w:val="00D11A7B"/>
    <w:rsid w:val="00D11C5A"/>
    <w:rsid w:val="00D11ECB"/>
    <w:rsid w:val="00D11F81"/>
    <w:rsid w:val="00D120A3"/>
    <w:rsid w:val="00D120DB"/>
    <w:rsid w:val="00D12502"/>
    <w:rsid w:val="00D125BC"/>
    <w:rsid w:val="00D12607"/>
    <w:rsid w:val="00D12630"/>
    <w:rsid w:val="00D126CD"/>
    <w:rsid w:val="00D1272B"/>
    <w:rsid w:val="00D1290C"/>
    <w:rsid w:val="00D12B0C"/>
    <w:rsid w:val="00D12C6A"/>
    <w:rsid w:val="00D12D7E"/>
    <w:rsid w:val="00D12DD8"/>
    <w:rsid w:val="00D12F20"/>
    <w:rsid w:val="00D13048"/>
    <w:rsid w:val="00D13194"/>
    <w:rsid w:val="00D131E5"/>
    <w:rsid w:val="00D1336A"/>
    <w:rsid w:val="00D13429"/>
    <w:rsid w:val="00D134A3"/>
    <w:rsid w:val="00D13549"/>
    <w:rsid w:val="00D13880"/>
    <w:rsid w:val="00D13A8F"/>
    <w:rsid w:val="00D13B03"/>
    <w:rsid w:val="00D13B91"/>
    <w:rsid w:val="00D13CA0"/>
    <w:rsid w:val="00D13D33"/>
    <w:rsid w:val="00D13DF6"/>
    <w:rsid w:val="00D13FC1"/>
    <w:rsid w:val="00D14195"/>
    <w:rsid w:val="00D14480"/>
    <w:rsid w:val="00D14611"/>
    <w:rsid w:val="00D14663"/>
    <w:rsid w:val="00D1479F"/>
    <w:rsid w:val="00D147E6"/>
    <w:rsid w:val="00D149E0"/>
    <w:rsid w:val="00D14AD7"/>
    <w:rsid w:val="00D14B97"/>
    <w:rsid w:val="00D15040"/>
    <w:rsid w:val="00D15156"/>
    <w:rsid w:val="00D1538A"/>
    <w:rsid w:val="00D154DA"/>
    <w:rsid w:val="00D1551C"/>
    <w:rsid w:val="00D1561F"/>
    <w:rsid w:val="00D15651"/>
    <w:rsid w:val="00D1590B"/>
    <w:rsid w:val="00D15944"/>
    <w:rsid w:val="00D15976"/>
    <w:rsid w:val="00D1599D"/>
    <w:rsid w:val="00D15C2C"/>
    <w:rsid w:val="00D15C39"/>
    <w:rsid w:val="00D15DFD"/>
    <w:rsid w:val="00D15F13"/>
    <w:rsid w:val="00D15F1C"/>
    <w:rsid w:val="00D16081"/>
    <w:rsid w:val="00D161B4"/>
    <w:rsid w:val="00D161ED"/>
    <w:rsid w:val="00D1644A"/>
    <w:rsid w:val="00D1650D"/>
    <w:rsid w:val="00D16589"/>
    <w:rsid w:val="00D1675C"/>
    <w:rsid w:val="00D167D6"/>
    <w:rsid w:val="00D1686B"/>
    <w:rsid w:val="00D16907"/>
    <w:rsid w:val="00D1699B"/>
    <w:rsid w:val="00D16AA7"/>
    <w:rsid w:val="00D16D38"/>
    <w:rsid w:val="00D16FC6"/>
    <w:rsid w:val="00D170CE"/>
    <w:rsid w:val="00D17135"/>
    <w:rsid w:val="00D176FE"/>
    <w:rsid w:val="00D17813"/>
    <w:rsid w:val="00D17986"/>
    <w:rsid w:val="00D2016A"/>
    <w:rsid w:val="00D201FD"/>
    <w:rsid w:val="00D20311"/>
    <w:rsid w:val="00D203D1"/>
    <w:rsid w:val="00D2049F"/>
    <w:rsid w:val="00D204AA"/>
    <w:rsid w:val="00D2055F"/>
    <w:rsid w:val="00D2059B"/>
    <w:rsid w:val="00D206E0"/>
    <w:rsid w:val="00D2096F"/>
    <w:rsid w:val="00D20ABC"/>
    <w:rsid w:val="00D20E96"/>
    <w:rsid w:val="00D210B2"/>
    <w:rsid w:val="00D212C3"/>
    <w:rsid w:val="00D21303"/>
    <w:rsid w:val="00D214B8"/>
    <w:rsid w:val="00D215A2"/>
    <w:rsid w:val="00D2192E"/>
    <w:rsid w:val="00D21B39"/>
    <w:rsid w:val="00D21D28"/>
    <w:rsid w:val="00D21E36"/>
    <w:rsid w:val="00D22042"/>
    <w:rsid w:val="00D22282"/>
    <w:rsid w:val="00D2249A"/>
    <w:rsid w:val="00D22597"/>
    <w:rsid w:val="00D22625"/>
    <w:rsid w:val="00D227DC"/>
    <w:rsid w:val="00D22930"/>
    <w:rsid w:val="00D22A2E"/>
    <w:rsid w:val="00D23050"/>
    <w:rsid w:val="00D2336F"/>
    <w:rsid w:val="00D23657"/>
    <w:rsid w:val="00D2369E"/>
    <w:rsid w:val="00D23899"/>
    <w:rsid w:val="00D239F0"/>
    <w:rsid w:val="00D23B33"/>
    <w:rsid w:val="00D23E69"/>
    <w:rsid w:val="00D243E0"/>
    <w:rsid w:val="00D243E4"/>
    <w:rsid w:val="00D24420"/>
    <w:rsid w:val="00D244EC"/>
    <w:rsid w:val="00D2466D"/>
    <w:rsid w:val="00D24798"/>
    <w:rsid w:val="00D24858"/>
    <w:rsid w:val="00D24B35"/>
    <w:rsid w:val="00D24C9C"/>
    <w:rsid w:val="00D2556E"/>
    <w:rsid w:val="00D259F0"/>
    <w:rsid w:val="00D25AFD"/>
    <w:rsid w:val="00D25C94"/>
    <w:rsid w:val="00D25D02"/>
    <w:rsid w:val="00D260A3"/>
    <w:rsid w:val="00D261A6"/>
    <w:rsid w:val="00D26A40"/>
    <w:rsid w:val="00D26B64"/>
    <w:rsid w:val="00D26BFD"/>
    <w:rsid w:val="00D26D8D"/>
    <w:rsid w:val="00D26E2E"/>
    <w:rsid w:val="00D26E72"/>
    <w:rsid w:val="00D273C5"/>
    <w:rsid w:val="00D273EF"/>
    <w:rsid w:val="00D274F6"/>
    <w:rsid w:val="00D276FF"/>
    <w:rsid w:val="00D27741"/>
    <w:rsid w:val="00D277EF"/>
    <w:rsid w:val="00D2791B"/>
    <w:rsid w:val="00D27B10"/>
    <w:rsid w:val="00D27D22"/>
    <w:rsid w:val="00D27DC9"/>
    <w:rsid w:val="00D27EC1"/>
    <w:rsid w:val="00D30057"/>
    <w:rsid w:val="00D301F8"/>
    <w:rsid w:val="00D305EA"/>
    <w:rsid w:val="00D3066D"/>
    <w:rsid w:val="00D3069F"/>
    <w:rsid w:val="00D30911"/>
    <w:rsid w:val="00D30A0C"/>
    <w:rsid w:val="00D30A45"/>
    <w:rsid w:val="00D30B85"/>
    <w:rsid w:val="00D30C0C"/>
    <w:rsid w:val="00D30D4C"/>
    <w:rsid w:val="00D30DFF"/>
    <w:rsid w:val="00D30EBB"/>
    <w:rsid w:val="00D30F19"/>
    <w:rsid w:val="00D30F98"/>
    <w:rsid w:val="00D3116D"/>
    <w:rsid w:val="00D3120B"/>
    <w:rsid w:val="00D3146E"/>
    <w:rsid w:val="00D31AA4"/>
    <w:rsid w:val="00D31B15"/>
    <w:rsid w:val="00D31BFC"/>
    <w:rsid w:val="00D31C5C"/>
    <w:rsid w:val="00D31D7D"/>
    <w:rsid w:val="00D31EFF"/>
    <w:rsid w:val="00D31F21"/>
    <w:rsid w:val="00D31FE1"/>
    <w:rsid w:val="00D3211B"/>
    <w:rsid w:val="00D323D9"/>
    <w:rsid w:val="00D32609"/>
    <w:rsid w:val="00D326E6"/>
    <w:rsid w:val="00D328AD"/>
    <w:rsid w:val="00D329C0"/>
    <w:rsid w:val="00D32AA9"/>
    <w:rsid w:val="00D32D13"/>
    <w:rsid w:val="00D32D52"/>
    <w:rsid w:val="00D32E35"/>
    <w:rsid w:val="00D32E96"/>
    <w:rsid w:val="00D32EB4"/>
    <w:rsid w:val="00D330C3"/>
    <w:rsid w:val="00D3329B"/>
    <w:rsid w:val="00D332DF"/>
    <w:rsid w:val="00D33726"/>
    <w:rsid w:val="00D33B50"/>
    <w:rsid w:val="00D33D3B"/>
    <w:rsid w:val="00D33D9F"/>
    <w:rsid w:val="00D33DDD"/>
    <w:rsid w:val="00D33F07"/>
    <w:rsid w:val="00D33FEA"/>
    <w:rsid w:val="00D3422D"/>
    <w:rsid w:val="00D346B3"/>
    <w:rsid w:val="00D3481D"/>
    <w:rsid w:val="00D34872"/>
    <w:rsid w:val="00D348B1"/>
    <w:rsid w:val="00D34956"/>
    <w:rsid w:val="00D34A8D"/>
    <w:rsid w:val="00D34CFC"/>
    <w:rsid w:val="00D34D5F"/>
    <w:rsid w:val="00D34F9D"/>
    <w:rsid w:val="00D3509D"/>
    <w:rsid w:val="00D3514B"/>
    <w:rsid w:val="00D351EE"/>
    <w:rsid w:val="00D353B3"/>
    <w:rsid w:val="00D353F3"/>
    <w:rsid w:val="00D35401"/>
    <w:rsid w:val="00D35436"/>
    <w:rsid w:val="00D3544B"/>
    <w:rsid w:val="00D3566F"/>
    <w:rsid w:val="00D35698"/>
    <w:rsid w:val="00D35730"/>
    <w:rsid w:val="00D3590A"/>
    <w:rsid w:val="00D35B5A"/>
    <w:rsid w:val="00D35D78"/>
    <w:rsid w:val="00D35DF7"/>
    <w:rsid w:val="00D35ED4"/>
    <w:rsid w:val="00D3628C"/>
    <w:rsid w:val="00D364FE"/>
    <w:rsid w:val="00D36510"/>
    <w:rsid w:val="00D365E2"/>
    <w:rsid w:val="00D36B63"/>
    <w:rsid w:val="00D370C4"/>
    <w:rsid w:val="00D376CF"/>
    <w:rsid w:val="00D377A8"/>
    <w:rsid w:val="00D378B5"/>
    <w:rsid w:val="00D378BF"/>
    <w:rsid w:val="00D37EA6"/>
    <w:rsid w:val="00D4023E"/>
    <w:rsid w:val="00D402DC"/>
    <w:rsid w:val="00D402F1"/>
    <w:rsid w:val="00D403C3"/>
    <w:rsid w:val="00D40482"/>
    <w:rsid w:val="00D40500"/>
    <w:rsid w:val="00D405A9"/>
    <w:rsid w:val="00D40629"/>
    <w:rsid w:val="00D406FC"/>
    <w:rsid w:val="00D4081A"/>
    <w:rsid w:val="00D409C5"/>
    <w:rsid w:val="00D40B08"/>
    <w:rsid w:val="00D40C24"/>
    <w:rsid w:val="00D40F0B"/>
    <w:rsid w:val="00D4121C"/>
    <w:rsid w:val="00D4137D"/>
    <w:rsid w:val="00D414D0"/>
    <w:rsid w:val="00D41523"/>
    <w:rsid w:val="00D41536"/>
    <w:rsid w:val="00D415DF"/>
    <w:rsid w:val="00D418DC"/>
    <w:rsid w:val="00D41AF0"/>
    <w:rsid w:val="00D41B63"/>
    <w:rsid w:val="00D41C54"/>
    <w:rsid w:val="00D41C74"/>
    <w:rsid w:val="00D41F6D"/>
    <w:rsid w:val="00D42089"/>
    <w:rsid w:val="00D4215D"/>
    <w:rsid w:val="00D42560"/>
    <w:rsid w:val="00D42727"/>
    <w:rsid w:val="00D42760"/>
    <w:rsid w:val="00D42D77"/>
    <w:rsid w:val="00D430EC"/>
    <w:rsid w:val="00D43199"/>
    <w:rsid w:val="00D43216"/>
    <w:rsid w:val="00D432E3"/>
    <w:rsid w:val="00D43342"/>
    <w:rsid w:val="00D435CC"/>
    <w:rsid w:val="00D436E2"/>
    <w:rsid w:val="00D43F27"/>
    <w:rsid w:val="00D43F3A"/>
    <w:rsid w:val="00D44040"/>
    <w:rsid w:val="00D4465E"/>
    <w:rsid w:val="00D44A81"/>
    <w:rsid w:val="00D44B65"/>
    <w:rsid w:val="00D44CAF"/>
    <w:rsid w:val="00D44D15"/>
    <w:rsid w:val="00D44E75"/>
    <w:rsid w:val="00D44EF2"/>
    <w:rsid w:val="00D44EFB"/>
    <w:rsid w:val="00D4501F"/>
    <w:rsid w:val="00D450B3"/>
    <w:rsid w:val="00D45102"/>
    <w:rsid w:val="00D4512C"/>
    <w:rsid w:val="00D454F3"/>
    <w:rsid w:val="00D457BA"/>
    <w:rsid w:val="00D457F1"/>
    <w:rsid w:val="00D45867"/>
    <w:rsid w:val="00D45993"/>
    <w:rsid w:val="00D45A6A"/>
    <w:rsid w:val="00D45B61"/>
    <w:rsid w:val="00D45C76"/>
    <w:rsid w:val="00D45CF4"/>
    <w:rsid w:val="00D45F01"/>
    <w:rsid w:val="00D45F46"/>
    <w:rsid w:val="00D46127"/>
    <w:rsid w:val="00D461EC"/>
    <w:rsid w:val="00D4620D"/>
    <w:rsid w:val="00D46442"/>
    <w:rsid w:val="00D46562"/>
    <w:rsid w:val="00D46B07"/>
    <w:rsid w:val="00D46C2B"/>
    <w:rsid w:val="00D46F09"/>
    <w:rsid w:val="00D46F50"/>
    <w:rsid w:val="00D47165"/>
    <w:rsid w:val="00D4725F"/>
    <w:rsid w:val="00D4732C"/>
    <w:rsid w:val="00D47383"/>
    <w:rsid w:val="00D473E1"/>
    <w:rsid w:val="00D47790"/>
    <w:rsid w:val="00D4794F"/>
    <w:rsid w:val="00D47952"/>
    <w:rsid w:val="00D47A9E"/>
    <w:rsid w:val="00D47AF3"/>
    <w:rsid w:val="00D47EEB"/>
    <w:rsid w:val="00D50157"/>
    <w:rsid w:val="00D5033D"/>
    <w:rsid w:val="00D50412"/>
    <w:rsid w:val="00D504E7"/>
    <w:rsid w:val="00D5052B"/>
    <w:rsid w:val="00D505AB"/>
    <w:rsid w:val="00D505EE"/>
    <w:rsid w:val="00D50653"/>
    <w:rsid w:val="00D50752"/>
    <w:rsid w:val="00D508B0"/>
    <w:rsid w:val="00D50DC1"/>
    <w:rsid w:val="00D50DF5"/>
    <w:rsid w:val="00D50E9C"/>
    <w:rsid w:val="00D51152"/>
    <w:rsid w:val="00D51355"/>
    <w:rsid w:val="00D515BC"/>
    <w:rsid w:val="00D51900"/>
    <w:rsid w:val="00D51B3D"/>
    <w:rsid w:val="00D51CD8"/>
    <w:rsid w:val="00D51F2A"/>
    <w:rsid w:val="00D51F87"/>
    <w:rsid w:val="00D520C3"/>
    <w:rsid w:val="00D5218F"/>
    <w:rsid w:val="00D521E0"/>
    <w:rsid w:val="00D524C9"/>
    <w:rsid w:val="00D52517"/>
    <w:rsid w:val="00D5262D"/>
    <w:rsid w:val="00D527FC"/>
    <w:rsid w:val="00D52AE9"/>
    <w:rsid w:val="00D52BAA"/>
    <w:rsid w:val="00D52BEF"/>
    <w:rsid w:val="00D52E4A"/>
    <w:rsid w:val="00D5301B"/>
    <w:rsid w:val="00D5333E"/>
    <w:rsid w:val="00D53504"/>
    <w:rsid w:val="00D535F8"/>
    <w:rsid w:val="00D538FA"/>
    <w:rsid w:val="00D53988"/>
    <w:rsid w:val="00D53B7B"/>
    <w:rsid w:val="00D53C15"/>
    <w:rsid w:val="00D53D92"/>
    <w:rsid w:val="00D53DBD"/>
    <w:rsid w:val="00D53FA9"/>
    <w:rsid w:val="00D5428A"/>
    <w:rsid w:val="00D5434C"/>
    <w:rsid w:val="00D54661"/>
    <w:rsid w:val="00D548A4"/>
    <w:rsid w:val="00D548BD"/>
    <w:rsid w:val="00D54D0E"/>
    <w:rsid w:val="00D551F2"/>
    <w:rsid w:val="00D55318"/>
    <w:rsid w:val="00D55561"/>
    <w:rsid w:val="00D55567"/>
    <w:rsid w:val="00D555A3"/>
    <w:rsid w:val="00D55658"/>
    <w:rsid w:val="00D556D6"/>
    <w:rsid w:val="00D55799"/>
    <w:rsid w:val="00D557F4"/>
    <w:rsid w:val="00D558F0"/>
    <w:rsid w:val="00D5591F"/>
    <w:rsid w:val="00D5598D"/>
    <w:rsid w:val="00D55AC6"/>
    <w:rsid w:val="00D55EA7"/>
    <w:rsid w:val="00D55FA2"/>
    <w:rsid w:val="00D5601E"/>
    <w:rsid w:val="00D560A6"/>
    <w:rsid w:val="00D56328"/>
    <w:rsid w:val="00D5684B"/>
    <w:rsid w:val="00D56D01"/>
    <w:rsid w:val="00D56D99"/>
    <w:rsid w:val="00D56DB1"/>
    <w:rsid w:val="00D56DFF"/>
    <w:rsid w:val="00D57162"/>
    <w:rsid w:val="00D5718E"/>
    <w:rsid w:val="00D57240"/>
    <w:rsid w:val="00D572BE"/>
    <w:rsid w:val="00D576DB"/>
    <w:rsid w:val="00D5778B"/>
    <w:rsid w:val="00D57920"/>
    <w:rsid w:val="00D579DB"/>
    <w:rsid w:val="00D57A35"/>
    <w:rsid w:val="00D57BE5"/>
    <w:rsid w:val="00D57C75"/>
    <w:rsid w:val="00D57E59"/>
    <w:rsid w:val="00D60128"/>
    <w:rsid w:val="00D60510"/>
    <w:rsid w:val="00D607A6"/>
    <w:rsid w:val="00D6082C"/>
    <w:rsid w:val="00D60D0C"/>
    <w:rsid w:val="00D60D0E"/>
    <w:rsid w:val="00D60D90"/>
    <w:rsid w:val="00D60F72"/>
    <w:rsid w:val="00D60FD1"/>
    <w:rsid w:val="00D6152B"/>
    <w:rsid w:val="00D61C12"/>
    <w:rsid w:val="00D61D0E"/>
    <w:rsid w:val="00D62111"/>
    <w:rsid w:val="00D62215"/>
    <w:rsid w:val="00D6238A"/>
    <w:rsid w:val="00D6248D"/>
    <w:rsid w:val="00D626B7"/>
    <w:rsid w:val="00D627FB"/>
    <w:rsid w:val="00D628D7"/>
    <w:rsid w:val="00D62916"/>
    <w:rsid w:val="00D62BC3"/>
    <w:rsid w:val="00D63001"/>
    <w:rsid w:val="00D6314E"/>
    <w:rsid w:val="00D63161"/>
    <w:rsid w:val="00D6316A"/>
    <w:rsid w:val="00D633EF"/>
    <w:rsid w:val="00D6348D"/>
    <w:rsid w:val="00D638F0"/>
    <w:rsid w:val="00D63B37"/>
    <w:rsid w:val="00D63C18"/>
    <w:rsid w:val="00D63E0C"/>
    <w:rsid w:val="00D63E0F"/>
    <w:rsid w:val="00D63F0E"/>
    <w:rsid w:val="00D6410D"/>
    <w:rsid w:val="00D64352"/>
    <w:rsid w:val="00D6450E"/>
    <w:rsid w:val="00D64542"/>
    <w:rsid w:val="00D646BE"/>
    <w:rsid w:val="00D647EA"/>
    <w:rsid w:val="00D64B58"/>
    <w:rsid w:val="00D64C42"/>
    <w:rsid w:val="00D64CB6"/>
    <w:rsid w:val="00D64CC1"/>
    <w:rsid w:val="00D64D8B"/>
    <w:rsid w:val="00D64EE3"/>
    <w:rsid w:val="00D64F18"/>
    <w:rsid w:val="00D65036"/>
    <w:rsid w:val="00D650A6"/>
    <w:rsid w:val="00D650DC"/>
    <w:rsid w:val="00D65162"/>
    <w:rsid w:val="00D6586C"/>
    <w:rsid w:val="00D65908"/>
    <w:rsid w:val="00D65A14"/>
    <w:rsid w:val="00D65A79"/>
    <w:rsid w:val="00D65ACF"/>
    <w:rsid w:val="00D65B3C"/>
    <w:rsid w:val="00D65FBD"/>
    <w:rsid w:val="00D662A5"/>
    <w:rsid w:val="00D664B2"/>
    <w:rsid w:val="00D66672"/>
    <w:rsid w:val="00D666E3"/>
    <w:rsid w:val="00D6671A"/>
    <w:rsid w:val="00D66CC1"/>
    <w:rsid w:val="00D66FC7"/>
    <w:rsid w:val="00D6703F"/>
    <w:rsid w:val="00D672CF"/>
    <w:rsid w:val="00D6753A"/>
    <w:rsid w:val="00D679CA"/>
    <w:rsid w:val="00D67DDB"/>
    <w:rsid w:val="00D67FED"/>
    <w:rsid w:val="00D70252"/>
    <w:rsid w:val="00D70289"/>
    <w:rsid w:val="00D7029A"/>
    <w:rsid w:val="00D703AE"/>
    <w:rsid w:val="00D70565"/>
    <w:rsid w:val="00D70768"/>
    <w:rsid w:val="00D70B9A"/>
    <w:rsid w:val="00D70BA0"/>
    <w:rsid w:val="00D70E41"/>
    <w:rsid w:val="00D70F52"/>
    <w:rsid w:val="00D70F53"/>
    <w:rsid w:val="00D710B5"/>
    <w:rsid w:val="00D71230"/>
    <w:rsid w:val="00D71432"/>
    <w:rsid w:val="00D716C2"/>
    <w:rsid w:val="00D71767"/>
    <w:rsid w:val="00D71B0F"/>
    <w:rsid w:val="00D71E98"/>
    <w:rsid w:val="00D71F34"/>
    <w:rsid w:val="00D72239"/>
    <w:rsid w:val="00D72269"/>
    <w:rsid w:val="00D72342"/>
    <w:rsid w:val="00D723D8"/>
    <w:rsid w:val="00D72419"/>
    <w:rsid w:val="00D725BF"/>
    <w:rsid w:val="00D72848"/>
    <w:rsid w:val="00D72881"/>
    <w:rsid w:val="00D72E7E"/>
    <w:rsid w:val="00D72E84"/>
    <w:rsid w:val="00D72F87"/>
    <w:rsid w:val="00D72F92"/>
    <w:rsid w:val="00D72FF7"/>
    <w:rsid w:val="00D73207"/>
    <w:rsid w:val="00D73218"/>
    <w:rsid w:val="00D734B6"/>
    <w:rsid w:val="00D73599"/>
    <w:rsid w:val="00D737E3"/>
    <w:rsid w:val="00D737F0"/>
    <w:rsid w:val="00D73839"/>
    <w:rsid w:val="00D73875"/>
    <w:rsid w:val="00D73886"/>
    <w:rsid w:val="00D739EE"/>
    <w:rsid w:val="00D73C0F"/>
    <w:rsid w:val="00D744B5"/>
    <w:rsid w:val="00D74828"/>
    <w:rsid w:val="00D749CD"/>
    <w:rsid w:val="00D749E3"/>
    <w:rsid w:val="00D74B10"/>
    <w:rsid w:val="00D74E5A"/>
    <w:rsid w:val="00D75006"/>
    <w:rsid w:val="00D75319"/>
    <w:rsid w:val="00D75525"/>
    <w:rsid w:val="00D75544"/>
    <w:rsid w:val="00D7595C"/>
    <w:rsid w:val="00D75A75"/>
    <w:rsid w:val="00D75AE6"/>
    <w:rsid w:val="00D75B37"/>
    <w:rsid w:val="00D75B5D"/>
    <w:rsid w:val="00D75BA7"/>
    <w:rsid w:val="00D75FEB"/>
    <w:rsid w:val="00D75FF1"/>
    <w:rsid w:val="00D7625B"/>
    <w:rsid w:val="00D76327"/>
    <w:rsid w:val="00D7636D"/>
    <w:rsid w:val="00D76737"/>
    <w:rsid w:val="00D7678A"/>
    <w:rsid w:val="00D7681D"/>
    <w:rsid w:val="00D76932"/>
    <w:rsid w:val="00D76FD0"/>
    <w:rsid w:val="00D772B4"/>
    <w:rsid w:val="00D773C7"/>
    <w:rsid w:val="00D773DA"/>
    <w:rsid w:val="00D773DF"/>
    <w:rsid w:val="00D77508"/>
    <w:rsid w:val="00D77526"/>
    <w:rsid w:val="00D779AE"/>
    <w:rsid w:val="00D80003"/>
    <w:rsid w:val="00D80049"/>
    <w:rsid w:val="00D801F1"/>
    <w:rsid w:val="00D802A6"/>
    <w:rsid w:val="00D8032A"/>
    <w:rsid w:val="00D8033B"/>
    <w:rsid w:val="00D8039F"/>
    <w:rsid w:val="00D8063F"/>
    <w:rsid w:val="00D8083E"/>
    <w:rsid w:val="00D8086E"/>
    <w:rsid w:val="00D80B60"/>
    <w:rsid w:val="00D80F22"/>
    <w:rsid w:val="00D81073"/>
    <w:rsid w:val="00D81080"/>
    <w:rsid w:val="00D811D3"/>
    <w:rsid w:val="00D81301"/>
    <w:rsid w:val="00D81443"/>
    <w:rsid w:val="00D81503"/>
    <w:rsid w:val="00D8156D"/>
    <w:rsid w:val="00D8194C"/>
    <w:rsid w:val="00D81CE4"/>
    <w:rsid w:val="00D81EE7"/>
    <w:rsid w:val="00D82198"/>
    <w:rsid w:val="00D821A6"/>
    <w:rsid w:val="00D8221A"/>
    <w:rsid w:val="00D82334"/>
    <w:rsid w:val="00D824EB"/>
    <w:rsid w:val="00D827DB"/>
    <w:rsid w:val="00D829C0"/>
    <w:rsid w:val="00D82B3A"/>
    <w:rsid w:val="00D82B52"/>
    <w:rsid w:val="00D82C1A"/>
    <w:rsid w:val="00D82D68"/>
    <w:rsid w:val="00D82ED9"/>
    <w:rsid w:val="00D82F24"/>
    <w:rsid w:val="00D832EF"/>
    <w:rsid w:val="00D832F4"/>
    <w:rsid w:val="00D834E0"/>
    <w:rsid w:val="00D836AE"/>
    <w:rsid w:val="00D836E7"/>
    <w:rsid w:val="00D83937"/>
    <w:rsid w:val="00D83B2C"/>
    <w:rsid w:val="00D83C89"/>
    <w:rsid w:val="00D83C8F"/>
    <w:rsid w:val="00D83EFE"/>
    <w:rsid w:val="00D83F81"/>
    <w:rsid w:val="00D8412D"/>
    <w:rsid w:val="00D8438D"/>
    <w:rsid w:val="00D84466"/>
    <w:rsid w:val="00D847A6"/>
    <w:rsid w:val="00D848A5"/>
    <w:rsid w:val="00D84CC8"/>
    <w:rsid w:val="00D84E6D"/>
    <w:rsid w:val="00D84EDB"/>
    <w:rsid w:val="00D84F49"/>
    <w:rsid w:val="00D8511F"/>
    <w:rsid w:val="00D85222"/>
    <w:rsid w:val="00D8540C"/>
    <w:rsid w:val="00D8555D"/>
    <w:rsid w:val="00D85654"/>
    <w:rsid w:val="00D856D0"/>
    <w:rsid w:val="00D857D5"/>
    <w:rsid w:val="00D85889"/>
    <w:rsid w:val="00D85AEF"/>
    <w:rsid w:val="00D86197"/>
    <w:rsid w:val="00D86442"/>
    <w:rsid w:val="00D8692F"/>
    <w:rsid w:val="00D86971"/>
    <w:rsid w:val="00D86D6D"/>
    <w:rsid w:val="00D86FA4"/>
    <w:rsid w:val="00D8708A"/>
    <w:rsid w:val="00D870A7"/>
    <w:rsid w:val="00D871C5"/>
    <w:rsid w:val="00D871C8"/>
    <w:rsid w:val="00D87823"/>
    <w:rsid w:val="00D87A86"/>
    <w:rsid w:val="00D87AE0"/>
    <w:rsid w:val="00D87F7E"/>
    <w:rsid w:val="00D87FF1"/>
    <w:rsid w:val="00D900F7"/>
    <w:rsid w:val="00D90124"/>
    <w:rsid w:val="00D90237"/>
    <w:rsid w:val="00D90241"/>
    <w:rsid w:val="00D90530"/>
    <w:rsid w:val="00D9059D"/>
    <w:rsid w:val="00D908C6"/>
    <w:rsid w:val="00D908DC"/>
    <w:rsid w:val="00D909BA"/>
    <w:rsid w:val="00D90C0D"/>
    <w:rsid w:val="00D91067"/>
    <w:rsid w:val="00D91093"/>
    <w:rsid w:val="00D91184"/>
    <w:rsid w:val="00D9143F"/>
    <w:rsid w:val="00D9159E"/>
    <w:rsid w:val="00D9189A"/>
    <w:rsid w:val="00D91A82"/>
    <w:rsid w:val="00D91BD2"/>
    <w:rsid w:val="00D91C17"/>
    <w:rsid w:val="00D91D12"/>
    <w:rsid w:val="00D92050"/>
    <w:rsid w:val="00D92335"/>
    <w:rsid w:val="00D92422"/>
    <w:rsid w:val="00D9249C"/>
    <w:rsid w:val="00D9275B"/>
    <w:rsid w:val="00D92797"/>
    <w:rsid w:val="00D9286D"/>
    <w:rsid w:val="00D928D4"/>
    <w:rsid w:val="00D929EF"/>
    <w:rsid w:val="00D92A2A"/>
    <w:rsid w:val="00D92BC5"/>
    <w:rsid w:val="00D92EFB"/>
    <w:rsid w:val="00D92F54"/>
    <w:rsid w:val="00D930B7"/>
    <w:rsid w:val="00D9338C"/>
    <w:rsid w:val="00D934EE"/>
    <w:rsid w:val="00D937FF"/>
    <w:rsid w:val="00D938DC"/>
    <w:rsid w:val="00D9398E"/>
    <w:rsid w:val="00D93A88"/>
    <w:rsid w:val="00D93E0A"/>
    <w:rsid w:val="00D940C2"/>
    <w:rsid w:val="00D9436B"/>
    <w:rsid w:val="00D94566"/>
    <w:rsid w:val="00D9457E"/>
    <w:rsid w:val="00D94681"/>
    <w:rsid w:val="00D94788"/>
    <w:rsid w:val="00D94A57"/>
    <w:rsid w:val="00D94BEB"/>
    <w:rsid w:val="00D94E51"/>
    <w:rsid w:val="00D94F56"/>
    <w:rsid w:val="00D94F73"/>
    <w:rsid w:val="00D95015"/>
    <w:rsid w:val="00D950C2"/>
    <w:rsid w:val="00D952DE"/>
    <w:rsid w:val="00D95423"/>
    <w:rsid w:val="00D9561E"/>
    <w:rsid w:val="00D9573C"/>
    <w:rsid w:val="00D958C6"/>
    <w:rsid w:val="00D95A96"/>
    <w:rsid w:val="00D95AD7"/>
    <w:rsid w:val="00D95C50"/>
    <w:rsid w:val="00D95CF0"/>
    <w:rsid w:val="00D95ED9"/>
    <w:rsid w:val="00D96048"/>
    <w:rsid w:val="00D96108"/>
    <w:rsid w:val="00D9617D"/>
    <w:rsid w:val="00D96210"/>
    <w:rsid w:val="00D96607"/>
    <w:rsid w:val="00D966D1"/>
    <w:rsid w:val="00D966E9"/>
    <w:rsid w:val="00D967E1"/>
    <w:rsid w:val="00D969FC"/>
    <w:rsid w:val="00D96BE9"/>
    <w:rsid w:val="00D96F47"/>
    <w:rsid w:val="00D970DA"/>
    <w:rsid w:val="00D97192"/>
    <w:rsid w:val="00D97672"/>
    <w:rsid w:val="00D976C4"/>
    <w:rsid w:val="00D97844"/>
    <w:rsid w:val="00D979AE"/>
    <w:rsid w:val="00D979CB"/>
    <w:rsid w:val="00D97A18"/>
    <w:rsid w:val="00D97AC6"/>
    <w:rsid w:val="00D97C8E"/>
    <w:rsid w:val="00D97CF1"/>
    <w:rsid w:val="00D97D24"/>
    <w:rsid w:val="00D97DBF"/>
    <w:rsid w:val="00DA02EC"/>
    <w:rsid w:val="00DA0766"/>
    <w:rsid w:val="00DA083C"/>
    <w:rsid w:val="00DA086A"/>
    <w:rsid w:val="00DA0A2A"/>
    <w:rsid w:val="00DA0B46"/>
    <w:rsid w:val="00DA0CB7"/>
    <w:rsid w:val="00DA0EFF"/>
    <w:rsid w:val="00DA11A9"/>
    <w:rsid w:val="00DA120D"/>
    <w:rsid w:val="00DA12B8"/>
    <w:rsid w:val="00DA13AE"/>
    <w:rsid w:val="00DA13F4"/>
    <w:rsid w:val="00DA146F"/>
    <w:rsid w:val="00DA14B8"/>
    <w:rsid w:val="00DA1858"/>
    <w:rsid w:val="00DA18B5"/>
    <w:rsid w:val="00DA1928"/>
    <w:rsid w:val="00DA1A3F"/>
    <w:rsid w:val="00DA1B97"/>
    <w:rsid w:val="00DA1DE0"/>
    <w:rsid w:val="00DA1E4F"/>
    <w:rsid w:val="00DA1F0C"/>
    <w:rsid w:val="00DA203C"/>
    <w:rsid w:val="00DA2184"/>
    <w:rsid w:val="00DA221D"/>
    <w:rsid w:val="00DA2427"/>
    <w:rsid w:val="00DA246A"/>
    <w:rsid w:val="00DA2626"/>
    <w:rsid w:val="00DA270D"/>
    <w:rsid w:val="00DA27B1"/>
    <w:rsid w:val="00DA2A6C"/>
    <w:rsid w:val="00DA2FE2"/>
    <w:rsid w:val="00DA33E4"/>
    <w:rsid w:val="00DA348E"/>
    <w:rsid w:val="00DA350B"/>
    <w:rsid w:val="00DA354B"/>
    <w:rsid w:val="00DA358C"/>
    <w:rsid w:val="00DA363A"/>
    <w:rsid w:val="00DA3661"/>
    <w:rsid w:val="00DA3778"/>
    <w:rsid w:val="00DA3884"/>
    <w:rsid w:val="00DA3FB0"/>
    <w:rsid w:val="00DA3FC3"/>
    <w:rsid w:val="00DA3FCE"/>
    <w:rsid w:val="00DA4857"/>
    <w:rsid w:val="00DA4864"/>
    <w:rsid w:val="00DA48AD"/>
    <w:rsid w:val="00DA48F3"/>
    <w:rsid w:val="00DA4B82"/>
    <w:rsid w:val="00DA4FDF"/>
    <w:rsid w:val="00DA5066"/>
    <w:rsid w:val="00DA5341"/>
    <w:rsid w:val="00DA5827"/>
    <w:rsid w:val="00DA5A60"/>
    <w:rsid w:val="00DA5BA1"/>
    <w:rsid w:val="00DA5BF6"/>
    <w:rsid w:val="00DA5CCE"/>
    <w:rsid w:val="00DA5E69"/>
    <w:rsid w:val="00DA6112"/>
    <w:rsid w:val="00DA66C7"/>
    <w:rsid w:val="00DA67AD"/>
    <w:rsid w:val="00DA69BA"/>
    <w:rsid w:val="00DA6BA1"/>
    <w:rsid w:val="00DA712C"/>
    <w:rsid w:val="00DA7222"/>
    <w:rsid w:val="00DA74AC"/>
    <w:rsid w:val="00DA74B1"/>
    <w:rsid w:val="00DA7732"/>
    <w:rsid w:val="00DA77CA"/>
    <w:rsid w:val="00DA78DB"/>
    <w:rsid w:val="00DA7F8C"/>
    <w:rsid w:val="00DB0072"/>
    <w:rsid w:val="00DB00C4"/>
    <w:rsid w:val="00DB0631"/>
    <w:rsid w:val="00DB066D"/>
    <w:rsid w:val="00DB0923"/>
    <w:rsid w:val="00DB0999"/>
    <w:rsid w:val="00DB0AA8"/>
    <w:rsid w:val="00DB0F9C"/>
    <w:rsid w:val="00DB0FA5"/>
    <w:rsid w:val="00DB0FE6"/>
    <w:rsid w:val="00DB1116"/>
    <w:rsid w:val="00DB13B8"/>
    <w:rsid w:val="00DB184E"/>
    <w:rsid w:val="00DB1FD6"/>
    <w:rsid w:val="00DB22AB"/>
    <w:rsid w:val="00DB22B9"/>
    <w:rsid w:val="00DB263D"/>
    <w:rsid w:val="00DB26DA"/>
    <w:rsid w:val="00DB2787"/>
    <w:rsid w:val="00DB2AAC"/>
    <w:rsid w:val="00DB2BA3"/>
    <w:rsid w:val="00DB2C1A"/>
    <w:rsid w:val="00DB2F62"/>
    <w:rsid w:val="00DB30FA"/>
    <w:rsid w:val="00DB3184"/>
    <w:rsid w:val="00DB3270"/>
    <w:rsid w:val="00DB32B4"/>
    <w:rsid w:val="00DB3383"/>
    <w:rsid w:val="00DB34BC"/>
    <w:rsid w:val="00DB3651"/>
    <w:rsid w:val="00DB3695"/>
    <w:rsid w:val="00DB3C68"/>
    <w:rsid w:val="00DB3EBD"/>
    <w:rsid w:val="00DB3F0A"/>
    <w:rsid w:val="00DB4185"/>
    <w:rsid w:val="00DB42C5"/>
    <w:rsid w:val="00DB4469"/>
    <w:rsid w:val="00DB44CF"/>
    <w:rsid w:val="00DB45D5"/>
    <w:rsid w:val="00DB4711"/>
    <w:rsid w:val="00DB496E"/>
    <w:rsid w:val="00DB4BE0"/>
    <w:rsid w:val="00DB4C23"/>
    <w:rsid w:val="00DB4D00"/>
    <w:rsid w:val="00DB4F34"/>
    <w:rsid w:val="00DB4F4F"/>
    <w:rsid w:val="00DB54FF"/>
    <w:rsid w:val="00DB5511"/>
    <w:rsid w:val="00DB57C0"/>
    <w:rsid w:val="00DB5A87"/>
    <w:rsid w:val="00DB5BE2"/>
    <w:rsid w:val="00DB5D8C"/>
    <w:rsid w:val="00DB5E04"/>
    <w:rsid w:val="00DB608E"/>
    <w:rsid w:val="00DB6105"/>
    <w:rsid w:val="00DB643E"/>
    <w:rsid w:val="00DB6A09"/>
    <w:rsid w:val="00DB6BAE"/>
    <w:rsid w:val="00DB6BBF"/>
    <w:rsid w:val="00DB6DBB"/>
    <w:rsid w:val="00DB6DEC"/>
    <w:rsid w:val="00DB7056"/>
    <w:rsid w:val="00DB731F"/>
    <w:rsid w:val="00DB734F"/>
    <w:rsid w:val="00DB7606"/>
    <w:rsid w:val="00DB7638"/>
    <w:rsid w:val="00DB7659"/>
    <w:rsid w:val="00DB7692"/>
    <w:rsid w:val="00DB77F1"/>
    <w:rsid w:val="00DB78E9"/>
    <w:rsid w:val="00DB7BF2"/>
    <w:rsid w:val="00DB7DA0"/>
    <w:rsid w:val="00DB7E19"/>
    <w:rsid w:val="00DC01BA"/>
    <w:rsid w:val="00DC0265"/>
    <w:rsid w:val="00DC0327"/>
    <w:rsid w:val="00DC055E"/>
    <w:rsid w:val="00DC0673"/>
    <w:rsid w:val="00DC08F3"/>
    <w:rsid w:val="00DC0959"/>
    <w:rsid w:val="00DC0A0B"/>
    <w:rsid w:val="00DC0ACB"/>
    <w:rsid w:val="00DC0B6D"/>
    <w:rsid w:val="00DC119A"/>
    <w:rsid w:val="00DC11AD"/>
    <w:rsid w:val="00DC1494"/>
    <w:rsid w:val="00DC1691"/>
    <w:rsid w:val="00DC1988"/>
    <w:rsid w:val="00DC1A0B"/>
    <w:rsid w:val="00DC1BE4"/>
    <w:rsid w:val="00DC1CAC"/>
    <w:rsid w:val="00DC1CD3"/>
    <w:rsid w:val="00DC1D30"/>
    <w:rsid w:val="00DC1E1C"/>
    <w:rsid w:val="00DC1E7B"/>
    <w:rsid w:val="00DC1F74"/>
    <w:rsid w:val="00DC2181"/>
    <w:rsid w:val="00DC24B7"/>
    <w:rsid w:val="00DC2594"/>
    <w:rsid w:val="00DC25C4"/>
    <w:rsid w:val="00DC2690"/>
    <w:rsid w:val="00DC270F"/>
    <w:rsid w:val="00DC2BFC"/>
    <w:rsid w:val="00DC2EDB"/>
    <w:rsid w:val="00DC307A"/>
    <w:rsid w:val="00DC31DF"/>
    <w:rsid w:val="00DC37DB"/>
    <w:rsid w:val="00DC3807"/>
    <w:rsid w:val="00DC3838"/>
    <w:rsid w:val="00DC3885"/>
    <w:rsid w:val="00DC38E2"/>
    <w:rsid w:val="00DC393C"/>
    <w:rsid w:val="00DC3A25"/>
    <w:rsid w:val="00DC3CB8"/>
    <w:rsid w:val="00DC3DE5"/>
    <w:rsid w:val="00DC3EA9"/>
    <w:rsid w:val="00DC3FEF"/>
    <w:rsid w:val="00DC4283"/>
    <w:rsid w:val="00DC4296"/>
    <w:rsid w:val="00DC42CC"/>
    <w:rsid w:val="00DC434E"/>
    <w:rsid w:val="00DC45B0"/>
    <w:rsid w:val="00DC47F9"/>
    <w:rsid w:val="00DC4A0E"/>
    <w:rsid w:val="00DC4AC0"/>
    <w:rsid w:val="00DC4FD9"/>
    <w:rsid w:val="00DC50EB"/>
    <w:rsid w:val="00DC51DC"/>
    <w:rsid w:val="00DC567F"/>
    <w:rsid w:val="00DC57F0"/>
    <w:rsid w:val="00DC5CC2"/>
    <w:rsid w:val="00DC5D8B"/>
    <w:rsid w:val="00DC6124"/>
    <w:rsid w:val="00DC62F8"/>
    <w:rsid w:val="00DC6522"/>
    <w:rsid w:val="00DC6546"/>
    <w:rsid w:val="00DC6DEC"/>
    <w:rsid w:val="00DC6EAF"/>
    <w:rsid w:val="00DC6FC9"/>
    <w:rsid w:val="00DC7365"/>
    <w:rsid w:val="00DC7395"/>
    <w:rsid w:val="00DC7553"/>
    <w:rsid w:val="00DC76DA"/>
    <w:rsid w:val="00DC7753"/>
    <w:rsid w:val="00DC7761"/>
    <w:rsid w:val="00DC77FF"/>
    <w:rsid w:val="00DC7960"/>
    <w:rsid w:val="00DC7A43"/>
    <w:rsid w:val="00DC7DCC"/>
    <w:rsid w:val="00DD00C4"/>
    <w:rsid w:val="00DD00D0"/>
    <w:rsid w:val="00DD0451"/>
    <w:rsid w:val="00DD05A4"/>
    <w:rsid w:val="00DD09B3"/>
    <w:rsid w:val="00DD0C92"/>
    <w:rsid w:val="00DD0F59"/>
    <w:rsid w:val="00DD1325"/>
    <w:rsid w:val="00DD148B"/>
    <w:rsid w:val="00DD14E2"/>
    <w:rsid w:val="00DD1652"/>
    <w:rsid w:val="00DD177B"/>
    <w:rsid w:val="00DD179A"/>
    <w:rsid w:val="00DD1AE9"/>
    <w:rsid w:val="00DD1DB0"/>
    <w:rsid w:val="00DD1E7D"/>
    <w:rsid w:val="00DD1FD6"/>
    <w:rsid w:val="00DD20D8"/>
    <w:rsid w:val="00DD23D8"/>
    <w:rsid w:val="00DD29AB"/>
    <w:rsid w:val="00DD2B08"/>
    <w:rsid w:val="00DD2DC0"/>
    <w:rsid w:val="00DD32F8"/>
    <w:rsid w:val="00DD34AB"/>
    <w:rsid w:val="00DD354D"/>
    <w:rsid w:val="00DD3604"/>
    <w:rsid w:val="00DD39F1"/>
    <w:rsid w:val="00DD3A3C"/>
    <w:rsid w:val="00DD3C9A"/>
    <w:rsid w:val="00DD3DC7"/>
    <w:rsid w:val="00DD4012"/>
    <w:rsid w:val="00DD4031"/>
    <w:rsid w:val="00DD4453"/>
    <w:rsid w:val="00DD44BF"/>
    <w:rsid w:val="00DD45FC"/>
    <w:rsid w:val="00DD4732"/>
    <w:rsid w:val="00DD475B"/>
    <w:rsid w:val="00DD4761"/>
    <w:rsid w:val="00DD4878"/>
    <w:rsid w:val="00DD48E2"/>
    <w:rsid w:val="00DD4936"/>
    <w:rsid w:val="00DD4953"/>
    <w:rsid w:val="00DD4B8C"/>
    <w:rsid w:val="00DD4CA4"/>
    <w:rsid w:val="00DD4CBF"/>
    <w:rsid w:val="00DD4D47"/>
    <w:rsid w:val="00DD4D7C"/>
    <w:rsid w:val="00DD5051"/>
    <w:rsid w:val="00DD5156"/>
    <w:rsid w:val="00DD5327"/>
    <w:rsid w:val="00DD53FC"/>
    <w:rsid w:val="00DD56E0"/>
    <w:rsid w:val="00DD5776"/>
    <w:rsid w:val="00DD5876"/>
    <w:rsid w:val="00DD5ABC"/>
    <w:rsid w:val="00DD5B98"/>
    <w:rsid w:val="00DD5FD2"/>
    <w:rsid w:val="00DD64AF"/>
    <w:rsid w:val="00DD671F"/>
    <w:rsid w:val="00DD6730"/>
    <w:rsid w:val="00DD694E"/>
    <w:rsid w:val="00DD6EFD"/>
    <w:rsid w:val="00DD6F03"/>
    <w:rsid w:val="00DD6FDC"/>
    <w:rsid w:val="00DD7062"/>
    <w:rsid w:val="00DD71D2"/>
    <w:rsid w:val="00DD7307"/>
    <w:rsid w:val="00DD7459"/>
    <w:rsid w:val="00DD77B0"/>
    <w:rsid w:val="00DD7966"/>
    <w:rsid w:val="00DD79AB"/>
    <w:rsid w:val="00DD7C46"/>
    <w:rsid w:val="00DD7D67"/>
    <w:rsid w:val="00DD7DFF"/>
    <w:rsid w:val="00DD7EAF"/>
    <w:rsid w:val="00DD7F32"/>
    <w:rsid w:val="00DE0081"/>
    <w:rsid w:val="00DE0579"/>
    <w:rsid w:val="00DE078C"/>
    <w:rsid w:val="00DE0839"/>
    <w:rsid w:val="00DE085D"/>
    <w:rsid w:val="00DE08D0"/>
    <w:rsid w:val="00DE0C78"/>
    <w:rsid w:val="00DE0C84"/>
    <w:rsid w:val="00DE0F0E"/>
    <w:rsid w:val="00DE101A"/>
    <w:rsid w:val="00DE1376"/>
    <w:rsid w:val="00DE13DD"/>
    <w:rsid w:val="00DE14CA"/>
    <w:rsid w:val="00DE154C"/>
    <w:rsid w:val="00DE1687"/>
    <w:rsid w:val="00DE1727"/>
    <w:rsid w:val="00DE17AA"/>
    <w:rsid w:val="00DE19B8"/>
    <w:rsid w:val="00DE1B21"/>
    <w:rsid w:val="00DE1B43"/>
    <w:rsid w:val="00DE1C15"/>
    <w:rsid w:val="00DE1C6C"/>
    <w:rsid w:val="00DE1CF3"/>
    <w:rsid w:val="00DE1E41"/>
    <w:rsid w:val="00DE1F03"/>
    <w:rsid w:val="00DE2064"/>
    <w:rsid w:val="00DE21C7"/>
    <w:rsid w:val="00DE21E5"/>
    <w:rsid w:val="00DE22AB"/>
    <w:rsid w:val="00DE239B"/>
    <w:rsid w:val="00DE23B8"/>
    <w:rsid w:val="00DE24B7"/>
    <w:rsid w:val="00DE2533"/>
    <w:rsid w:val="00DE2603"/>
    <w:rsid w:val="00DE27C5"/>
    <w:rsid w:val="00DE28D9"/>
    <w:rsid w:val="00DE2A95"/>
    <w:rsid w:val="00DE2E24"/>
    <w:rsid w:val="00DE2E4F"/>
    <w:rsid w:val="00DE2E9E"/>
    <w:rsid w:val="00DE2FAC"/>
    <w:rsid w:val="00DE305A"/>
    <w:rsid w:val="00DE32C8"/>
    <w:rsid w:val="00DE34CA"/>
    <w:rsid w:val="00DE3A86"/>
    <w:rsid w:val="00DE3AA2"/>
    <w:rsid w:val="00DE3DDC"/>
    <w:rsid w:val="00DE3E0C"/>
    <w:rsid w:val="00DE3E78"/>
    <w:rsid w:val="00DE3EB3"/>
    <w:rsid w:val="00DE4053"/>
    <w:rsid w:val="00DE42B2"/>
    <w:rsid w:val="00DE43AF"/>
    <w:rsid w:val="00DE4410"/>
    <w:rsid w:val="00DE479B"/>
    <w:rsid w:val="00DE498A"/>
    <w:rsid w:val="00DE4A36"/>
    <w:rsid w:val="00DE4AF5"/>
    <w:rsid w:val="00DE4BCE"/>
    <w:rsid w:val="00DE4FFB"/>
    <w:rsid w:val="00DE50CE"/>
    <w:rsid w:val="00DE5345"/>
    <w:rsid w:val="00DE5387"/>
    <w:rsid w:val="00DE544C"/>
    <w:rsid w:val="00DE57E9"/>
    <w:rsid w:val="00DE59E1"/>
    <w:rsid w:val="00DE5A02"/>
    <w:rsid w:val="00DE5A5C"/>
    <w:rsid w:val="00DE5B0C"/>
    <w:rsid w:val="00DE5B29"/>
    <w:rsid w:val="00DE5CE4"/>
    <w:rsid w:val="00DE5E76"/>
    <w:rsid w:val="00DE6133"/>
    <w:rsid w:val="00DE63B6"/>
    <w:rsid w:val="00DE6423"/>
    <w:rsid w:val="00DE6790"/>
    <w:rsid w:val="00DE67C0"/>
    <w:rsid w:val="00DE6903"/>
    <w:rsid w:val="00DE6A41"/>
    <w:rsid w:val="00DE6E2B"/>
    <w:rsid w:val="00DE6F95"/>
    <w:rsid w:val="00DE704B"/>
    <w:rsid w:val="00DE710D"/>
    <w:rsid w:val="00DE71C2"/>
    <w:rsid w:val="00DE7333"/>
    <w:rsid w:val="00DE74B3"/>
    <w:rsid w:val="00DE7517"/>
    <w:rsid w:val="00DE76A4"/>
    <w:rsid w:val="00DE794B"/>
    <w:rsid w:val="00DE7B80"/>
    <w:rsid w:val="00DE7C12"/>
    <w:rsid w:val="00DE7C39"/>
    <w:rsid w:val="00DE7C55"/>
    <w:rsid w:val="00DE7D6C"/>
    <w:rsid w:val="00DE7FD1"/>
    <w:rsid w:val="00DF03FD"/>
    <w:rsid w:val="00DF0744"/>
    <w:rsid w:val="00DF079D"/>
    <w:rsid w:val="00DF07CF"/>
    <w:rsid w:val="00DF090F"/>
    <w:rsid w:val="00DF0AC8"/>
    <w:rsid w:val="00DF0B50"/>
    <w:rsid w:val="00DF104D"/>
    <w:rsid w:val="00DF105C"/>
    <w:rsid w:val="00DF1406"/>
    <w:rsid w:val="00DF1755"/>
    <w:rsid w:val="00DF1A1C"/>
    <w:rsid w:val="00DF1AB7"/>
    <w:rsid w:val="00DF1CA7"/>
    <w:rsid w:val="00DF1CCE"/>
    <w:rsid w:val="00DF2256"/>
    <w:rsid w:val="00DF22F8"/>
    <w:rsid w:val="00DF2309"/>
    <w:rsid w:val="00DF2601"/>
    <w:rsid w:val="00DF28AA"/>
    <w:rsid w:val="00DF2903"/>
    <w:rsid w:val="00DF2AA2"/>
    <w:rsid w:val="00DF2B44"/>
    <w:rsid w:val="00DF2BD2"/>
    <w:rsid w:val="00DF2C32"/>
    <w:rsid w:val="00DF2D88"/>
    <w:rsid w:val="00DF2DAB"/>
    <w:rsid w:val="00DF2E1A"/>
    <w:rsid w:val="00DF2E74"/>
    <w:rsid w:val="00DF2ED2"/>
    <w:rsid w:val="00DF309F"/>
    <w:rsid w:val="00DF3179"/>
    <w:rsid w:val="00DF32AB"/>
    <w:rsid w:val="00DF35F3"/>
    <w:rsid w:val="00DF3632"/>
    <w:rsid w:val="00DF37BC"/>
    <w:rsid w:val="00DF3932"/>
    <w:rsid w:val="00DF393A"/>
    <w:rsid w:val="00DF3B45"/>
    <w:rsid w:val="00DF3BF3"/>
    <w:rsid w:val="00DF3D4F"/>
    <w:rsid w:val="00DF3FCE"/>
    <w:rsid w:val="00DF426C"/>
    <w:rsid w:val="00DF450B"/>
    <w:rsid w:val="00DF4558"/>
    <w:rsid w:val="00DF48EA"/>
    <w:rsid w:val="00DF4A23"/>
    <w:rsid w:val="00DF4BCF"/>
    <w:rsid w:val="00DF4BEF"/>
    <w:rsid w:val="00DF4CAD"/>
    <w:rsid w:val="00DF4D26"/>
    <w:rsid w:val="00DF4D48"/>
    <w:rsid w:val="00DF4E09"/>
    <w:rsid w:val="00DF4E51"/>
    <w:rsid w:val="00DF5136"/>
    <w:rsid w:val="00DF5243"/>
    <w:rsid w:val="00DF5516"/>
    <w:rsid w:val="00DF5921"/>
    <w:rsid w:val="00DF59F0"/>
    <w:rsid w:val="00DF5BA3"/>
    <w:rsid w:val="00DF5C9A"/>
    <w:rsid w:val="00DF5DB6"/>
    <w:rsid w:val="00DF5EE9"/>
    <w:rsid w:val="00DF600D"/>
    <w:rsid w:val="00DF621C"/>
    <w:rsid w:val="00DF63A2"/>
    <w:rsid w:val="00DF6663"/>
    <w:rsid w:val="00DF6794"/>
    <w:rsid w:val="00DF67FD"/>
    <w:rsid w:val="00DF68D9"/>
    <w:rsid w:val="00DF6C19"/>
    <w:rsid w:val="00DF6FE5"/>
    <w:rsid w:val="00DF7295"/>
    <w:rsid w:val="00DF7314"/>
    <w:rsid w:val="00DF749F"/>
    <w:rsid w:val="00DF74B5"/>
    <w:rsid w:val="00DF7580"/>
    <w:rsid w:val="00DF7B01"/>
    <w:rsid w:val="00DF7C24"/>
    <w:rsid w:val="00DF7E72"/>
    <w:rsid w:val="00DF7F83"/>
    <w:rsid w:val="00E00103"/>
    <w:rsid w:val="00E00247"/>
    <w:rsid w:val="00E00459"/>
    <w:rsid w:val="00E00498"/>
    <w:rsid w:val="00E0057F"/>
    <w:rsid w:val="00E0071A"/>
    <w:rsid w:val="00E0076C"/>
    <w:rsid w:val="00E007A9"/>
    <w:rsid w:val="00E007CC"/>
    <w:rsid w:val="00E00929"/>
    <w:rsid w:val="00E00D15"/>
    <w:rsid w:val="00E00DC2"/>
    <w:rsid w:val="00E00E5A"/>
    <w:rsid w:val="00E010A4"/>
    <w:rsid w:val="00E010E2"/>
    <w:rsid w:val="00E012AB"/>
    <w:rsid w:val="00E013DD"/>
    <w:rsid w:val="00E01439"/>
    <w:rsid w:val="00E01464"/>
    <w:rsid w:val="00E0176C"/>
    <w:rsid w:val="00E01944"/>
    <w:rsid w:val="00E01EC5"/>
    <w:rsid w:val="00E01F22"/>
    <w:rsid w:val="00E025B5"/>
    <w:rsid w:val="00E025C6"/>
    <w:rsid w:val="00E025F4"/>
    <w:rsid w:val="00E02690"/>
    <w:rsid w:val="00E02801"/>
    <w:rsid w:val="00E02812"/>
    <w:rsid w:val="00E0289B"/>
    <w:rsid w:val="00E02BCF"/>
    <w:rsid w:val="00E02C09"/>
    <w:rsid w:val="00E02C14"/>
    <w:rsid w:val="00E030F8"/>
    <w:rsid w:val="00E03183"/>
    <w:rsid w:val="00E035BC"/>
    <w:rsid w:val="00E0366A"/>
    <w:rsid w:val="00E039B8"/>
    <w:rsid w:val="00E03B73"/>
    <w:rsid w:val="00E040B1"/>
    <w:rsid w:val="00E04126"/>
    <w:rsid w:val="00E04138"/>
    <w:rsid w:val="00E041A2"/>
    <w:rsid w:val="00E042BA"/>
    <w:rsid w:val="00E0444E"/>
    <w:rsid w:val="00E044B0"/>
    <w:rsid w:val="00E04540"/>
    <w:rsid w:val="00E046AD"/>
    <w:rsid w:val="00E04737"/>
    <w:rsid w:val="00E0487E"/>
    <w:rsid w:val="00E04BBB"/>
    <w:rsid w:val="00E04CB3"/>
    <w:rsid w:val="00E04DE2"/>
    <w:rsid w:val="00E04E02"/>
    <w:rsid w:val="00E04EDD"/>
    <w:rsid w:val="00E0523B"/>
    <w:rsid w:val="00E05585"/>
    <w:rsid w:val="00E058CA"/>
    <w:rsid w:val="00E05942"/>
    <w:rsid w:val="00E05E82"/>
    <w:rsid w:val="00E05EA9"/>
    <w:rsid w:val="00E05FB1"/>
    <w:rsid w:val="00E05FBB"/>
    <w:rsid w:val="00E06080"/>
    <w:rsid w:val="00E060AC"/>
    <w:rsid w:val="00E060B7"/>
    <w:rsid w:val="00E060C9"/>
    <w:rsid w:val="00E0639B"/>
    <w:rsid w:val="00E064C8"/>
    <w:rsid w:val="00E065EB"/>
    <w:rsid w:val="00E06896"/>
    <w:rsid w:val="00E0690E"/>
    <w:rsid w:val="00E0696E"/>
    <w:rsid w:val="00E06B5F"/>
    <w:rsid w:val="00E06BC0"/>
    <w:rsid w:val="00E06D7D"/>
    <w:rsid w:val="00E06E4F"/>
    <w:rsid w:val="00E06EDB"/>
    <w:rsid w:val="00E07139"/>
    <w:rsid w:val="00E0735F"/>
    <w:rsid w:val="00E07671"/>
    <w:rsid w:val="00E07870"/>
    <w:rsid w:val="00E07934"/>
    <w:rsid w:val="00E07BF5"/>
    <w:rsid w:val="00E07CE8"/>
    <w:rsid w:val="00E07EBD"/>
    <w:rsid w:val="00E07F7F"/>
    <w:rsid w:val="00E104E2"/>
    <w:rsid w:val="00E104F5"/>
    <w:rsid w:val="00E10605"/>
    <w:rsid w:val="00E1081E"/>
    <w:rsid w:val="00E1083D"/>
    <w:rsid w:val="00E1090B"/>
    <w:rsid w:val="00E10BA3"/>
    <w:rsid w:val="00E10D49"/>
    <w:rsid w:val="00E1123B"/>
    <w:rsid w:val="00E1131D"/>
    <w:rsid w:val="00E1139C"/>
    <w:rsid w:val="00E11457"/>
    <w:rsid w:val="00E1167D"/>
    <w:rsid w:val="00E11944"/>
    <w:rsid w:val="00E11954"/>
    <w:rsid w:val="00E11AA7"/>
    <w:rsid w:val="00E11AE9"/>
    <w:rsid w:val="00E11AEC"/>
    <w:rsid w:val="00E11CFD"/>
    <w:rsid w:val="00E122C7"/>
    <w:rsid w:val="00E1272F"/>
    <w:rsid w:val="00E128DE"/>
    <w:rsid w:val="00E128E0"/>
    <w:rsid w:val="00E12908"/>
    <w:rsid w:val="00E12941"/>
    <w:rsid w:val="00E12B0E"/>
    <w:rsid w:val="00E12CEE"/>
    <w:rsid w:val="00E12D9C"/>
    <w:rsid w:val="00E133C4"/>
    <w:rsid w:val="00E1380B"/>
    <w:rsid w:val="00E139D3"/>
    <w:rsid w:val="00E13B5D"/>
    <w:rsid w:val="00E13BBC"/>
    <w:rsid w:val="00E13D48"/>
    <w:rsid w:val="00E13E6A"/>
    <w:rsid w:val="00E13FAA"/>
    <w:rsid w:val="00E140FA"/>
    <w:rsid w:val="00E1415D"/>
    <w:rsid w:val="00E141FF"/>
    <w:rsid w:val="00E14306"/>
    <w:rsid w:val="00E14713"/>
    <w:rsid w:val="00E147C5"/>
    <w:rsid w:val="00E1489C"/>
    <w:rsid w:val="00E149B3"/>
    <w:rsid w:val="00E14CBF"/>
    <w:rsid w:val="00E14D81"/>
    <w:rsid w:val="00E14E38"/>
    <w:rsid w:val="00E15090"/>
    <w:rsid w:val="00E1515E"/>
    <w:rsid w:val="00E15D3B"/>
    <w:rsid w:val="00E15E92"/>
    <w:rsid w:val="00E161DE"/>
    <w:rsid w:val="00E164D7"/>
    <w:rsid w:val="00E164DD"/>
    <w:rsid w:val="00E165C3"/>
    <w:rsid w:val="00E165DE"/>
    <w:rsid w:val="00E166C7"/>
    <w:rsid w:val="00E16AE9"/>
    <w:rsid w:val="00E16E40"/>
    <w:rsid w:val="00E16E54"/>
    <w:rsid w:val="00E16F61"/>
    <w:rsid w:val="00E17012"/>
    <w:rsid w:val="00E172C7"/>
    <w:rsid w:val="00E173CB"/>
    <w:rsid w:val="00E17817"/>
    <w:rsid w:val="00E2025A"/>
    <w:rsid w:val="00E202DB"/>
    <w:rsid w:val="00E20582"/>
    <w:rsid w:val="00E20729"/>
    <w:rsid w:val="00E2083B"/>
    <w:rsid w:val="00E20A56"/>
    <w:rsid w:val="00E20B1C"/>
    <w:rsid w:val="00E20CD1"/>
    <w:rsid w:val="00E211FF"/>
    <w:rsid w:val="00E21417"/>
    <w:rsid w:val="00E21424"/>
    <w:rsid w:val="00E21776"/>
    <w:rsid w:val="00E21CB6"/>
    <w:rsid w:val="00E2245D"/>
    <w:rsid w:val="00E22547"/>
    <w:rsid w:val="00E2258C"/>
    <w:rsid w:val="00E228F4"/>
    <w:rsid w:val="00E22C95"/>
    <w:rsid w:val="00E22F70"/>
    <w:rsid w:val="00E23169"/>
    <w:rsid w:val="00E23428"/>
    <w:rsid w:val="00E234BF"/>
    <w:rsid w:val="00E23526"/>
    <w:rsid w:val="00E2360D"/>
    <w:rsid w:val="00E23903"/>
    <w:rsid w:val="00E23FA8"/>
    <w:rsid w:val="00E24044"/>
    <w:rsid w:val="00E240E3"/>
    <w:rsid w:val="00E241E6"/>
    <w:rsid w:val="00E24268"/>
    <w:rsid w:val="00E242B2"/>
    <w:rsid w:val="00E2440E"/>
    <w:rsid w:val="00E2445B"/>
    <w:rsid w:val="00E24523"/>
    <w:rsid w:val="00E246FC"/>
    <w:rsid w:val="00E24796"/>
    <w:rsid w:val="00E24810"/>
    <w:rsid w:val="00E248A0"/>
    <w:rsid w:val="00E24A0A"/>
    <w:rsid w:val="00E24D9B"/>
    <w:rsid w:val="00E24E7D"/>
    <w:rsid w:val="00E24F67"/>
    <w:rsid w:val="00E24FFE"/>
    <w:rsid w:val="00E25063"/>
    <w:rsid w:val="00E251F2"/>
    <w:rsid w:val="00E2541E"/>
    <w:rsid w:val="00E254E7"/>
    <w:rsid w:val="00E257C6"/>
    <w:rsid w:val="00E25C46"/>
    <w:rsid w:val="00E25CFB"/>
    <w:rsid w:val="00E2606C"/>
    <w:rsid w:val="00E2613A"/>
    <w:rsid w:val="00E2621D"/>
    <w:rsid w:val="00E262E5"/>
    <w:rsid w:val="00E262F9"/>
    <w:rsid w:val="00E26302"/>
    <w:rsid w:val="00E2638B"/>
    <w:rsid w:val="00E26493"/>
    <w:rsid w:val="00E264EF"/>
    <w:rsid w:val="00E2663B"/>
    <w:rsid w:val="00E2685D"/>
    <w:rsid w:val="00E26AF1"/>
    <w:rsid w:val="00E26C34"/>
    <w:rsid w:val="00E2752E"/>
    <w:rsid w:val="00E2767D"/>
    <w:rsid w:val="00E27749"/>
    <w:rsid w:val="00E27DA9"/>
    <w:rsid w:val="00E27F1A"/>
    <w:rsid w:val="00E27FE5"/>
    <w:rsid w:val="00E3079E"/>
    <w:rsid w:val="00E3084F"/>
    <w:rsid w:val="00E30B0F"/>
    <w:rsid w:val="00E30BD7"/>
    <w:rsid w:val="00E30D80"/>
    <w:rsid w:val="00E30DF0"/>
    <w:rsid w:val="00E30EFB"/>
    <w:rsid w:val="00E31152"/>
    <w:rsid w:val="00E31480"/>
    <w:rsid w:val="00E31554"/>
    <w:rsid w:val="00E315FC"/>
    <w:rsid w:val="00E316E6"/>
    <w:rsid w:val="00E3176C"/>
    <w:rsid w:val="00E31959"/>
    <w:rsid w:val="00E31B43"/>
    <w:rsid w:val="00E31B4F"/>
    <w:rsid w:val="00E320B6"/>
    <w:rsid w:val="00E3226B"/>
    <w:rsid w:val="00E322C1"/>
    <w:rsid w:val="00E323EE"/>
    <w:rsid w:val="00E325CE"/>
    <w:rsid w:val="00E327E6"/>
    <w:rsid w:val="00E327ED"/>
    <w:rsid w:val="00E3285E"/>
    <w:rsid w:val="00E328EA"/>
    <w:rsid w:val="00E32AF4"/>
    <w:rsid w:val="00E32BB2"/>
    <w:rsid w:val="00E32BB4"/>
    <w:rsid w:val="00E32D1F"/>
    <w:rsid w:val="00E32D79"/>
    <w:rsid w:val="00E332D8"/>
    <w:rsid w:val="00E33412"/>
    <w:rsid w:val="00E33438"/>
    <w:rsid w:val="00E338AF"/>
    <w:rsid w:val="00E33A35"/>
    <w:rsid w:val="00E33B58"/>
    <w:rsid w:val="00E33C56"/>
    <w:rsid w:val="00E33D65"/>
    <w:rsid w:val="00E342D5"/>
    <w:rsid w:val="00E343A8"/>
    <w:rsid w:val="00E3442E"/>
    <w:rsid w:val="00E3446D"/>
    <w:rsid w:val="00E344AC"/>
    <w:rsid w:val="00E345BD"/>
    <w:rsid w:val="00E347C9"/>
    <w:rsid w:val="00E34950"/>
    <w:rsid w:val="00E34BF0"/>
    <w:rsid w:val="00E3528A"/>
    <w:rsid w:val="00E353DE"/>
    <w:rsid w:val="00E35528"/>
    <w:rsid w:val="00E3557A"/>
    <w:rsid w:val="00E35678"/>
    <w:rsid w:val="00E356C5"/>
    <w:rsid w:val="00E3581E"/>
    <w:rsid w:val="00E358BD"/>
    <w:rsid w:val="00E35EE6"/>
    <w:rsid w:val="00E362B0"/>
    <w:rsid w:val="00E362CE"/>
    <w:rsid w:val="00E36476"/>
    <w:rsid w:val="00E36BF9"/>
    <w:rsid w:val="00E36DDF"/>
    <w:rsid w:val="00E370BD"/>
    <w:rsid w:val="00E371AA"/>
    <w:rsid w:val="00E37389"/>
    <w:rsid w:val="00E3740E"/>
    <w:rsid w:val="00E377A2"/>
    <w:rsid w:val="00E3782A"/>
    <w:rsid w:val="00E37C04"/>
    <w:rsid w:val="00E37C8B"/>
    <w:rsid w:val="00E37DB8"/>
    <w:rsid w:val="00E37E20"/>
    <w:rsid w:val="00E37E92"/>
    <w:rsid w:val="00E37F36"/>
    <w:rsid w:val="00E40005"/>
    <w:rsid w:val="00E4016B"/>
    <w:rsid w:val="00E401BC"/>
    <w:rsid w:val="00E40229"/>
    <w:rsid w:val="00E4023B"/>
    <w:rsid w:val="00E40272"/>
    <w:rsid w:val="00E402AE"/>
    <w:rsid w:val="00E403C3"/>
    <w:rsid w:val="00E405F1"/>
    <w:rsid w:val="00E406BC"/>
    <w:rsid w:val="00E40768"/>
    <w:rsid w:val="00E40827"/>
    <w:rsid w:val="00E40853"/>
    <w:rsid w:val="00E40879"/>
    <w:rsid w:val="00E408B1"/>
    <w:rsid w:val="00E40A48"/>
    <w:rsid w:val="00E40B08"/>
    <w:rsid w:val="00E40F23"/>
    <w:rsid w:val="00E41041"/>
    <w:rsid w:val="00E41268"/>
    <w:rsid w:val="00E41560"/>
    <w:rsid w:val="00E4159F"/>
    <w:rsid w:val="00E4180D"/>
    <w:rsid w:val="00E41A65"/>
    <w:rsid w:val="00E41A90"/>
    <w:rsid w:val="00E41AE8"/>
    <w:rsid w:val="00E41B6E"/>
    <w:rsid w:val="00E41B8F"/>
    <w:rsid w:val="00E41C68"/>
    <w:rsid w:val="00E42095"/>
    <w:rsid w:val="00E420A8"/>
    <w:rsid w:val="00E422F7"/>
    <w:rsid w:val="00E423B0"/>
    <w:rsid w:val="00E423CD"/>
    <w:rsid w:val="00E424AB"/>
    <w:rsid w:val="00E426A2"/>
    <w:rsid w:val="00E428FF"/>
    <w:rsid w:val="00E42A68"/>
    <w:rsid w:val="00E431E2"/>
    <w:rsid w:val="00E437DF"/>
    <w:rsid w:val="00E4390E"/>
    <w:rsid w:val="00E43B17"/>
    <w:rsid w:val="00E43D8F"/>
    <w:rsid w:val="00E43F70"/>
    <w:rsid w:val="00E44146"/>
    <w:rsid w:val="00E44162"/>
    <w:rsid w:val="00E442BA"/>
    <w:rsid w:val="00E4432A"/>
    <w:rsid w:val="00E44370"/>
    <w:rsid w:val="00E447DE"/>
    <w:rsid w:val="00E44823"/>
    <w:rsid w:val="00E44935"/>
    <w:rsid w:val="00E44BEC"/>
    <w:rsid w:val="00E44DB6"/>
    <w:rsid w:val="00E44DDA"/>
    <w:rsid w:val="00E44F3B"/>
    <w:rsid w:val="00E44F8F"/>
    <w:rsid w:val="00E45059"/>
    <w:rsid w:val="00E4514F"/>
    <w:rsid w:val="00E45342"/>
    <w:rsid w:val="00E454A8"/>
    <w:rsid w:val="00E4580A"/>
    <w:rsid w:val="00E459B5"/>
    <w:rsid w:val="00E45DC4"/>
    <w:rsid w:val="00E45E05"/>
    <w:rsid w:val="00E460B5"/>
    <w:rsid w:val="00E46167"/>
    <w:rsid w:val="00E461CB"/>
    <w:rsid w:val="00E4654B"/>
    <w:rsid w:val="00E466DB"/>
    <w:rsid w:val="00E46810"/>
    <w:rsid w:val="00E46C37"/>
    <w:rsid w:val="00E46CA2"/>
    <w:rsid w:val="00E46EE4"/>
    <w:rsid w:val="00E46F79"/>
    <w:rsid w:val="00E46F7B"/>
    <w:rsid w:val="00E47074"/>
    <w:rsid w:val="00E47090"/>
    <w:rsid w:val="00E471E9"/>
    <w:rsid w:val="00E4731C"/>
    <w:rsid w:val="00E473A9"/>
    <w:rsid w:val="00E4763A"/>
    <w:rsid w:val="00E47660"/>
    <w:rsid w:val="00E47D8C"/>
    <w:rsid w:val="00E47E6B"/>
    <w:rsid w:val="00E47F8E"/>
    <w:rsid w:val="00E501B1"/>
    <w:rsid w:val="00E503B3"/>
    <w:rsid w:val="00E50539"/>
    <w:rsid w:val="00E50613"/>
    <w:rsid w:val="00E5066D"/>
    <w:rsid w:val="00E508E7"/>
    <w:rsid w:val="00E509E7"/>
    <w:rsid w:val="00E50A3E"/>
    <w:rsid w:val="00E50A68"/>
    <w:rsid w:val="00E50AD4"/>
    <w:rsid w:val="00E50FBC"/>
    <w:rsid w:val="00E51080"/>
    <w:rsid w:val="00E5142C"/>
    <w:rsid w:val="00E5147F"/>
    <w:rsid w:val="00E51756"/>
    <w:rsid w:val="00E517CD"/>
    <w:rsid w:val="00E51A35"/>
    <w:rsid w:val="00E51A3C"/>
    <w:rsid w:val="00E51AB4"/>
    <w:rsid w:val="00E51BDF"/>
    <w:rsid w:val="00E51EDB"/>
    <w:rsid w:val="00E5204F"/>
    <w:rsid w:val="00E520A0"/>
    <w:rsid w:val="00E52317"/>
    <w:rsid w:val="00E5247A"/>
    <w:rsid w:val="00E52590"/>
    <w:rsid w:val="00E525EA"/>
    <w:rsid w:val="00E526F5"/>
    <w:rsid w:val="00E5274E"/>
    <w:rsid w:val="00E5276E"/>
    <w:rsid w:val="00E527CC"/>
    <w:rsid w:val="00E529DE"/>
    <w:rsid w:val="00E52A4A"/>
    <w:rsid w:val="00E52AB3"/>
    <w:rsid w:val="00E52AF3"/>
    <w:rsid w:val="00E52DB5"/>
    <w:rsid w:val="00E52DB6"/>
    <w:rsid w:val="00E52F93"/>
    <w:rsid w:val="00E52FBF"/>
    <w:rsid w:val="00E53099"/>
    <w:rsid w:val="00E531BF"/>
    <w:rsid w:val="00E53516"/>
    <w:rsid w:val="00E53601"/>
    <w:rsid w:val="00E53A1A"/>
    <w:rsid w:val="00E53B49"/>
    <w:rsid w:val="00E53CE0"/>
    <w:rsid w:val="00E53ECE"/>
    <w:rsid w:val="00E53EDB"/>
    <w:rsid w:val="00E54075"/>
    <w:rsid w:val="00E540FC"/>
    <w:rsid w:val="00E54178"/>
    <w:rsid w:val="00E541F8"/>
    <w:rsid w:val="00E5453A"/>
    <w:rsid w:val="00E54554"/>
    <w:rsid w:val="00E54684"/>
    <w:rsid w:val="00E54C62"/>
    <w:rsid w:val="00E54CC7"/>
    <w:rsid w:val="00E54DD7"/>
    <w:rsid w:val="00E54ED2"/>
    <w:rsid w:val="00E54FA6"/>
    <w:rsid w:val="00E551E2"/>
    <w:rsid w:val="00E5538E"/>
    <w:rsid w:val="00E55624"/>
    <w:rsid w:val="00E55638"/>
    <w:rsid w:val="00E559CA"/>
    <w:rsid w:val="00E55BA4"/>
    <w:rsid w:val="00E55D77"/>
    <w:rsid w:val="00E562AA"/>
    <w:rsid w:val="00E566C3"/>
    <w:rsid w:val="00E566FE"/>
    <w:rsid w:val="00E56715"/>
    <w:rsid w:val="00E567EE"/>
    <w:rsid w:val="00E5680A"/>
    <w:rsid w:val="00E568BB"/>
    <w:rsid w:val="00E56900"/>
    <w:rsid w:val="00E56AF3"/>
    <w:rsid w:val="00E56B90"/>
    <w:rsid w:val="00E56C13"/>
    <w:rsid w:val="00E56C30"/>
    <w:rsid w:val="00E56F40"/>
    <w:rsid w:val="00E5702C"/>
    <w:rsid w:val="00E571FB"/>
    <w:rsid w:val="00E57403"/>
    <w:rsid w:val="00E57445"/>
    <w:rsid w:val="00E575DB"/>
    <w:rsid w:val="00E57633"/>
    <w:rsid w:val="00E57DB3"/>
    <w:rsid w:val="00E60778"/>
    <w:rsid w:val="00E607DD"/>
    <w:rsid w:val="00E607E4"/>
    <w:rsid w:val="00E60A67"/>
    <w:rsid w:val="00E60AC3"/>
    <w:rsid w:val="00E60B7D"/>
    <w:rsid w:val="00E60C5A"/>
    <w:rsid w:val="00E60E0C"/>
    <w:rsid w:val="00E60F8B"/>
    <w:rsid w:val="00E61083"/>
    <w:rsid w:val="00E61168"/>
    <w:rsid w:val="00E6171A"/>
    <w:rsid w:val="00E61771"/>
    <w:rsid w:val="00E617A0"/>
    <w:rsid w:val="00E617B8"/>
    <w:rsid w:val="00E618CF"/>
    <w:rsid w:val="00E618EC"/>
    <w:rsid w:val="00E61B21"/>
    <w:rsid w:val="00E61DE4"/>
    <w:rsid w:val="00E61EA8"/>
    <w:rsid w:val="00E61F88"/>
    <w:rsid w:val="00E62072"/>
    <w:rsid w:val="00E62161"/>
    <w:rsid w:val="00E62391"/>
    <w:rsid w:val="00E623F5"/>
    <w:rsid w:val="00E6248A"/>
    <w:rsid w:val="00E62621"/>
    <w:rsid w:val="00E626D7"/>
    <w:rsid w:val="00E6290C"/>
    <w:rsid w:val="00E6295C"/>
    <w:rsid w:val="00E62AB2"/>
    <w:rsid w:val="00E62F7D"/>
    <w:rsid w:val="00E62F98"/>
    <w:rsid w:val="00E6314F"/>
    <w:rsid w:val="00E63178"/>
    <w:rsid w:val="00E63465"/>
    <w:rsid w:val="00E637F7"/>
    <w:rsid w:val="00E63846"/>
    <w:rsid w:val="00E638C0"/>
    <w:rsid w:val="00E63901"/>
    <w:rsid w:val="00E63915"/>
    <w:rsid w:val="00E63A3A"/>
    <w:rsid w:val="00E63E6B"/>
    <w:rsid w:val="00E64220"/>
    <w:rsid w:val="00E6441D"/>
    <w:rsid w:val="00E6448C"/>
    <w:rsid w:val="00E64523"/>
    <w:rsid w:val="00E64530"/>
    <w:rsid w:val="00E6467C"/>
    <w:rsid w:val="00E648B7"/>
    <w:rsid w:val="00E64C08"/>
    <w:rsid w:val="00E64D26"/>
    <w:rsid w:val="00E64D9A"/>
    <w:rsid w:val="00E64FF9"/>
    <w:rsid w:val="00E650D0"/>
    <w:rsid w:val="00E6528E"/>
    <w:rsid w:val="00E652F6"/>
    <w:rsid w:val="00E65450"/>
    <w:rsid w:val="00E654A8"/>
    <w:rsid w:val="00E657EF"/>
    <w:rsid w:val="00E6589E"/>
    <w:rsid w:val="00E6593C"/>
    <w:rsid w:val="00E65991"/>
    <w:rsid w:val="00E65A56"/>
    <w:rsid w:val="00E65B9E"/>
    <w:rsid w:val="00E65C0F"/>
    <w:rsid w:val="00E65DB2"/>
    <w:rsid w:val="00E660B9"/>
    <w:rsid w:val="00E66230"/>
    <w:rsid w:val="00E66268"/>
    <w:rsid w:val="00E66962"/>
    <w:rsid w:val="00E66A8A"/>
    <w:rsid w:val="00E66B28"/>
    <w:rsid w:val="00E66BB8"/>
    <w:rsid w:val="00E66EB0"/>
    <w:rsid w:val="00E66F45"/>
    <w:rsid w:val="00E67032"/>
    <w:rsid w:val="00E67044"/>
    <w:rsid w:val="00E673C5"/>
    <w:rsid w:val="00E674FE"/>
    <w:rsid w:val="00E675C4"/>
    <w:rsid w:val="00E6778B"/>
    <w:rsid w:val="00E67A72"/>
    <w:rsid w:val="00E67C19"/>
    <w:rsid w:val="00E67DE2"/>
    <w:rsid w:val="00E67F1B"/>
    <w:rsid w:val="00E67F84"/>
    <w:rsid w:val="00E70012"/>
    <w:rsid w:val="00E701DA"/>
    <w:rsid w:val="00E701E1"/>
    <w:rsid w:val="00E702C6"/>
    <w:rsid w:val="00E703EB"/>
    <w:rsid w:val="00E7054A"/>
    <w:rsid w:val="00E70635"/>
    <w:rsid w:val="00E70788"/>
    <w:rsid w:val="00E708E4"/>
    <w:rsid w:val="00E70AE8"/>
    <w:rsid w:val="00E70BDB"/>
    <w:rsid w:val="00E70E1B"/>
    <w:rsid w:val="00E70EF6"/>
    <w:rsid w:val="00E70FB0"/>
    <w:rsid w:val="00E7105D"/>
    <w:rsid w:val="00E711D0"/>
    <w:rsid w:val="00E7149C"/>
    <w:rsid w:val="00E717E0"/>
    <w:rsid w:val="00E71825"/>
    <w:rsid w:val="00E71C75"/>
    <w:rsid w:val="00E72085"/>
    <w:rsid w:val="00E72136"/>
    <w:rsid w:val="00E72142"/>
    <w:rsid w:val="00E7227A"/>
    <w:rsid w:val="00E72366"/>
    <w:rsid w:val="00E723E5"/>
    <w:rsid w:val="00E7248A"/>
    <w:rsid w:val="00E724BC"/>
    <w:rsid w:val="00E7268C"/>
    <w:rsid w:val="00E7298C"/>
    <w:rsid w:val="00E72D6B"/>
    <w:rsid w:val="00E72DB4"/>
    <w:rsid w:val="00E72F81"/>
    <w:rsid w:val="00E733E7"/>
    <w:rsid w:val="00E73631"/>
    <w:rsid w:val="00E7367C"/>
    <w:rsid w:val="00E737E4"/>
    <w:rsid w:val="00E73A79"/>
    <w:rsid w:val="00E73AA5"/>
    <w:rsid w:val="00E73C02"/>
    <w:rsid w:val="00E73F1C"/>
    <w:rsid w:val="00E73FD0"/>
    <w:rsid w:val="00E74136"/>
    <w:rsid w:val="00E7440F"/>
    <w:rsid w:val="00E74842"/>
    <w:rsid w:val="00E75073"/>
    <w:rsid w:val="00E75180"/>
    <w:rsid w:val="00E752EB"/>
    <w:rsid w:val="00E755C6"/>
    <w:rsid w:val="00E755F3"/>
    <w:rsid w:val="00E75780"/>
    <w:rsid w:val="00E758DE"/>
    <w:rsid w:val="00E759A5"/>
    <w:rsid w:val="00E75AD8"/>
    <w:rsid w:val="00E76025"/>
    <w:rsid w:val="00E760E6"/>
    <w:rsid w:val="00E765F2"/>
    <w:rsid w:val="00E765F7"/>
    <w:rsid w:val="00E766E7"/>
    <w:rsid w:val="00E7686E"/>
    <w:rsid w:val="00E76C81"/>
    <w:rsid w:val="00E76F6F"/>
    <w:rsid w:val="00E7711F"/>
    <w:rsid w:val="00E77448"/>
    <w:rsid w:val="00E778F8"/>
    <w:rsid w:val="00E779A6"/>
    <w:rsid w:val="00E779D1"/>
    <w:rsid w:val="00E77A17"/>
    <w:rsid w:val="00E8011F"/>
    <w:rsid w:val="00E8032D"/>
    <w:rsid w:val="00E80339"/>
    <w:rsid w:val="00E8038D"/>
    <w:rsid w:val="00E803D1"/>
    <w:rsid w:val="00E804F1"/>
    <w:rsid w:val="00E808A6"/>
    <w:rsid w:val="00E80A3C"/>
    <w:rsid w:val="00E80B09"/>
    <w:rsid w:val="00E81038"/>
    <w:rsid w:val="00E815F4"/>
    <w:rsid w:val="00E817C0"/>
    <w:rsid w:val="00E81998"/>
    <w:rsid w:val="00E819DD"/>
    <w:rsid w:val="00E81C55"/>
    <w:rsid w:val="00E820D1"/>
    <w:rsid w:val="00E82444"/>
    <w:rsid w:val="00E8255A"/>
    <w:rsid w:val="00E82838"/>
    <w:rsid w:val="00E82966"/>
    <w:rsid w:val="00E82A16"/>
    <w:rsid w:val="00E82B21"/>
    <w:rsid w:val="00E82CCC"/>
    <w:rsid w:val="00E82DC9"/>
    <w:rsid w:val="00E82E09"/>
    <w:rsid w:val="00E82FA5"/>
    <w:rsid w:val="00E830D8"/>
    <w:rsid w:val="00E833E0"/>
    <w:rsid w:val="00E83569"/>
    <w:rsid w:val="00E838B3"/>
    <w:rsid w:val="00E84208"/>
    <w:rsid w:val="00E84334"/>
    <w:rsid w:val="00E843BC"/>
    <w:rsid w:val="00E84573"/>
    <w:rsid w:val="00E84691"/>
    <w:rsid w:val="00E84703"/>
    <w:rsid w:val="00E848F4"/>
    <w:rsid w:val="00E84CF9"/>
    <w:rsid w:val="00E84CFC"/>
    <w:rsid w:val="00E84F55"/>
    <w:rsid w:val="00E85128"/>
    <w:rsid w:val="00E853C7"/>
    <w:rsid w:val="00E8543A"/>
    <w:rsid w:val="00E854C8"/>
    <w:rsid w:val="00E85561"/>
    <w:rsid w:val="00E85659"/>
    <w:rsid w:val="00E859FA"/>
    <w:rsid w:val="00E85BF8"/>
    <w:rsid w:val="00E85D09"/>
    <w:rsid w:val="00E85F4C"/>
    <w:rsid w:val="00E86300"/>
    <w:rsid w:val="00E8640E"/>
    <w:rsid w:val="00E86421"/>
    <w:rsid w:val="00E86508"/>
    <w:rsid w:val="00E8650F"/>
    <w:rsid w:val="00E8674A"/>
    <w:rsid w:val="00E86826"/>
    <w:rsid w:val="00E86BCC"/>
    <w:rsid w:val="00E86D40"/>
    <w:rsid w:val="00E86E26"/>
    <w:rsid w:val="00E86FC9"/>
    <w:rsid w:val="00E872A4"/>
    <w:rsid w:val="00E872B2"/>
    <w:rsid w:val="00E872F7"/>
    <w:rsid w:val="00E8731C"/>
    <w:rsid w:val="00E8747C"/>
    <w:rsid w:val="00E8749B"/>
    <w:rsid w:val="00E87864"/>
    <w:rsid w:val="00E878EE"/>
    <w:rsid w:val="00E87950"/>
    <w:rsid w:val="00E879C6"/>
    <w:rsid w:val="00E87A25"/>
    <w:rsid w:val="00E87A43"/>
    <w:rsid w:val="00E87C82"/>
    <w:rsid w:val="00E87C89"/>
    <w:rsid w:val="00E87ED6"/>
    <w:rsid w:val="00E90152"/>
    <w:rsid w:val="00E902A0"/>
    <w:rsid w:val="00E90333"/>
    <w:rsid w:val="00E9052E"/>
    <w:rsid w:val="00E905CD"/>
    <w:rsid w:val="00E9082F"/>
    <w:rsid w:val="00E909D0"/>
    <w:rsid w:val="00E90B50"/>
    <w:rsid w:val="00E90CEE"/>
    <w:rsid w:val="00E90D42"/>
    <w:rsid w:val="00E90DA5"/>
    <w:rsid w:val="00E90ED4"/>
    <w:rsid w:val="00E90F21"/>
    <w:rsid w:val="00E910EF"/>
    <w:rsid w:val="00E91568"/>
    <w:rsid w:val="00E918C6"/>
    <w:rsid w:val="00E918D5"/>
    <w:rsid w:val="00E91990"/>
    <w:rsid w:val="00E91A39"/>
    <w:rsid w:val="00E91BB9"/>
    <w:rsid w:val="00E91D9E"/>
    <w:rsid w:val="00E9207B"/>
    <w:rsid w:val="00E922CC"/>
    <w:rsid w:val="00E9255D"/>
    <w:rsid w:val="00E92753"/>
    <w:rsid w:val="00E92891"/>
    <w:rsid w:val="00E92A44"/>
    <w:rsid w:val="00E92CFB"/>
    <w:rsid w:val="00E93200"/>
    <w:rsid w:val="00E93395"/>
    <w:rsid w:val="00E9375B"/>
    <w:rsid w:val="00E93852"/>
    <w:rsid w:val="00E93AAF"/>
    <w:rsid w:val="00E93C51"/>
    <w:rsid w:val="00E93EDC"/>
    <w:rsid w:val="00E94126"/>
    <w:rsid w:val="00E94397"/>
    <w:rsid w:val="00E943E1"/>
    <w:rsid w:val="00E94473"/>
    <w:rsid w:val="00E944F9"/>
    <w:rsid w:val="00E945C5"/>
    <w:rsid w:val="00E94759"/>
    <w:rsid w:val="00E94A27"/>
    <w:rsid w:val="00E94B1F"/>
    <w:rsid w:val="00E94EF2"/>
    <w:rsid w:val="00E95031"/>
    <w:rsid w:val="00E95137"/>
    <w:rsid w:val="00E95143"/>
    <w:rsid w:val="00E95198"/>
    <w:rsid w:val="00E95379"/>
    <w:rsid w:val="00E956C2"/>
    <w:rsid w:val="00E95723"/>
    <w:rsid w:val="00E9576A"/>
    <w:rsid w:val="00E957F1"/>
    <w:rsid w:val="00E95895"/>
    <w:rsid w:val="00E95A3B"/>
    <w:rsid w:val="00E95AFA"/>
    <w:rsid w:val="00E95DB1"/>
    <w:rsid w:val="00E9608E"/>
    <w:rsid w:val="00E96281"/>
    <w:rsid w:val="00E962C8"/>
    <w:rsid w:val="00E962E6"/>
    <w:rsid w:val="00E9650C"/>
    <w:rsid w:val="00E965A8"/>
    <w:rsid w:val="00E965EF"/>
    <w:rsid w:val="00E96931"/>
    <w:rsid w:val="00E96957"/>
    <w:rsid w:val="00E96A5A"/>
    <w:rsid w:val="00E96B22"/>
    <w:rsid w:val="00E96BA9"/>
    <w:rsid w:val="00E96CE6"/>
    <w:rsid w:val="00E96F12"/>
    <w:rsid w:val="00E97CE0"/>
    <w:rsid w:val="00E97D9C"/>
    <w:rsid w:val="00E97E89"/>
    <w:rsid w:val="00E97F13"/>
    <w:rsid w:val="00E97F50"/>
    <w:rsid w:val="00EA00F3"/>
    <w:rsid w:val="00EA03D2"/>
    <w:rsid w:val="00EA0400"/>
    <w:rsid w:val="00EA0496"/>
    <w:rsid w:val="00EA06D8"/>
    <w:rsid w:val="00EA06EA"/>
    <w:rsid w:val="00EA07AC"/>
    <w:rsid w:val="00EA08FC"/>
    <w:rsid w:val="00EA0DC9"/>
    <w:rsid w:val="00EA0E4A"/>
    <w:rsid w:val="00EA0F31"/>
    <w:rsid w:val="00EA117A"/>
    <w:rsid w:val="00EA13BC"/>
    <w:rsid w:val="00EA1503"/>
    <w:rsid w:val="00EA15FA"/>
    <w:rsid w:val="00EA16B1"/>
    <w:rsid w:val="00EA1762"/>
    <w:rsid w:val="00EA19CA"/>
    <w:rsid w:val="00EA1B0A"/>
    <w:rsid w:val="00EA1FED"/>
    <w:rsid w:val="00EA200A"/>
    <w:rsid w:val="00EA213B"/>
    <w:rsid w:val="00EA21E6"/>
    <w:rsid w:val="00EA23DC"/>
    <w:rsid w:val="00EA24DF"/>
    <w:rsid w:val="00EA256A"/>
    <w:rsid w:val="00EA2A58"/>
    <w:rsid w:val="00EA2B3F"/>
    <w:rsid w:val="00EA2D95"/>
    <w:rsid w:val="00EA2E78"/>
    <w:rsid w:val="00EA374D"/>
    <w:rsid w:val="00EA3831"/>
    <w:rsid w:val="00EA3999"/>
    <w:rsid w:val="00EA39A3"/>
    <w:rsid w:val="00EA3A68"/>
    <w:rsid w:val="00EA3A95"/>
    <w:rsid w:val="00EA3ADD"/>
    <w:rsid w:val="00EA3D13"/>
    <w:rsid w:val="00EA404A"/>
    <w:rsid w:val="00EA427E"/>
    <w:rsid w:val="00EA45B9"/>
    <w:rsid w:val="00EA465C"/>
    <w:rsid w:val="00EA496C"/>
    <w:rsid w:val="00EA49CA"/>
    <w:rsid w:val="00EA4EA2"/>
    <w:rsid w:val="00EA5186"/>
    <w:rsid w:val="00EA5198"/>
    <w:rsid w:val="00EA51A6"/>
    <w:rsid w:val="00EA52AB"/>
    <w:rsid w:val="00EA5307"/>
    <w:rsid w:val="00EA537F"/>
    <w:rsid w:val="00EA5421"/>
    <w:rsid w:val="00EA5489"/>
    <w:rsid w:val="00EA54F3"/>
    <w:rsid w:val="00EA553F"/>
    <w:rsid w:val="00EA57E9"/>
    <w:rsid w:val="00EA58D5"/>
    <w:rsid w:val="00EA58EE"/>
    <w:rsid w:val="00EA5A84"/>
    <w:rsid w:val="00EA5B75"/>
    <w:rsid w:val="00EA5DE4"/>
    <w:rsid w:val="00EA5E38"/>
    <w:rsid w:val="00EA5ECF"/>
    <w:rsid w:val="00EA5EF9"/>
    <w:rsid w:val="00EA612F"/>
    <w:rsid w:val="00EA613D"/>
    <w:rsid w:val="00EA6175"/>
    <w:rsid w:val="00EA636B"/>
    <w:rsid w:val="00EA6449"/>
    <w:rsid w:val="00EA6652"/>
    <w:rsid w:val="00EA6701"/>
    <w:rsid w:val="00EA6756"/>
    <w:rsid w:val="00EA67AD"/>
    <w:rsid w:val="00EA6915"/>
    <w:rsid w:val="00EA6A7C"/>
    <w:rsid w:val="00EA6AA8"/>
    <w:rsid w:val="00EA74FC"/>
    <w:rsid w:val="00EA7A5F"/>
    <w:rsid w:val="00EA7B86"/>
    <w:rsid w:val="00EA7DA4"/>
    <w:rsid w:val="00EA7E02"/>
    <w:rsid w:val="00EB0210"/>
    <w:rsid w:val="00EB025E"/>
    <w:rsid w:val="00EB0337"/>
    <w:rsid w:val="00EB0498"/>
    <w:rsid w:val="00EB062F"/>
    <w:rsid w:val="00EB075C"/>
    <w:rsid w:val="00EB07A0"/>
    <w:rsid w:val="00EB081D"/>
    <w:rsid w:val="00EB08BD"/>
    <w:rsid w:val="00EB09EF"/>
    <w:rsid w:val="00EB0A81"/>
    <w:rsid w:val="00EB0A82"/>
    <w:rsid w:val="00EB0A9A"/>
    <w:rsid w:val="00EB0B34"/>
    <w:rsid w:val="00EB0C67"/>
    <w:rsid w:val="00EB0FFD"/>
    <w:rsid w:val="00EB112A"/>
    <w:rsid w:val="00EB15C5"/>
    <w:rsid w:val="00EB1839"/>
    <w:rsid w:val="00EB187E"/>
    <w:rsid w:val="00EB194B"/>
    <w:rsid w:val="00EB1983"/>
    <w:rsid w:val="00EB1A25"/>
    <w:rsid w:val="00EB1E17"/>
    <w:rsid w:val="00EB1F08"/>
    <w:rsid w:val="00EB20FB"/>
    <w:rsid w:val="00EB2145"/>
    <w:rsid w:val="00EB2366"/>
    <w:rsid w:val="00EB237D"/>
    <w:rsid w:val="00EB28B5"/>
    <w:rsid w:val="00EB29B6"/>
    <w:rsid w:val="00EB2A0D"/>
    <w:rsid w:val="00EB2BDB"/>
    <w:rsid w:val="00EB2DB5"/>
    <w:rsid w:val="00EB2DCB"/>
    <w:rsid w:val="00EB3111"/>
    <w:rsid w:val="00EB31CE"/>
    <w:rsid w:val="00EB3223"/>
    <w:rsid w:val="00EB3244"/>
    <w:rsid w:val="00EB3246"/>
    <w:rsid w:val="00EB3329"/>
    <w:rsid w:val="00EB3416"/>
    <w:rsid w:val="00EB34D4"/>
    <w:rsid w:val="00EB3584"/>
    <w:rsid w:val="00EB3A67"/>
    <w:rsid w:val="00EB3B12"/>
    <w:rsid w:val="00EB3BCA"/>
    <w:rsid w:val="00EB3C5E"/>
    <w:rsid w:val="00EB3CDD"/>
    <w:rsid w:val="00EB4107"/>
    <w:rsid w:val="00EB472C"/>
    <w:rsid w:val="00EB47BD"/>
    <w:rsid w:val="00EB497F"/>
    <w:rsid w:val="00EB4D40"/>
    <w:rsid w:val="00EB4E6A"/>
    <w:rsid w:val="00EB4E97"/>
    <w:rsid w:val="00EB519E"/>
    <w:rsid w:val="00EB51C1"/>
    <w:rsid w:val="00EB5459"/>
    <w:rsid w:val="00EB54FE"/>
    <w:rsid w:val="00EB55B2"/>
    <w:rsid w:val="00EB55D1"/>
    <w:rsid w:val="00EB5667"/>
    <w:rsid w:val="00EB58D7"/>
    <w:rsid w:val="00EB5F5B"/>
    <w:rsid w:val="00EB619B"/>
    <w:rsid w:val="00EB6231"/>
    <w:rsid w:val="00EB665D"/>
    <w:rsid w:val="00EB6818"/>
    <w:rsid w:val="00EB68E5"/>
    <w:rsid w:val="00EB6A4C"/>
    <w:rsid w:val="00EB6AEE"/>
    <w:rsid w:val="00EB6B2F"/>
    <w:rsid w:val="00EB7109"/>
    <w:rsid w:val="00EB7543"/>
    <w:rsid w:val="00EB7587"/>
    <w:rsid w:val="00EB7708"/>
    <w:rsid w:val="00EB7CA6"/>
    <w:rsid w:val="00EB7E09"/>
    <w:rsid w:val="00EB7EB1"/>
    <w:rsid w:val="00EB7F47"/>
    <w:rsid w:val="00EB7FE2"/>
    <w:rsid w:val="00EB7FED"/>
    <w:rsid w:val="00EC02A9"/>
    <w:rsid w:val="00EC03BF"/>
    <w:rsid w:val="00EC0450"/>
    <w:rsid w:val="00EC0505"/>
    <w:rsid w:val="00EC0586"/>
    <w:rsid w:val="00EC058C"/>
    <w:rsid w:val="00EC07FF"/>
    <w:rsid w:val="00EC0953"/>
    <w:rsid w:val="00EC0B91"/>
    <w:rsid w:val="00EC0D70"/>
    <w:rsid w:val="00EC0DA2"/>
    <w:rsid w:val="00EC0E26"/>
    <w:rsid w:val="00EC0F49"/>
    <w:rsid w:val="00EC12FB"/>
    <w:rsid w:val="00EC13F3"/>
    <w:rsid w:val="00EC143C"/>
    <w:rsid w:val="00EC1591"/>
    <w:rsid w:val="00EC1881"/>
    <w:rsid w:val="00EC18BD"/>
    <w:rsid w:val="00EC1C10"/>
    <w:rsid w:val="00EC1F21"/>
    <w:rsid w:val="00EC1F33"/>
    <w:rsid w:val="00EC274E"/>
    <w:rsid w:val="00EC28D1"/>
    <w:rsid w:val="00EC2A2B"/>
    <w:rsid w:val="00EC2A38"/>
    <w:rsid w:val="00EC2B7F"/>
    <w:rsid w:val="00EC2C57"/>
    <w:rsid w:val="00EC2FEB"/>
    <w:rsid w:val="00EC311A"/>
    <w:rsid w:val="00EC313B"/>
    <w:rsid w:val="00EC336E"/>
    <w:rsid w:val="00EC3450"/>
    <w:rsid w:val="00EC349F"/>
    <w:rsid w:val="00EC363F"/>
    <w:rsid w:val="00EC369F"/>
    <w:rsid w:val="00EC39A1"/>
    <w:rsid w:val="00EC3A54"/>
    <w:rsid w:val="00EC3FBD"/>
    <w:rsid w:val="00EC40E3"/>
    <w:rsid w:val="00EC45D2"/>
    <w:rsid w:val="00EC4C61"/>
    <w:rsid w:val="00EC4DCF"/>
    <w:rsid w:val="00EC4DD6"/>
    <w:rsid w:val="00EC4E09"/>
    <w:rsid w:val="00EC4F7D"/>
    <w:rsid w:val="00EC4FCF"/>
    <w:rsid w:val="00EC53E1"/>
    <w:rsid w:val="00EC569F"/>
    <w:rsid w:val="00EC5791"/>
    <w:rsid w:val="00EC5C13"/>
    <w:rsid w:val="00EC5C3E"/>
    <w:rsid w:val="00EC5C74"/>
    <w:rsid w:val="00EC5C85"/>
    <w:rsid w:val="00EC5C98"/>
    <w:rsid w:val="00EC6314"/>
    <w:rsid w:val="00EC6328"/>
    <w:rsid w:val="00EC64CD"/>
    <w:rsid w:val="00EC6A50"/>
    <w:rsid w:val="00EC6A62"/>
    <w:rsid w:val="00EC6B54"/>
    <w:rsid w:val="00EC6CB0"/>
    <w:rsid w:val="00EC6E2B"/>
    <w:rsid w:val="00EC6E56"/>
    <w:rsid w:val="00EC702C"/>
    <w:rsid w:val="00EC7160"/>
    <w:rsid w:val="00EC7379"/>
    <w:rsid w:val="00EC7463"/>
    <w:rsid w:val="00EC752D"/>
    <w:rsid w:val="00EC765D"/>
    <w:rsid w:val="00EC795D"/>
    <w:rsid w:val="00EC796D"/>
    <w:rsid w:val="00EC7BB9"/>
    <w:rsid w:val="00EC7D86"/>
    <w:rsid w:val="00EC7DDA"/>
    <w:rsid w:val="00EC7F59"/>
    <w:rsid w:val="00EC7FF8"/>
    <w:rsid w:val="00ED00D1"/>
    <w:rsid w:val="00ED01BE"/>
    <w:rsid w:val="00ED0482"/>
    <w:rsid w:val="00ED049C"/>
    <w:rsid w:val="00ED04E7"/>
    <w:rsid w:val="00ED0961"/>
    <w:rsid w:val="00ED098E"/>
    <w:rsid w:val="00ED09B9"/>
    <w:rsid w:val="00ED09CA"/>
    <w:rsid w:val="00ED0CBA"/>
    <w:rsid w:val="00ED0F94"/>
    <w:rsid w:val="00ED12A7"/>
    <w:rsid w:val="00ED1450"/>
    <w:rsid w:val="00ED1742"/>
    <w:rsid w:val="00ED1D74"/>
    <w:rsid w:val="00ED1DA6"/>
    <w:rsid w:val="00ED1DE6"/>
    <w:rsid w:val="00ED1E13"/>
    <w:rsid w:val="00ED1E21"/>
    <w:rsid w:val="00ED2656"/>
    <w:rsid w:val="00ED27C3"/>
    <w:rsid w:val="00ED29C9"/>
    <w:rsid w:val="00ED2A14"/>
    <w:rsid w:val="00ED2A73"/>
    <w:rsid w:val="00ED2AC1"/>
    <w:rsid w:val="00ED2C00"/>
    <w:rsid w:val="00ED2C8F"/>
    <w:rsid w:val="00ED2D63"/>
    <w:rsid w:val="00ED2F15"/>
    <w:rsid w:val="00ED389A"/>
    <w:rsid w:val="00ED3D38"/>
    <w:rsid w:val="00ED3DBF"/>
    <w:rsid w:val="00ED404D"/>
    <w:rsid w:val="00ED40A0"/>
    <w:rsid w:val="00ED427A"/>
    <w:rsid w:val="00ED45CF"/>
    <w:rsid w:val="00ED468B"/>
    <w:rsid w:val="00ED47F6"/>
    <w:rsid w:val="00ED4858"/>
    <w:rsid w:val="00ED4C41"/>
    <w:rsid w:val="00ED4CA9"/>
    <w:rsid w:val="00ED52D8"/>
    <w:rsid w:val="00ED5519"/>
    <w:rsid w:val="00ED5861"/>
    <w:rsid w:val="00ED5C10"/>
    <w:rsid w:val="00ED5E6C"/>
    <w:rsid w:val="00ED5EF6"/>
    <w:rsid w:val="00ED5F27"/>
    <w:rsid w:val="00ED61E7"/>
    <w:rsid w:val="00ED624A"/>
    <w:rsid w:val="00ED6259"/>
    <w:rsid w:val="00ED62DE"/>
    <w:rsid w:val="00ED6323"/>
    <w:rsid w:val="00ED64C2"/>
    <w:rsid w:val="00ED6649"/>
    <w:rsid w:val="00ED6674"/>
    <w:rsid w:val="00ED6868"/>
    <w:rsid w:val="00ED693B"/>
    <w:rsid w:val="00ED69A6"/>
    <w:rsid w:val="00ED6ABB"/>
    <w:rsid w:val="00ED6ACD"/>
    <w:rsid w:val="00ED6EA3"/>
    <w:rsid w:val="00ED6FC3"/>
    <w:rsid w:val="00ED71F8"/>
    <w:rsid w:val="00ED7368"/>
    <w:rsid w:val="00ED74EE"/>
    <w:rsid w:val="00ED77D1"/>
    <w:rsid w:val="00ED7874"/>
    <w:rsid w:val="00ED7898"/>
    <w:rsid w:val="00ED79A7"/>
    <w:rsid w:val="00ED79DB"/>
    <w:rsid w:val="00ED7B6A"/>
    <w:rsid w:val="00ED7BC3"/>
    <w:rsid w:val="00ED7E2B"/>
    <w:rsid w:val="00EE0506"/>
    <w:rsid w:val="00EE059D"/>
    <w:rsid w:val="00EE0679"/>
    <w:rsid w:val="00EE0757"/>
    <w:rsid w:val="00EE0AD7"/>
    <w:rsid w:val="00EE0C11"/>
    <w:rsid w:val="00EE0CC0"/>
    <w:rsid w:val="00EE0E3E"/>
    <w:rsid w:val="00EE0ECB"/>
    <w:rsid w:val="00EE0F4F"/>
    <w:rsid w:val="00EE10EF"/>
    <w:rsid w:val="00EE12C4"/>
    <w:rsid w:val="00EE1A40"/>
    <w:rsid w:val="00EE1B42"/>
    <w:rsid w:val="00EE1BD1"/>
    <w:rsid w:val="00EE1CE0"/>
    <w:rsid w:val="00EE1E85"/>
    <w:rsid w:val="00EE1F7F"/>
    <w:rsid w:val="00EE22CA"/>
    <w:rsid w:val="00EE22E6"/>
    <w:rsid w:val="00EE2373"/>
    <w:rsid w:val="00EE2422"/>
    <w:rsid w:val="00EE2501"/>
    <w:rsid w:val="00EE2550"/>
    <w:rsid w:val="00EE2591"/>
    <w:rsid w:val="00EE272A"/>
    <w:rsid w:val="00EE29B8"/>
    <w:rsid w:val="00EE2CFA"/>
    <w:rsid w:val="00EE2D40"/>
    <w:rsid w:val="00EE3067"/>
    <w:rsid w:val="00EE3095"/>
    <w:rsid w:val="00EE31F1"/>
    <w:rsid w:val="00EE3275"/>
    <w:rsid w:val="00EE328C"/>
    <w:rsid w:val="00EE3352"/>
    <w:rsid w:val="00EE3353"/>
    <w:rsid w:val="00EE362F"/>
    <w:rsid w:val="00EE372D"/>
    <w:rsid w:val="00EE3809"/>
    <w:rsid w:val="00EE3893"/>
    <w:rsid w:val="00EE38E5"/>
    <w:rsid w:val="00EE3972"/>
    <w:rsid w:val="00EE3A77"/>
    <w:rsid w:val="00EE3AE7"/>
    <w:rsid w:val="00EE3DA3"/>
    <w:rsid w:val="00EE3F94"/>
    <w:rsid w:val="00EE3FA4"/>
    <w:rsid w:val="00EE4065"/>
    <w:rsid w:val="00EE40B1"/>
    <w:rsid w:val="00EE418A"/>
    <w:rsid w:val="00EE41E5"/>
    <w:rsid w:val="00EE4330"/>
    <w:rsid w:val="00EE45FD"/>
    <w:rsid w:val="00EE472F"/>
    <w:rsid w:val="00EE48D0"/>
    <w:rsid w:val="00EE4A8F"/>
    <w:rsid w:val="00EE4AE8"/>
    <w:rsid w:val="00EE4C3A"/>
    <w:rsid w:val="00EE4CD3"/>
    <w:rsid w:val="00EE4E5E"/>
    <w:rsid w:val="00EE4FA2"/>
    <w:rsid w:val="00EE4FCE"/>
    <w:rsid w:val="00EE51D8"/>
    <w:rsid w:val="00EE538C"/>
    <w:rsid w:val="00EE53F9"/>
    <w:rsid w:val="00EE5547"/>
    <w:rsid w:val="00EE55B8"/>
    <w:rsid w:val="00EE5672"/>
    <w:rsid w:val="00EE5796"/>
    <w:rsid w:val="00EE5924"/>
    <w:rsid w:val="00EE594F"/>
    <w:rsid w:val="00EE5A65"/>
    <w:rsid w:val="00EE6109"/>
    <w:rsid w:val="00EE61DC"/>
    <w:rsid w:val="00EE6280"/>
    <w:rsid w:val="00EE63CB"/>
    <w:rsid w:val="00EE646C"/>
    <w:rsid w:val="00EE6550"/>
    <w:rsid w:val="00EE65D5"/>
    <w:rsid w:val="00EE6633"/>
    <w:rsid w:val="00EE668B"/>
    <w:rsid w:val="00EE66D6"/>
    <w:rsid w:val="00EE66FE"/>
    <w:rsid w:val="00EE6897"/>
    <w:rsid w:val="00EE69A0"/>
    <w:rsid w:val="00EE6AAA"/>
    <w:rsid w:val="00EE6B7E"/>
    <w:rsid w:val="00EE6C0D"/>
    <w:rsid w:val="00EE6E3E"/>
    <w:rsid w:val="00EE704E"/>
    <w:rsid w:val="00EE71AE"/>
    <w:rsid w:val="00EE71F1"/>
    <w:rsid w:val="00EE741A"/>
    <w:rsid w:val="00EE7594"/>
    <w:rsid w:val="00EE7669"/>
    <w:rsid w:val="00EE77A1"/>
    <w:rsid w:val="00EE78A8"/>
    <w:rsid w:val="00EE79C6"/>
    <w:rsid w:val="00EE7AF9"/>
    <w:rsid w:val="00EE7C12"/>
    <w:rsid w:val="00EE7C26"/>
    <w:rsid w:val="00EF01C6"/>
    <w:rsid w:val="00EF02DD"/>
    <w:rsid w:val="00EF03F1"/>
    <w:rsid w:val="00EF05FE"/>
    <w:rsid w:val="00EF06F6"/>
    <w:rsid w:val="00EF08BE"/>
    <w:rsid w:val="00EF0A4D"/>
    <w:rsid w:val="00EF0BDE"/>
    <w:rsid w:val="00EF0C15"/>
    <w:rsid w:val="00EF0D4F"/>
    <w:rsid w:val="00EF0D89"/>
    <w:rsid w:val="00EF0D93"/>
    <w:rsid w:val="00EF1039"/>
    <w:rsid w:val="00EF104A"/>
    <w:rsid w:val="00EF10E9"/>
    <w:rsid w:val="00EF11A6"/>
    <w:rsid w:val="00EF13EB"/>
    <w:rsid w:val="00EF144E"/>
    <w:rsid w:val="00EF144F"/>
    <w:rsid w:val="00EF1819"/>
    <w:rsid w:val="00EF1A6A"/>
    <w:rsid w:val="00EF1B87"/>
    <w:rsid w:val="00EF1E83"/>
    <w:rsid w:val="00EF1F39"/>
    <w:rsid w:val="00EF20C7"/>
    <w:rsid w:val="00EF22AF"/>
    <w:rsid w:val="00EF243E"/>
    <w:rsid w:val="00EF24A0"/>
    <w:rsid w:val="00EF2665"/>
    <w:rsid w:val="00EF2737"/>
    <w:rsid w:val="00EF2801"/>
    <w:rsid w:val="00EF299D"/>
    <w:rsid w:val="00EF29F5"/>
    <w:rsid w:val="00EF2A1B"/>
    <w:rsid w:val="00EF2AA6"/>
    <w:rsid w:val="00EF2C9E"/>
    <w:rsid w:val="00EF2FCB"/>
    <w:rsid w:val="00EF3029"/>
    <w:rsid w:val="00EF3089"/>
    <w:rsid w:val="00EF3176"/>
    <w:rsid w:val="00EF31E5"/>
    <w:rsid w:val="00EF3227"/>
    <w:rsid w:val="00EF3707"/>
    <w:rsid w:val="00EF376F"/>
    <w:rsid w:val="00EF3815"/>
    <w:rsid w:val="00EF38C0"/>
    <w:rsid w:val="00EF39D8"/>
    <w:rsid w:val="00EF39E3"/>
    <w:rsid w:val="00EF3E2D"/>
    <w:rsid w:val="00EF425F"/>
    <w:rsid w:val="00EF427E"/>
    <w:rsid w:val="00EF43E8"/>
    <w:rsid w:val="00EF43ED"/>
    <w:rsid w:val="00EF4559"/>
    <w:rsid w:val="00EF47D2"/>
    <w:rsid w:val="00EF48F7"/>
    <w:rsid w:val="00EF4B68"/>
    <w:rsid w:val="00EF4BDC"/>
    <w:rsid w:val="00EF4FCD"/>
    <w:rsid w:val="00EF5327"/>
    <w:rsid w:val="00EF5A89"/>
    <w:rsid w:val="00EF5DD1"/>
    <w:rsid w:val="00EF5DE5"/>
    <w:rsid w:val="00EF5E27"/>
    <w:rsid w:val="00EF5F3E"/>
    <w:rsid w:val="00EF60C0"/>
    <w:rsid w:val="00EF67DA"/>
    <w:rsid w:val="00EF68D9"/>
    <w:rsid w:val="00EF6A5D"/>
    <w:rsid w:val="00EF6C9C"/>
    <w:rsid w:val="00EF6CA0"/>
    <w:rsid w:val="00EF6DEF"/>
    <w:rsid w:val="00EF6E55"/>
    <w:rsid w:val="00EF6EF6"/>
    <w:rsid w:val="00EF6F18"/>
    <w:rsid w:val="00EF702B"/>
    <w:rsid w:val="00EF711E"/>
    <w:rsid w:val="00EF742E"/>
    <w:rsid w:val="00EF745E"/>
    <w:rsid w:val="00EF76D6"/>
    <w:rsid w:val="00EF7832"/>
    <w:rsid w:val="00EF7869"/>
    <w:rsid w:val="00EF7BE3"/>
    <w:rsid w:val="00EF7CC8"/>
    <w:rsid w:val="00EF7E6A"/>
    <w:rsid w:val="00EF7E9D"/>
    <w:rsid w:val="00F000C0"/>
    <w:rsid w:val="00F002DD"/>
    <w:rsid w:val="00F00306"/>
    <w:rsid w:val="00F004C3"/>
    <w:rsid w:val="00F00503"/>
    <w:rsid w:val="00F0082D"/>
    <w:rsid w:val="00F0085D"/>
    <w:rsid w:val="00F00C24"/>
    <w:rsid w:val="00F00DE6"/>
    <w:rsid w:val="00F0102C"/>
    <w:rsid w:val="00F0109C"/>
    <w:rsid w:val="00F011D8"/>
    <w:rsid w:val="00F012C6"/>
    <w:rsid w:val="00F01434"/>
    <w:rsid w:val="00F014D0"/>
    <w:rsid w:val="00F01771"/>
    <w:rsid w:val="00F01859"/>
    <w:rsid w:val="00F01969"/>
    <w:rsid w:val="00F01BA7"/>
    <w:rsid w:val="00F01D2A"/>
    <w:rsid w:val="00F01D33"/>
    <w:rsid w:val="00F02004"/>
    <w:rsid w:val="00F021C5"/>
    <w:rsid w:val="00F0228F"/>
    <w:rsid w:val="00F023CD"/>
    <w:rsid w:val="00F023D8"/>
    <w:rsid w:val="00F02683"/>
    <w:rsid w:val="00F026C4"/>
    <w:rsid w:val="00F0273D"/>
    <w:rsid w:val="00F02922"/>
    <w:rsid w:val="00F02BB1"/>
    <w:rsid w:val="00F02BDB"/>
    <w:rsid w:val="00F02EA2"/>
    <w:rsid w:val="00F02EAE"/>
    <w:rsid w:val="00F035E4"/>
    <w:rsid w:val="00F0364C"/>
    <w:rsid w:val="00F03810"/>
    <w:rsid w:val="00F039AE"/>
    <w:rsid w:val="00F03B28"/>
    <w:rsid w:val="00F03B3B"/>
    <w:rsid w:val="00F03B72"/>
    <w:rsid w:val="00F03D77"/>
    <w:rsid w:val="00F04057"/>
    <w:rsid w:val="00F04387"/>
    <w:rsid w:val="00F043B3"/>
    <w:rsid w:val="00F043DD"/>
    <w:rsid w:val="00F044A0"/>
    <w:rsid w:val="00F047B2"/>
    <w:rsid w:val="00F047EA"/>
    <w:rsid w:val="00F04818"/>
    <w:rsid w:val="00F04A60"/>
    <w:rsid w:val="00F04B0F"/>
    <w:rsid w:val="00F04BD5"/>
    <w:rsid w:val="00F04EA1"/>
    <w:rsid w:val="00F0515E"/>
    <w:rsid w:val="00F05663"/>
    <w:rsid w:val="00F05757"/>
    <w:rsid w:val="00F05803"/>
    <w:rsid w:val="00F05855"/>
    <w:rsid w:val="00F059B6"/>
    <w:rsid w:val="00F05B0E"/>
    <w:rsid w:val="00F05C36"/>
    <w:rsid w:val="00F05D85"/>
    <w:rsid w:val="00F05EA4"/>
    <w:rsid w:val="00F05FD3"/>
    <w:rsid w:val="00F0606C"/>
    <w:rsid w:val="00F060C7"/>
    <w:rsid w:val="00F0632C"/>
    <w:rsid w:val="00F065E3"/>
    <w:rsid w:val="00F0663F"/>
    <w:rsid w:val="00F068C5"/>
    <w:rsid w:val="00F0693C"/>
    <w:rsid w:val="00F069AB"/>
    <w:rsid w:val="00F069CC"/>
    <w:rsid w:val="00F06CB8"/>
    <w:rsid w:val="00F06DB3"/>
    <w:rsid w:val="00F06E63"/>
    <w:rsid w:val="00F06E9C"/>
    <w:rsid w:val="00F06F4F"/>
    <w:rsid w:val="00F071F0"/>
    <w:rsid w:val="00F07501"/>
    <w:rsid w:val="00F07723"/>
    <w:rsid w:val="00F07886"/>
    <w:rsid w:val="00F079F7"/>
    <w:rsid w:val="00F07AF3"/>
    <w:rsid w:val="00F07BD1"/>
    <w:rsid w:val="00F07C74"/>
    <w:rsid w:val="00F07FE3"/>
    <w:rsid w:val="00F10231"/>
    <w:rsid w:val="00F10298"/>
    <w:rsid w:val="00F10541"/>
    <w:rsid w:val="00F10967"/>
    <w:rsid w:val="00F109F4"/>
    <w:rsid w:val="00F10A54"/>
    <w:rsid w:val="00F10C43"/>
    <w:rsid w:val="00F10D0F"/>
    <w:rsid w:val="00F10E43"/>
    <w:rsid w:val="00F10E9D"/>
    <w:rsid w:val="00F110FD"/>
    <w:rsid w:val="00F113F3"/>
    <w:rsid w:val="00F114C6"/>
    <w:rsid w:val="00F1154E"/>
    <w:rsid w:val="00F1169D"/>
    <w:rsid w:val="00F118C0"/>
    <w:rsid w:val="00F11AAC"/>
    <w:rsid w:val="00F121D2"/>
    <w:rsid w:val="00F124BC"/>
    <w:rsid w:val="00F124CC"/>
    <w:rsid w:val="00F1262F"/>
    <w:rsid w:val="00F12750"/>
    <w:rsid w:val="00F12890"/>
    <w:rsid w:val="00F12AB2"/>
    <w:rsid w:val="00F12C3A"/>
    <w:rsid w:val="00F12D5C"/>
    <w:rsid w:val="00F12E38"/>
    <w:rsid w:val="00F1369C"/>
    <w:rsid w:val="00F13766"/>
    <w:rsid w:val="00F13A84"/>
    <w:rsid w:val="00F13BDA"/>
    <w:rsid w:val="00F13C08"/>
    <w:rsid w:val="00F13C0F"/>
    <w:rsid w:val="00F13D68"/>
    <w:rsid w:val="00F13D84"/>
    <w:rsid w:val="00F13E8D"/>
    <w:rsid w:val="00F13F15"/>
    <w:rsid w:val="00F14247"/>
    <w:rsid w:val="00F14284"/>
    <w:rsid w:val="00F14444"/>
    <w:rsid w:val="00F146D9"/>
    <w:rsid w:val="00F14723"/>
    <w:rsid w:val="00F14B8B"/>
    <w:rsid w:val="00F14BFA"/>
    <w:rsid w:val="00F14D0F"/>
    <w:rsid w:val="00F14DDA"/>
    <w:rsid w:val="00F14EA8"/>
    <w:rsid w:val="00F15237"/>
    <w:rsid w:val="00F1529B"/>
    <w:rsid w:val="00F154D2"/>
    <w:rsid w:val="00F158EE"/>
    <w:rsid w:val="00F15A7E"/>
    <w:rsid w:val="00F15DB3"/>
    <w:rsid w:val="00F15E47"/>
    <w:rsid w:val="00F15E4A"/>
    <w:rsid w:val="00F16037"/>
    <w:rsid w:val="00F160D5"/>
    <w:rsid w:val="00F1615D"/>
    <w:rsid w:val="00F1628F"/>
    <w:rsid w:val="00F16296"/>
    <w:rsid w:val="00F168D0"/>
    <w:rsid w:val="00F16A9E"/>
    <w:rsid w:val="00F16C00"/>
    <w:rsid w:val="00F16C60"/>
    <w:rsid w:val="00F16E50"/>
    <w:rsid w:val="00F1700F"/>
    <w:rsid w:val="00F17129"/>
    <w:rsid w:val="00F17270"/>
    <w:rsid w:val="00F17278"/>
    <w:rsid w:val="00F172C3"/>
    <w:rsid w:val="00F17324"/>
    <w:rsid w:val="00F177C7"/>
    <w:rsid w:val="00F179BB"/>
    <w:rsid w:val="00F17B20"/>
    <w:rsid w:val="00F200EC"/>
    <w:rsid w:val="00F20BB3"/>
    <w:rsid w:val="00F20C9B"/>
    <w:rsid w:val="00F20D36"/>
    <w:rsid w:val="00F20DAC"/>
    <w:rsid w:val="00F20DAF"/>
    <w:rsid w:val="00F20FB6"/>
    <w:rsid w:val="00F210DA"/>
    <w:rsid w:val="00F21422"/>
    <w:rsid w:val="00F215BF"/>
    <w:rsid w:val="00F21675"/>
    <w:rsid w:val="00F21AB0"/>
    <w:rsid w:val="00F21BB0"/>
    <w:rsid w:val="00F21CE6"/>
    <w:rsid w:val="00F21D73"/>
    <w:rsid w:val="00F21E02"/>
    <w:rsid w:val="00F21F33"/>
    <w:rsid w:val="00F21F37"/>
    <w:rsid w:val="00F2201F"/>
    <w:rsid w:val="00F2208D"/>
    <w:rsid w:val="00F221E0"/>
    <w:rsid w:val="00F22278"/>
    <w:rsid w:val="00F222E2"/>
    <w:rsid w:val="00F22318"/>
    <w:rsid w:val="00F2244B"/>
    <w:rsid w:val="00F22869"/>
    <w:rsid w:val="00F2292A"/>
    <w:rsid w:val="00F229B7"/>
    <w:rsid w:val="00F22A7D"/>
    <w:rsid w:val="00F22BD2"/>
    <w:rsid w:val="00F22C57"/>
    <w:rsid w:val="00F22E77"/>
    <w:rsid w:val="00F22EC0"/>
    <w:rsid w:val="00F2303F"/>
    <w:rsid w:val="00F2310F"/>
    <w:rsid w:val="00F2315B"/>
    <w:rsid w:val="00F2329D"/>
    <w:rsid w:val="00F2336B"/>
    <w:rsid w:val="00F2380B"/>
    <w:rsid w:val="00F23812"/>
    <w:rsid w:val="00F238FE"/>
    <w:rsid w:val="00F23C2C"/>
    <w:rsid w:val="00F23E88"/>
    <w:rsid w:val="00F23EAF"/>
    <w:rsid w:val="00F240D0"/>
    <w:rsid w:val="00F241ED"/>
    <w:rsid w:val="00F24273"/>
    <w:rsid w:val="00F24464"/>
    <w:rsid w:val="00F24B47"/>
    <w:rsid w:val="00F24D5D"/>
    <w:rsid w:val="00F24DB0"/>
    <w:rsid w:val="00F24F62"/>
    <w:rsid w:val="00F251E9"/>
    <w:rsid w:val="00F25318"/>
    <w:rsid w:val="00F253E6"/>
    <w:rsid w:val="00F253F3"/>
    <w:rsid w:val="00F25642"/>
    <w:rsid w:val="00F2567B"/>
    <w:rsid w:val="00F257D6"/>
    <w:rsid w:val="00F25866"/>
    <w:rsid w:val="00F25928"/>
    <w:rsid w:val="00F259B9"/>
    <w:rsid w:val="00F259DE"/>
    <w:rsid w:val="00F259F1"/>
    <w:rsid w:val="00F25B6C"/>
    <w:rsid w:val="00F25D8A"/>
    <w:rsid w:val="00F260F4"/>
    <w:rsid w:val="00F2619E"/>
    <w:rsid w:val="00F262AD"/>
    <w:rsid w:val="00F26323"/>
    <w:rsid w:val="00F26446"/>
    <w:rsid w:val="00F264D2"/>
    <w:rsid w:val="00F264E8"/>
    <w:rsid w:val="00F26901"/>
    <w:rsid w:val="00F2692F"/>
    <w:rsid w:val="00F26A22"/>
    <w:rsid w:val="00F26ACC"/>
    <w:rsid w:val="00F27235"/>
    <w:rsid w:val="00F27242"/>
    <w:rsid w:val="00F27327"/>
    <w:rsid w:val="00F2741D"/>
    <w:rsid w:val="00F2746F"/>
    <w:rsid w:val="00F2760A"/>
    <w:rsid w:val="00F27A85"/>
    <w:rsid w:val="00F27DB6"/>
    <w:rsid w:val="00F27E1D"/>
    <w:rsid w:val="00F27E5F"/>
    <w:rsid w:val="00F27F26"/>
    <w:rsid w:val="00F27FF4"/>
    <w:rsid w:val="00F30008"/>
    <w:rsid w:val="00F3040F"/>
    <w:rsid w:val="00F304E1"/>
    <w:rsid w:val="00F305EE"/>
    <w:rsid w:val="00F306ED"/>
    <w:rsid w:val="00F3074F"/>
    <w:rsid w:val="00F30751"/>
    <w:rsid w:val="00F30892"/>
    <w:rsid w:val="00F30960"/>
    <w:rsid w:val="00F309FA"/>
    <w:rsid w:val="00F30D6A"/>
    <w:rsid w:val="00F310D0"/>
    <w:rsid w:val="00F31304"/>
    <w:rsid w:val="00F313E4"/>
    <w:rsid w:val="00F31472"/>
    <w:rsid w:val="00F31648"/>
    <w:rsid w:val="00F31786"/>
    <w:rsid w:val="00F318A4"/>
    <w:rsid w:val="00F31923"/>
    <w:rsid w:val="00F3199B"/>
    <w:rsid w:val="00F31A80"/>
    <w:rsid w:val="00F31F85"/>
    <w:rsid w:val="00F31FA7"/>
    <w:rsid w:val="00F32408"/>
    <w:rsid w:val="00F3241E"/>
    <w:rsid w:val="00F325BA"/>
    <w:rsid w:val="00F327FD"/>
    <w:rsid w:val="00F3284B"/>
    <w:rsid w:val="00F3294D"/>
    <w:rsid w:val="00F3297C"/>
    <w:rsid w:val="00F32986"/>
    <w:rsid w:val="00F32A6B"/>
    <w:rsid w:val="00F32AFF"/>
    <w:rsid w:val="00F32B8F"/>
    <w:rsid w:val="00F32BA8"/>
    <w:rsid w:val="00F32E2B"/>
    <w:rsid w:val="00F32E41"/>
    <w:rsid w:val="00F32FEA"/>
    <w:rsid w:val="00F3300A"/>
    <w:rsid w:val="00F334C4"/>
    <w:rsid w:val="00F33549"/>
    <w:rsid w:val="00F335C9"/>
    <w:rsid w:val="00F3367C"/>
    <w:rsid w:val="00F336F5"/>
    <w:rsid w:val="00F3371A"/>
    <w:rsid w:val="00F33734"/>
    <w:rsid w:val="00F33A14"/>
    <w:rsid w:val="00F33BB1"/>
    <w:rsid w:val="00F340F7"/>
    <w:rsid w:val="00F3423C"/>
    <w:rsid w:val="00F344B8"/>
    <w:rsid w:val="00F34623"/>
    <w:rsid w:val="00F346CC"/>
    <w:rsid w:val="00F347B0"/>
    <w:rsid w:val="00F347D2"/>
    <w:rsid w:val="00F34861"/>
    <w:rsid w:val="00F348B3"/>
    <w:rsid w:val="00F34BB2"/>
    <w:rsid w:val="00F34BEE"/>
    <w:rsid w:val="00F34D79"/>
    <w:rsid w:val="00F34DC5"/>
    <w:rsid w:val="00F34E53"/>
    <w:rsid w:val="00F35042"/>
    <w:rsid w:val="00F3510E"/>
    <w:rsid w:val="00F35174"/>
    <w:rsid w:val="00F35207"/>
    <w:rsid w:val="00F35264"/>
    <w:rsid w:val="00F35704"/>
    <w:rsid w:val="00F35819"/>
    <w:rsid w:val="00F35989"/>
    <w:rsid w:val="00F3600C"/>
    <w:rsid w:val="00F361E8"/>
    <w:rsid w:val="00F3639B"/>
    <w:rsid w:val="00F364BB"/>
    <w:rsid w:val="00F36566"/>
    <w:rsid w:val="00F36815"/>
    <w:rsid w:val="00F36A1F"/>
    <w:rsid w:val="00F36B8F"/>
    <w:rsid w:val="00F37040"/>
    <w:rsid w:val="00F37181"/>
    <w:rsid w:val="00F37242"/>
    <w:rsid w:val="00F372AB"/>
    <w:rsid w:val="00F37340"/>
    <w:rsid w:val="00F37376"/>
    <w:rsid w:val="00F37392"/>
    <w:rsid w:val="00F376BD"/>
    <w:rsid w:val="00F377BA"/>
    <w:rsid w:val="00F377C9"/>
    <w:rsid w:val="00F3789A"/>
    <w:rsid w:val="00F37A20"/>
    <w:rsid w:val="00F37ABB"/>
    <w:rsid w:val="00F37B3C"/>
    <w:rsid w:val="00F37E3F"/>
    <w:rsid w:val="00F37E68"/>
    <w:rsid w:val="00F4018E"/>
    <w:rsid w:val="00F401BB"/>
    <w:rsid w:val="00F4056B"/>
    <w:rsid w:val="00F40628"/>
    <w:rsid w:val="00F40695"/>
    <w:rsid w:val="00F40785"/>
    <w:rsid w:val="00F40899"/>
    <w:rsid w:val="00F408D3"/>
    <w:rsid w:val="00F409B9"/>
    <w:rsid w:val="00F40E03"/>
    <w:rsid w:val="00F412E7"/>
    <w:rsid w:val="00F41468"/>
    <w:rsid w:val="00F418B3"/>
    <w:rsid w:val="00F41D2C"/>
    <w:rsid w:val="00F41EF7"/>
    <w:rsid w:val="00F4209B"/>
    <w:rsid w:val="00F42305"/>
    <w:rsid w:val="00F42528"/>
    <w:rsid w:val="00F427A1"/>
    <w:rsid w:val="00F428C1"/>
    <w:rsid w:val="00F42A5E"/>
    <w:rsid w:val="00F42E4A"/>
    <w:rsid w:val="00F431C5"/>
    <w:rsid w:val="00F43569"/>
    <w:rsid w:val="00F437A4"/>
    <w:rsid w:val="00F43883"/>
    <w:rsid w:val="00F43B72"/>
    <w:rsid w:val="00F43BB0"/>
    <w:rsid w:val="00F43C9F"/>
    <w:rsid w:val="00F43D9D"/>
    <w:rsid w:val="00F43E33"/>
    <w:rsid w:val="00F44089"/>
    <w:rsid w:val="00F440FE"/>
    <w:rsid w:val="00F44164"/>
    <w:rsid w:val="00F441A2"/>
    <w:rsid w:val="00F442D2"/>
    <w:rsid w:val="00F4450B"/>
    <w:rsid w:val="00F4458C"/>
    <w:rsid w:val="00F44982"/>
    <w:rsid w:val="00F44AFD"/>
    <w:rsid w:val="00F44C5B"/>
    <w:rsid w:val="00F44D9A"/>
    <w:rsid w:val="00F44E6B"/>
    <w:rsid w:val="00F44E93"/>
    <w:rsid w:val="00F44ED3"/>
    <w:rsid w:val="00F44FA3"/>
    <w:rsid w:val="00F451F8"/>
    <w:rsid w:val="00F452EA"/>
    <w:rsid w:val="00F45635"/>
    <w:rsid w:val="00F4571B"/>
    <w:rsid w:val="00F45758"/>
    <w:rsid w:val="00F458C8"/>
    <w:rsid w:val="00F458D4"/>
    <w:rsid w:val="00F45DD3"/>
    <w:rsid w:val="00F46032"/>
    <w:rsid w:val="00F46351"/>
    <w:rsid w:val="00F4640E"/>
    <w:rsid w:val="00F464D9"/>
    <w:rsid w:val="00F46980"/>
    <w:rsid w:val="00F46CF1"/>
    <w:rsid w:val="00F46E26"/>
    <w:rsid w:val="00F46E54"/>
    <w:rsid w:val="00F473E2"/>
    <w:rsid w:val="00F474FB"/>
    <w:rsid w:val="00F47507"/>
    <w:rsid w:val="00F475C0"/>
    <w:rsid w:val="00F475EE"/>
    <w:rsid w:val="00F47626"/>
    <w:rsid w:val="00F47679"/>
    <w:rsid w:val="00F47840"/>
    <w:rsid w:val="00F47A5E"/>
    <w:rsid w:val="00F47C33"/>
    <w:rsid w:val="00F47DB8"/>
    <w:rsid w:val="00F47E8D"/>
    <w:rsid w:val="00F50119"/>
    <w:rsid w:val="00F50154"/>
    <w:rsid w:val="00F501B4"/>
    <w:rsid w:val="00F5022C"/>
    <w:rsid w:val="00F502CE"/>
    <w:rsid w:val="00F503AF"/>
    <w:rsid w:val="00F503C7"/>
    <w:rsid w:val="00F508DC"/>
    <w:rsid w:val="00F50B3B"/>
    <w:rsid w:val="00F50B69"/>
    <w:rsid w:val="00F50E23"/>
    <w:rsid w:val="00F50E61"/>
    <w:rsid w:val="00F5113F"/>
    <w:rsid w:val="00F51155"/>
    <w:rsid w:val="00F51250"/>
    <w:rsid w:val="00F517C3"/>
    <w:rsid w:val="00F518C5"/>
    <w:rsid w:val="00F519BE"/>
    <w:rsid w:val="00F51A85"/>
    <w:rsid w:val="00F51AA5"/>
    <w:rsid w:val="00F51FFB"/>
    <w:rsid w:val="00F5202B"/>
    <w:rsid w:val="00F5231D"/>
    <w:rsid w:val="00F5273A"/>
    <w:rsid w:val="00F528AE"/>
    <w:rsid w:val="00F5297A"/>
    <w:rsid w:val="00F5297C"/>
    <w:rsid w:val="00F52A70"/>
    <w:rsid w:val="00F52EA5"/>
    <w:rsid w:val="00F52FA7"/>
    <w:rsid w:val="00F5301A"/>
    <w:rsid w:val="00F530B1"/>
    <w:rsid w:val="00F531BC"/>
    <w:rsid w:val="00F5320D"/>
    <w:rsid w:val="00F5324A"/>
    <w:rsid w:val="00F5338B"/>
    <w:rsid w:val="00F5339C"/>
    <w:rsid w:val="00F5345C"/>
    <w:rsid w:val="00F5351B"/>
    <w:rsid w:val="00F53844"/>
    <w:rsid w:val="00F539C8"/>
    <w:rsid w:val="00F53B8C"/>
    <w:rsid w:val="00F53C1F"/>
    <w:rsid w:val="00F53C89"/>
    <w:rsid w:val="00F53CF2"/>
    <w:rsid w:val="00F54004"/>
    <w:rsid w:val="00F54141"/>
    <w:rsid w:val="00F5437D"/>
    <w:rsid w:val="00F543FA"/>
    <w:rsid w:val="00F546AE"/>
    <w:rsid w:val="00F54878"/>
    <w:rsid w:val="00F54939"/>
    <w:rsid w:val="00F54A4D"/>
    <w:rsid w:val="00F54B5E"/>
    <w:rsid w:val="00F54C2A"/>
    <w:rsid w:val="00F54C57"/>
    <w:rsid w:val="00F54EE9"/>
    <w:rsid w:val="00F5535C"/>
    <w:rsid w:val="00F5537D"/>
    <w:rsid w:val="00F55634"/>
    <w:rsid w:val="00F55BAE"/>
    <w:rsid w:val="00F55D6A"/>
    <w:rsid w:val="00F55FED"/>
    <w:rsid w:val="00F55FFF"/>
    <w:rsid w:val="00F5604D"/>
    <w:rsid w:val="00F56076"/>
    <w:rsid w:val="00F5624C"/>
    <w:rsid w:val="00F56503"/>
    <w:rsid w:val="00F5657D"/>
    <w:rsid w:val="00F569B5"/>
    <w:rsid w:val="00F56B70"/>
    <w:rsid w:val="00F56BA4"/>
    <w:rsid w:val="00F56FA3"/>
    <w:rsid w:val="00F570C1"/>
    <w:rsid w:val="00F5715A"/>
    <w:rsid w:val="00F57371"/>
    <w:rsid w:val="00F574B4"/>
    <w:rsid w:val="00F576D8"/>
    <w:rsid w:val="00F57ACE"/>
    <w:rsid w:val="00F57B5D"/>
    <w:rsid w:val="00F600DC"/>
    <w:rsid w:val="00F60348"/>
    <w:rsid w:val="00F60477"/>
    <w:rsid w:val="00F60735"/>
    <w:rsid w:val="00F60891"/>
    <w:rsid w:val="00F608D5"/>
    <w:rsid w:val="00F60C04"/>
    <w:rsid w:val="00F60C06"/>
    <w:rsid w:val="00F60D28"/>
    <w:rsid w:val="00F60DDA"/>
    <w:rsid w:val="00F60E6D"/>
    <w:rsid w:val="00F610DB"/>
    <w:rsid w:val="00F61181"/>
    <w:rsid w:val="00F6142A"/>
    <w:rsid w:val="00F61456"/>
    <w:rsid w:val="00F61594"/>
    <w:rsid w:val="00F616CF"/>
    <w:rsid w:val="00F61DF8"/>
    <w:rsid w:val="00F621FF"/>
    <w:rsid w:val="00F623FD"/>
    <w:rsid w:val="00F62548"/>
    <w:rsid w:val="00F627EF"/>
    <w:rsid w:val="00F6293E"/>
    <w:rsid w:val="00F629A0"/>
    <w:rsid w:val="00F62E4E"/>
    <w:rsid w:val="00F62E93"/>
    <w:rsid w:val="00F62FB4"/>
    <w:rsid w:val="00F63406"/>
    <w:rsid w:val="00F63536"/>
    <w:rsid w:val="00F63940"/>
    <w:rsid w:val="00F63957"/>
    <w:rsid w:val="00F6398E"/>
    <w:rsid w:val="00F63E87"/>
    <w:rsid w:val="00F641A9"/>
    <w:rsid w:val="00F64272"/>
    <w:rsid w:val="00F6455A"/>
    <w:rsid w:val="00F645E8"/>
    <w:rsid w:val="00F6464D"/>
    <w:rsid w:val="00F64755"/>
    <w:rsid w:val="00F6475F"/>
    <w:rsid w:val="00F64787"/>
    <w:rsid w:val="00F64F0B"/>
    <w:rsid w:val="00F6510C"/>
    <w:rsid w:val="00F651B9"/>
    <w:rsid w:val="00F651BC"/>
    <w:rsid w:val="00F65245"/>
    <w:rsid w:val="00F654B9"/>
    <w:rsid w:val="00F654F1"/>
    <w:rsid w:val="00F656AB"/>
    <w:rsid w:val="00F6588D"/>
    <w:rsid w:val="00F658BB"/>
    <w:rsid w:val="00F658BD"/>
    <w:rsid w:val="00F65A4A"/>
    <w:rsid w:val="00F65A8A"/>
    <w:rsid w:val="00F65B67"/>
    <w:rsid w:val="00F65BE8"/>
    <w:rsid w:val="00F65CBC"/>
    <w:rsid w:val="00F6620F"/>
    <w:rsid w:val="00F6624D"/>
    <w:rsid w:val="00F6656C"/>
    <w:rsid w:val="00F6657C"/>
    <w:rsid w:val="00F66679"/>
    <w:rsid w:val="00F666C7"/>
    <w:rsid w:val="00F66803"/>
    <w:rsid w:val="00F66862"/>
    <w:rsid w:val="00F66B4A"/>
    <w:rsid w:val="00F66B9F"/>
    <w:rsid w:val="00F66DF7"/>
    <w:rsid w:val="00F67062"/>
    <w:rsid w:val="00F671C5"/>
    <w:rsid w:val="00F67332"/>
    <w:rsid w:val="00F67378"/>
    <w:rsid w:val="00F67639"/>
    <w:rsid w:val="00F677B1"/>
    <w:rsid w:val="00F6789A"/>
    <w:rsid w:val="00F67AE3"/>
    <w:rsid w:val="00F67D72"/>
    <w:rsid w:val="00F67DFC"/>
    <w:rsid w:val="00F67EB4"/>
    <w:rsid w:val="00F70351"/>
    <w:rsid w:val="00F70633"/>
    <w:rsid w:val="00F70711"/>
    <w:rsid w:val="00F7079C"/>
    <w:rsid w:val="00F7083B"/>
    <w:rsid w:val="00F70914"/>
    <w:rsid w:val="00F70A2E"/>
    <w:rsid w:val="00F70AB1"/>
    <w:rsid w:val="00F70B73"/>
    <w:rsid w:val="00F70C0B"/>
    <w:rsid w:val="00F710F3"/>
    <w:rsid w:val="00F71261"/>
    <w:rsid w:val="00F71291"/>
    <w:rsid w:val="00F7131C"/>
    <w:rsid w:val="00F713C6"/>
    <w:rsid w:val="00F7146F"/>
    <w:rsid w:val="00F718A5"/>
    <w:rsid w:val="00F718D4"/>
    <w:rsid w:val="00F71B27"/>
    <w:rsid w:val="00F71BD9"/>
    <w:rsid w:val="00F71C53"/>
    <w:rsid w:val="00F71E2C"/>
    <w:rsid w:val="00F721AD"/>
    <w:rsid w:val="00F724B3"/>
    <w:rsid w:val="00F72652"/>
    <w:rsid w:val="00F726A6"/>
    <w:rsid w:val="00F72867"/>
    <w:rsid w:val="00F72A2A"/>
    <w:rsid w:val="00F72C0F"/>
    <w:rsid w:val="00F72D3E"/>
    <w:rsid w:val="00F72FC8"/>
    <w:rsid w:val="00F73452"/>
    <w:rsid w:val="00F734AA"/>
    <w:rsid w:val="00F73597"/>
    <w:rsid w:val="00F738E2"/>
    <w:rsid w:val="00F738FF"/>
    <w:rsid w:val="00F7392D"/>
    <w:rsid w:val="00F73987"/>
    <w:rsid w:val="00F73A1E"/>
    <w:rsid w:val="00F73A66"/>
    <w:rsid w:val="00F73BB7"/>
    <w:rsid w:val="00F73CC0"/>
    <w:rsid w:val="00F7401B"/>
    <w:rsid w:val="00F743B9"/>
    <w:rsid w:val="00F74543"/>
    <w:rsid w:val="00F749B2"/>
    <w:rsid w:val="00F74AE6"/>
    <w:rsid w:val="00F74E67"/>
    <w:rsid w:val="00F74E8A"/>
    <w:rsid w:val="00F7530A"/>
    <w:rsid w:val="00F75372"/>
    <w:rsid w:val="00F75403"/>
    <w:rsid w:val="00F75409"/>
    <w:rsid w:val="00F754A4"/>
    <w:rsid w:val="00F754FE"/>
    <w:rsid w:val="00F75622"/>
    <w:rsid w:val="00F75629"/>
    <w:rsid w:val="00F756C1"/>
    <w:rsid w:val="00F75AA9"/>
    <w:rsid w:val="00F75D55"/>
    <w:rsid w:val="00F760B7"/>
    <w:rsid w:val="00F7622D"/>
    <w:rsid w:val="00F7643F"/>
    <w:rsid w:val="00F7659B"/>
    <w:rsid w:val="00F765E3"/>
    <w:rsid w:val="00F7691C"/>
    <w:rsid w:val="00F76AA5"/>
    <w:rsid w:val="00F76FE3"/>
    <w:rsid w:val="00F7701B"/>
    <w:rsid w:val="00F77080"/>
    <w:rsid w:val="00F7735C"/>
    <w:rsid w:val="00F773CC"/>
    <w:rsid w:val="00F77501"/>
    <w:rsid w:val="00F77691"/>
    <w:rsid w:val="00F7776D"/>
    <w:rsid w:val="00F778EC"/>
    <w:rsid w:val="00F778F8"/>
    <w:rsid w:val="00F77ABF"/>
    <w:rsid w:val="00F77B80"/>
    <w:rsid w:val="00F77B8F"/>
    <w:rsid w:val="00F77E63"/>
    <w:rsid w:val="00F80366"/>
    <w:rsid w:val="00F803E9"/>
    <w:rsid w:val="00F80743"/>
    <w:rsid w:val="00F80779"/>
    <w:rsid w:val="00F80EDD"/>
    <w:rsid w:val="00F81106"/>
    <w:rsid w:val="00F81194"/>
    <w:rsid w:val="00F81349"/>
    <w:rsid w:val="00F813FE"/>
    <w:rsid w:val="00F81560"/>
    <w:rsid w:val="00F817C7"/>
    <w:rsid w:val="00F819AC"/>
    <w:rsid w:val="00F81A46"/>
    <w:rsid w:val="00F81B16"/>
    <w:rsid w:val="00F81D92"/>
    <w:rsid w:val="00F81F36"/>
    <w:rsid w:val="00F8205E"/>
    <w:rsid w:val="00F8206D"/>
    <w:rsid w:val="00F821FC"/>
    <w:rsid w:val="00F82244"/>
    <w:rsid w:val="00F82312"/>
    <w:rsid w:val="00F82405"/>
    <w:rsid w:val="00F8242E"/>
    <w:rsid w:val="00F824EA"/>
    <w:rsid w:val="00F82604"/>
    <w:rsid w:val="00F82884"/>
    <w:rsid w:val="00F82A29"/>
    <w:rsid w:val="00F82C7F"/>
    <w:rsid w:val="00F82C8E"/>
    <w:rsid w:val="00F82F15"/>
    <w:rsid w:val="00F8309F"/>
    <w:rsid w:val="00F830AE"/>
    <w:rsid w:val="00F831B1"/>
    <w:rsid w:val="00F8321B"/>
    <w:rsid w:val="00F83489"/>
    <w:rsid w:val="00F835BA"/>
    <w:rsid w:val="00F837BC"/>
    <w:rsid w:val="00F83900"/>
    <w:rsid w:val="00F83BF5"/>
    <w:rsid w:val="00F83C52"/>
    <w:rsid w:val="00F83FF1"/>
    <w:rsid w:val="00F8402C"/>
    <w:rsid w:val="00F84455"/>
    <w:rsid w:val="00F8445B"/>
    <w:rsid w:val="00F84557"/>
    <w:rsid w:val="00F845BA"/>
    <w:rsid w:val="00F845DF"/>
    <w:rsid w:val="00F84620"/>
    <w:rsid w:val="00F84732"/>
    <w:rsid w:val="00F8491E"/>
    <w:rsid w:val="00F84940"/>
    <w:rsid w:val="00F849EB"/>
    <w:rsid w:val="00F84C15"/>
    <w:rsid w:val="00F84E45"/>
    <w:rsid w:val="00F850DB"/>
    <w:rsid w:val="00F8569F"/>
    <w:rsid w:val="00F858D0"/>
    <w:rsid w:val="00F85DED"/>
    <w:rsid w:val="00F85E72"/>
    <w:rsid w:val="00F85F6C"/>
    <w:rsid w:val="00F85FAA"/>
    <w:rsid w:val="00F85FC7"/>
    <w:rsid w:val="00F8647D"/>
    <w:rsid w:val="00F86861"/>
    <w:rsid w:val="00F86880"/>
    <w:rsid w:val="00F86B6D"/>
    <w:rsid w:val="00F86C3B"/>
    <w:rsid w:val="00F86DE3"/>
    <w:rsid w:val="00F86F94"/>
    <w:rsid w:val="00F86FAE"/>
    <w:rsid w:val="00F86FC3"/>
    <w:rsid w:val="00F87232"/>
    <w:rsid w:val="00F87437"/>
    <w:rsid w:val="00F87545"/>
    <w:rsid w:val="00F87560"/>
    <w:rsid w:val="00F87968"/>
    <w:rsid w:val="00F879E4"/>
    <w:rsid w:val="00F87BC3"/>
    <w:rsid w:val="00F87C02"/>
    <w:rsid w:val="00F87CDF"/>
    <w:rsid w:val="00F87DC2"/>
    <w:rsid w:val="00F900B1"/>
    <w:rsid w:val="00F9026C"/>
    <w:rsid w:val="00F90537"/>
    <w:rsid w:val="00F9059A"/>
    <w:rsid w:val="00F907FD"/>
    <w:rsid w:val="00F9081F"/>
    <w:rsid w:val="00F908EE"/>
    <w:rsid w:val="00F9095B"/>
    <w:rsid w:val="00F9098B"/>
    <w:rsid w:val="00F90E21"/>
    <w:rsid w:val="00F91143"/>
    <w:rsid w:val="00F9141C"/>
    <w:rsid w:val="00F9155F"/>
    <w:rsid w:val="00F9171E"/>
    <w:rsid w:val="00F91772"/>
    <w:rsid w:val="00F91895"/>
    <w:rsid w:val="00F91BA7"/>
    <w:rsid w:val="00F91C86"/>
    <w:rsid w:val="00F91F2C"/>
    <w:rsid w:val="00F91F37"/>
    <w:rsid w:val="00F91F45"/>
    <w:rsid w:val="00F920EB"/>
    <w:rsid w:val="00F9221B"/>
    <w:rsid w:val="00F923D6"/>
    <w:rsid w:val="00F92432"/>
    <w:rsid w:val="00F9246B"/>
    <w:rsid w:val="00F92580"/>
    <w:rsid w:val="00F92636"/>
    <w:rsid w:val="00F927B9"/>
    <w:rsid w:val="00F92B23"/>
    <w:rsid w:val="00F92BA3"/>
    <w:rsid w:val="00F92DF5"/>
    <w:rsid w:val="00F92F24"/>
    <w:rsid w:val="00F93017"/>
    <w:rsid w:val="00F9302C"/>
    <w:rsid w:val="00F930EC"/>
    <w:rsid w:val="00F93810"/>
    <w:rsid w:val="00F93853"/>
    <w:rsid w:val="00F93858"/>
    <w:rsid w:val="00F93975"/>
    <w:rsid w:val="00F93A10"/>
    <w:rsid w:val="00F93A82"/>
    <w:rsid w:val="00F93BD5"/>
    <w:rsid w:val="00F93E16"/>
    <w:rsid w:val="00F93F2D"/>
    <w:rsid w:val="00F93F58"/>
    <w:rsid w:val="00F93F7E"/>
    <w:rsid w:val="00F942AE"/>
    <w:rsid w:val="00F94356"/>
    <w:rsid w:val="00F944FE"/>
    <w:rsid w:val="00F9456A"/>
    <w:rsid w:val="00F94766"/>
    <w:rsid w:val="00F9498D"/>
    <w:rsid w:val="00F94A65"/>
    <w:rsid w:val="00F94AE1"/>
    <w:rsid w:val="00F94E3C"/>
    <w:rsid w:val="00F94E50"/>
    <w:rsid w:val="00F94EA5"/>
    <w:rsid w:val="00F9514F"/>
    <w:rsid w:val="00F95187"/>
    <w:rsid w:val="00F9578D"/>
    <w:rsid w:val="00F95831"/>
    <w:rsid w:val="00F958ED"/>
    <w:rsid w:val="00F95AF2"/>
    <w:rsid w:val="00F95C3D"/>
    <w:rsid w:val="00F95C66"/>
    <w:rsid w:val="00F95D76"/>
    <w:rsid w:val="00F95F5E"/>
    <w:rsid w:val="00F96304"/>
    <w:rsid w:val="00F96394"/>
    <w:rsid w:val="00F9664A"/>
    <w:rsid w:val="00F96762"/>
    <w:rsid w:val="00F96779"/>
    <w:rsid w:val="00F967BF"/>
    <w:rsid w:val="00F96926"/>
    <w:rsid w:val="00F96DCB"/>
    <w:rsid w:val="00F9700D"/>
    <w:rsid w:val="00F9714C"/>
    <w:rsid w:val="00F971B4"/>
    <w:rsid w:val="00F973DF"/>
    <w:rsid w:val="00F9765D"/>
    <w:rsid w:val="00F976F9"/>
    <w:rsid w:val="00F97788"/>
    <w:rsid w:val="00F9796D"/>
    <w:rsid w:val="00F979E8"/>
    <w:rsid w:val="00F97AB9"/>
    <w:rsid w:val="00F97AF8"/>
    <w:rsid w:val="00F97C87"/>
    <w:rsid w:val="00F97E22"/>
    <w:rsid w:val="00F97E84"/>
    <w:rsid w:val="00F97EDA"/>
    <w:rsid w:val="00FA0043"/>
    <w:rsid w:val="00FA0287"/>
    <w:rsid w:val="00FA08B2"/>
    <w:rsid w:val="00FA09D8"/>
    <w:rsid w:val="00FA09F6"/>
    <w:rsid w:val="00FA0AC3"/>
    <w:rsid w:val="00FA0AF9"/>
    <w:rsid w:val="00FA0C10"/>
    <w:rsid w:val="00FA0E46"/>
    <w:rsid w:val="00FA0FE4"/>
    <w:rsid w:val="00FA12B5"/>
    <w:rsid w:val="00FA137D"/>
    <w:rsid w:val="00FA13B9"/>
    <w:rsid w:val="00FA1405"/>
    <w:rsid w:val="00FA1501"/>
    <w:rsid w:val="00FA1511"/>
    <w:rsid w:val="00FA1687"/>
    <w:rsid w:val="00FA17F4"/>
    <w:rsid w:val="00FA1ABA"/>
    <w:rsid w:val="00FA1BB3"/>
    <w:rsid w:val="00FA1D64"/>
    <w:rsid w:val="00FA1DC5"/>
    <w:rsid w:val="00FA1EC6"/>
    <w:rsid w:val="00FA2163"/>
    <w:rsid w:val="00FA222F"/>
    <w:rsid w:val="00FA25D2"/>
    <w:rsid w:val="00FA276C"/>
    <w:rsid w:val="00FA276D"/>
    <w:rsid w:val="00FA27B2"/>
    <w:rsid w:val="00FA2843"/>
    <w:rsid w:val="00FA297F"/>
    <w:rsid w:val="00FA2B66"/>
    <w:rsid w:val="00FA2CB9"/>
    <w:rsid w:val="00FA2E10"/>
    <w:rsid w:val="00FA2E40"/>
    <w:rsid w:val="00FA2E74"/>
    <w:rsid w:val="00FA2EEC"/>
    <w:rsid w:val="00FA3055"/>
    <w:rsid w:val="00FA3289"/>
    <w:rsid w:val="00FA33CF"/>
    <w:rsid w:val="00FA3434"/>
    <w:rsid w:val="00FA3702"/>
    <w:rsid w:val="00FA3954"/>
    <w:rsid w:val="00FA3C0E"/>
    <w:rsid w:val="00FA3CD9"/>
    <w:rsid w:val="00FA3CDB"/>
    <w:rsid w:val="00FA3ECB"/>
    <w:rsid w:val="00FA3EEB"/>
    <w:rsid w:val="00FA436E"/>
    <w:rsid w:val="00FA457C"/>
    <w:rsid w:val="00FA45B3"/>
    <w:rsid w:val="00FA463E"/>
    <w:rsid w:val="00FA468B"/>
    <w:rsid w:val="00FA46F6"/>
    <w:rsid w:val="00FA488A"/>
    <w:rsid w:val="00FA48F2"/>
    <w:rsid w:val="00FA4D64"/>
    <w:rsid w:val="00FA5115"/>
    <w:rsid w:val="00FA5189"/>
    <w:rsid w:val="00FA51F3"/>
    <w:rsid w:val="00FA5259"/>
    <w:rsid w:val="00FA54F3"/>
    <w:rsid w:val="00FA55E1"/>
    <w:rsid w:val="00FA56CB"/>
    <w:rsid w:val="00FA57D1"/>
    <w:rsid w:val="00FA5EC0"/>
    <w:rsid w:val="00FA60E9"/>
    <w:rsid w:val="00FA637A"/>
    <w:rsid w:val="00FA64ED"/>
    <w:rsid w:val="00FA64F5"/>
    <w:rsid w:val="00FA671E"/>
    <w:rsid w:val="00FA6CD7"/>
    <w:rsid w:val="00FA6E96"/>
    <w:rsid w:val="00FA7443"/>
    <w:rsid w:val="00FA7834"/>
    <w:rsid w:val="00FA7907"/>
    <w:rsid w:val="00FA7982"/>
    <w:rsid w:val="00FA79BE"/>
    <w:rsid w:val="00FA7A32"/>
    <w:rsid w:val="00FA7B60"/>
    <w:rsid w:val="00FA7C88"/>
    <w:rsid w:val="00FA7CF5"/>
    <w:rsid w:val="00FA7D45"/>
    <w:rsid w:val="00FA7E38"/>
    <w:rsid w:val="00FA7E88"/>
    <w:rsid w:val="00FA7ECA"/>
    <w:rsid w:val="00FA7F1A"/>
    <w:rsid w:val="00FB0215"/>
    <w:rsid w:val="00FB0347"/>
    <w:rsid w:val="00FB0430"/>
    <w:rsid w:val="00FB070D"/>
    <w:rsid w:val="00FB0836"/>
    <w:rsid w:val="00FB0C39"/>
    <w:rsid w:val="00FB0E3D"/>
    <w:rsid w:val="00FB0EDF"/>
    <w:rsid w:val="00FB0F5B"/>
    <w:rsid w:val="00FB108B"/>
    <w:rsid w:val="00FB12B3"/>
    <w:rsid w:val="00FB12E8"/>
    <w:rsid w:val="00FB15CD"/>
    <w:rsid w:val="00FB17B4"/>
    <w:rsid w:val="00FB17CA"/>
    <w:rsid w:val="00FB1843"/>
    <w:rsid w:val="00FB1875"/>
    <w:rsid w:val="00FB1A0B"/>
    <w:rsid w:val="00FB1A83"/>
    <w:rsid w:val="00FB1BBD"/>
    <w:rsid w:val="00FB1D66"/>
    <w:rsid w:val="00FB2050"/>
    <w:rsid w:val="00FB20FE"/>
    <w:rsid w:val="00FB2307"/>
    <w:rsid w:val="00FB24F8"/>
    <w:rsid w:val="00FB256B"/>
    <w:rsid w:val="00FB2743"/>
    <w:rsid w:val="00FB2817"/>
    <w:rsid w:val="00FB2B3A"/>
    <w:rsid w:val="00FB2EE1"/>
    <w:rsid w:val="00FB2F95"/>
    <w:rsid w:val="00FB3140"/>
    <w:rsid w:val="00FB3172"/>
    <w:rsid w:val="00FB3509"/>
    <w:rsid w:val="00FB394C"/>
    <w:rsid w:val="00FB3C4A"/>
    <w:rsid w:val="00FB3CB3"/>
    <w:rsid w:val="00FB3CB5"/>
    <w:rsid w:val="00FB3DA3"/>
    <w:rsid w:val="00FB41CB"/>
    <w:rsid w:val="00FB425B"/>
    <w:rsid w:val="00FB43BE"/>
    <w:rsid w:val="00FB442B"/>
    <w:rsid w:val="00FB45BF"/>
    <w:rsid w:val="00FB4968"/>
    <w:rsid w:val="00FB4B9E"/>
    <w:rsid w:val="00FB4DC3"/>
    <w:rsid w:val="00FB4FA1"/>
    <w:rsid w:val="00FB5007"/>
    <w:rsid w:val="00FB527B"/>
    <w:rsid w:val="00FB536B"/>
    <w:rsid w:val="00FB54F5"/>
    <w:rsid w:val="00FB55FA"/>
    <w:rsid w:val="00FB560C"/>
    <w:rsid w:val="00FB5BF5"/>
    <w:rsid w:val="00FB5C00"/>
    <w:rsid w:val="00FB614A"/>
    <w:rsid w:val="00FB63B5"/>
    <w:rsid w:val="00FB64F8"/>
    <w:rsid w:val="00FB6584"/>
    <w:rsid w:val="00FB6705"/>
    <w:rsid w:val="00FB6812"/>
    <w:rsid w:val="00FB6848"/>
    <w:rsid w:val="00FB6AF2"/>
    <w:rsid w:val="00FB6E13"/>
    <w:rsid w:val="00FB6E3A"/>
    <w:rsid w:val="00FB7077"/>
    <w:rsid w:val="00FB7296"/>
    <w:rsid w:val="00FB72F7"/>
    <w:rsid w:val="00FB775E"/>
    <w:rsid w:val="00FB7982"/>
    <w:rsid w:val="00FB799B"/>
    <w:rsid w:val="00FB7B62"/>
    <w:rsid w:val="00FC018E"/>
    <w:rsid w:val="00FC0528"/>
    <w:rsid w:val="00FC06C3"/>
    <w:rsid w:val="00FC06F4"/>
    <w:rsid w:val="00FC0867"/>
    <w:rsid w:val="00FC08A3"/>
    <w:rsid w:val="00FC08FA"/>
    <w:rsid w:val="00FC09FD"/>
    <w:rsid w:val="00FC0A36"/>
    <w:rsid w:val="00FC0C73"/>
    <w:rsid w:val="00FC0CEC"/>
    <w:rsid w:val="00FC0EC2"/>
    <w:rsid w:val="00FC104C"/>
    <w:rsid w:val="00FC1214"/>
    <w:rsid w:val="00FC144F"/>
    <w:rsid w:val="00FC14C3"/>
    <w:rsid w:val="00FC153A"/>
    <w:rsid w:val="00FC1852"/>
    <w:rsid w:val="00FC19A1"/>
    <w:rsid w:val="00FC1BA5"/>
    <w:rsid w:val="00FC1C64"/>
    <w:rsid w:val="00FC1E2C"/>
    <w:rsid w:val="00FC1F2F"/>
    <w:rsid w:val="00FC1F5F"/>
    <w:rsid w:val="00FC1FCC"/>
    <w:rsid w:val="00FC2087"/>
    <w:rsid w:val="00FC2A76"/>
    <w:rsid w:val="00FC2B86"/>
    <w:rsid w:val="00FC2BD6"/>
    <w:rsid w:val="00FC2D41"/>
    <w:rsid w:val="00FC2D78"/>
    <w:rsid w:val="00FC2E1D"/>
    <w:rsid w:val="00FC2E9F"/>
    <w:rsid w:val="00FC3019"/>
    <w:rsid w:val="00FC30D6"/>
    <w:rsid w:val="00FC30F5"/>
    <w:rsid w:val="00FC341D"/>
    <w:rsid w:val="00FC34CB"/>
    <w:rsid w:val="00FC3693"/>
    <w:rsid w:val="00FC3927"/>
    <w:rsid w:val="00FC3A5E"/>
    <w:rsid w:val="00FC3C90"/>
    <w:rsid w:val="00FC3DA5"/>
    <w:rsid w:val="00FC3DBC"/>
    <w:rsid w:val="00FC3F1F"/>
    <w:rsid w:val="00FC3FC5"/>
    <w:rsid w:val="00FC405F"/>
    <w:rsid w:val="00FC4118"/>
    <w:rsid w:val="00FC4125"/>
    <w:rsid w:val="00FC4259"/>
    <w:rsid w:val="00FC4272"/>
    <w:rsid w:val="00FC47F7"/>
    <w:rsid w:val="00FC48D1"/>
    <w:rsid w:val="00FC4A30"/>
    <w:rsid w:val="00FC4E0E"/>
    <w:rsid w:val="00FC4FDD"/>
    <w:rsid w:val="00FC505C"/>
    <w:rsid w:val="00FC5291"/>
    <w:rsid w:val="00FC52D6"/>
    <w:rsid w:val="00FC54ED"/>
    <w:rsid w:val="00FC569B"/>
    <w:rsid w:val="00FC5939"/>
    <w:rsid w:val="00FC5BB5"/>
    <w:rsid w:val="00FC5BC1"/>
    <w:rsid w:val="00FC5C15"/>
    <w:rsid w:val="00FC5C40"/>
    <w:rsid w:val="00FC5DF8"/>
    <w:rsid w:val="00FC5F01"/>
    <w:rsid w:val="00FC5F90"/>
    <w:rsid w:val="00FC6264"/>
    <w:rsid w:val="00FC64A1"/>
    <w:rsid w:val="00FC6967"/>
    <w:rsid w:val="00FC6E4E"/>
    <w:rsid w:val="00FC7342"/>
    <w:rsid w:val="00FC759F"/>
    <w:rsid w:val="00FC77B8"/>
    <w:rsid w:val="00FC77E9"/>
    <w:rsid w:val="00FC7886"/>
    <w:rsid w:val="00FC79F2"/>
    <w:rsid w:val="00FC7ABE"/>
    <w:rsid w:val="00FD00B1"/>
    <w:rsid w:val="00FD035D"/>
    <w:rsid w:val="00FD0389"/>
    <w:rsid w:val="00FD0420"/>
    <w:rsid w:val="00FD0628"/>
    <w:rsid w:val="00FD0708"/>
    <w:rsid w:val="00FD0782"/>
    <w:rsid w:val="00FD0815"/>
    <w:rsid w:val="00FD08AE"/>
    <w:rsid w:val="00FD092A"/>
    <w:rsid w:val="00FD0939"/>
    <w:rsid w:val="00FD0CA6"/>
    <w:rsid w:val="00FD0FB0"/>
    <w:rsid w:val="00FD110C"/>
    <w:rsid w:val="00FD112F"/>
    <w:rsid w:val="00FD1261"/>
    <w:rsid w:val="00FD1387"/>
    <w:rsid w:val="00FD146D"/>
    <w:rsid w:val="00FD16A5"/>
    <w:rsid w:val="00FD19D4"/>
    <w:rsid w:val="00FD1A05"/>
    <w:rsid w:val="00FD1B2A"/>
    <w:rsid w:val="00FD2033"/>
    <w:rsid w:val="00FD204A"/>
    <w:rsid w:val="00FD2131"/>
    <w:rsid w:val="00FD222B"/>
    <w:rsid w:val="00FD23A0"/>
    <w:rsid w:val="00FD2426"/>
    <w:rsid w:val="00FD2637"/>
    <w:rsid w:val="00FD27EF"/>
    <w:rsid w:val="00FD294D"/>
    <w:rsid w:val="00FD2B54"/>
    <w:rsid w:val="00FD2EB0"/>
    <w:rsid w:val="00FD2FFF"/>
    <w:rsid w:val="00FD31B1"/>
    <w:rsid w:val="00FD34AB"/>
    <w:rsid w:val="00FD353A"/>
    <w:rsid w:val="00FD39E5"/>
    <w:rsid w:val="00FD3BBA"/>
    <w:rsid w:val="00FD3C7B"/>
    <w:rsid w:val="00FD3EA8"/>
    <w:rsid w:val="00FD3FAB"/>
    <w:rsid w:val="00FD413A"/>
    <w:rsid w:val="00FD46B3"/>
    <w:rsid w:val="00FD46F0"/>
    <w:rsid w:val="00FD4ADB"/>
    <w:rsid w:val="00FD4BA9"/>
    <w:rsid w:val="00FD4D35"/>
    <w:rsid w:val="00FD4E1E"/>
    <w:rsid w:val="00FD5028"/>
    <w:rsid w:val="00FD506A"/>
    <w:rsid w:val="00FD50EF"/>
    <w:rsid w:val="00FD5123"/>
    <w:rsid w:val="00FD542E"/>
    <w:rsid w:val="00FD548D"/>
    <w:rsid w:val="00FD55EA"/>
    <w:rsid w:val="00FD5661"/>
    <w:rsid w:val="00FD57A2"/>
    <w:rsid w:val="00FD59E0"/>
    <w:rsid w:val="00FD5A76"/>
    <w:rsid w:val="00FD5E34"/>
    <w:rsid w:val="00FD5F63"/>
    <w:rsid w:val="00FD603D"/>
    <w:rsid w:val="00FD629F"/>
    <w:rsid w:val="00FD6413"/>
    <w:rsid w:val="00FD6445"/>
    <w:rsid w:val="00FD67F2"/>
    <w:rsid w:val="00FD68A2"/>
    <w:rsid w:val="00FD6A10"/>
    <w:rsid w:val="00FD6B67"/>
    <w:rsid w:val="00FD6B75"/>
    <w:rsid w:val="00FD6ED3"/>
    <w:rsid w:val="00FD6FB8"/>
    <w:rsid w:val="00FD6FDF"/>
    <w:rsid w:val="00FD7001"/>
    <w:rsid w:val="00FD7205"/>
    <w:rsid w:val="00FD73C2"/>
    <w:rsid w:val="00FD74D3"/>
    <w:rsid w:val="00FD7517"/>
    <w:rsid w:val="00FD769F"/>
    <w:rsid w:val="00FD76CD"/>
    <w:rsid w:val="00FD7811"/>
    <w:rsid w:val="00FD796A"/>
    <w:rsid w:val="00FD7DCC"/>
    <w:rsid w:val="00FD7E10"/>
    <w:rsid w:val="00FE081E"/>
    <w:rsid w:val="00FE08CD"/>
    <w:rsid w:val="00FE0A50"/>
    <w:rsid w:val="00FE0A9E"/>
    <w:rsid w:val="00FE0BB6"/>
    <w:rsid w:val="00FE0CBA"/>
    <w:rsid w:val="00FE0F23"/>
    <w:rsid w:val="00FE0FDB"/>
    <w:rsid w:val="00FE104A"/>
    <w:rsid w:val="00FE10B6"/>
    <w:rsid w:val="00FE11E4"/>
    <w:rsid w:val="00FE1525"/>
    <w:rsid w:val="00FE161C"/>
    <w:rsid w:val="00FE1675"/>
    <w:rsid w:val="00FE174C"/>
    <w:rsid w:val="00FE1A68"/>
    <w:rsid w:val="00FE1ABF"/>
    <w:rsid w:val="00FE1F09"/>
    <w:rsid w:val="00FE2080"/>
    <w:rsid w:val="00FE22B6"/>
    <w:rsid w:val="00FE2314"/>
    <w:rsid w:val="00FE237B"/>
    <w:rsid w:val="00FE2552"/>
    <w:rsid w:val="00FE2581"/>
    <w:rsid w:val="00FE266C"/>
    <w:rsid w:val="00FE2B3C"/>
    <w:rsid w:val="00FE2E24"/>
    <w:rsid w:val="00FE2FBC"/>
    <w:rsid w:val="00FE3065"/>
    <w:rsid w:val="00FE315D"/>
    <w:rsid w:val="00FE322A"/>
    <w:rsid w:val="00FE336C"/>
    <w:rsid w:val="00FE33EB"/>
    <w:rsid w:val="00FE3402"/>
    <w:rsid w:val="00FE353D"/>
    <w:rsid w:val="00FE3689"/>
    <w:rsid w:val="00FE3AAB"/>
    <w:rsid w:val="00FE3C96"/>
    <w:rsid w:val="00FE3CB0"/>
    <w:rsid w:val="00FE3D14"/>
    <w:rsid w:val="00FE3DDA"/>
    <w:rsid w:val="00FE40A8"/>
    <w:rsid w:val="00FE4171"/>
    <w:rsid w:val="00FE4593"/>
    <w:rsid w:val="00FE464C"/>
    <w:rsid w:val="00FE49A9"/>
    <w:rsid w:val="00FE4B15"/>
    <w:rsid w:val="00FE4C2E"/>
    <w:rsid w:val="00FE4D09"/>
    <w:rsid w:val="00FE4E08"/>
    <w:rsid w:val="00FE4E1C"/>
    <w:rsid w:val="00FE4E6B"/>
    <w:rsid w:val="00FE4FC2"/>
    <w:rsid w:val="00FE503A"/>
    <w:rsid w:val="00FE5091"/>
    <w:rsid w:val="00FE5508"/>
    <w:rsid w:val="00FE55F8"/>
    <w:rsid w:val="00FE57E9"/>
    <w:rsid w:val="00FE5957"/>
    <w:rsid w:val="00FE6081"/>
    <w:rsid w:val="00FE60E0"/>
    <w:rsid w:val="00FE6126"/>
    <w:rsid w:val="00FE6621"/>
    <w:rsid w:val="00FE6B09"/>
    <w:rsid w:val="00FE6ECA"/>
    <w:rsid w:val="00FE744F"/>
    <w:rsid w:val="00FE764D"/>
    <w:rsid w:val="00FE7737"/>
    <w:rsid w:val="00FE7869"/>
    <w:rsid w:val="00FE7C01"/>
    <w:rsid w:val="00FE7F74"/>
    <w:rsid w:val="00FF00E1"/>
    <w:rsid w:val="00FF041B"/>
    <w:rsid w:val="00FF08E0"/>
    <w:rsid w:val="00FF09A5"/>
    <w:rsid w:val="00FF09C4"/>
    <w:rsid w:val="00FF0B19"/>
    <w:rsid w:val="00FF0BA3"/>
    <w:rsid w:val="00FF0C95"/>
    <w:rsid w:val="00FF0CEE"/>
    <w:rsid w:val="00FF0D6F"/>
    <w:rsid w:val="00FF1294"/>
    <w:rsid w:val="00FF138D"/>
    <w:rsid w:val="00FF1392"/>
    <w:rsid w:val="00FF14E2"/>
    <w:rsid w:val="00FF15C3"/>
    <w:rsid w:val="00FF1742"/>
    <w:rsid w:val="00FF17B2"/>
    <w:rsid w:val="00FF18AA"/>
    <w:rsid w:val="00FF1C76"/>
    <w:rsid w:val="00FF211C"/>
    <w:rsid w:val="00FF223B"/>
    <w:rsid w:val="00FF22B3"/>
    <w:rsid w:val="00FF23E0"/>
    <w:rsid w:val="00FF2439"/>
    <w:rsid w:val="00FF2472"/>
    <w:rsid w:val="00FF2774"/>
    <w:rsid w:val="00FF29B4"/>
    <w:rsid w:val="00FF2A4F"/>
    <w:rsid w:val="00FF2C06"/>
    <w:rsid w:val="00FF326F"/>
    <w:rsid w:val="00FF333C"/>
    <w:rsid w:val="00FF336A"/>
    <w:rsid w:val="00FF372C"/>
    <w:rsid w:val="00FF372D"/>
    <w:rsid w:val="00FF376A"/>
    <w:rsid w:val="00FF378C"/>
    <w:rsid w:val="00FF3887"/>
    <w:rsid w:val="00FF3B65"/>
    <w:rsid w:val="00FF3E36"/>
    <w:rsid w:val="00FF3E44"/>
    <w:rsid w:val="00FF3F90"/>
    <w:rsid w:val="00FF4196"/>
    <w:rsid w:val="00FF4513"/>
    <w:rsid w:val="00FF45BE"/>
    <w:rsid w:val="00FF4884"/>
    <w:rsid w:val="00FF48B1"/>
    <w:rsid w:val="00FF4A9D"/>
    <w:rsid w:val="00FF4C39"/>
    <w:rsid w:val="00FF4C41"/>
    <w:rsid w:val="00FF4F42"/>
    <w:rsid w:val="00FF4FDD"/>
    <w:rsid w:val="00FF5124"/>
    <w:rsid w:val="00FF523B"/>
    <w:rsid w:val="00FF55D6"/>
    <w:rsid w:val="00FF5979"/>
    <w:rsid w:val="00FF5A19"/>
    <w:rsid w:val="00FF5EF9"/>
    <w:rsid w:val="00FF6236"/>
    <w:rsid w:val="00FF627B"/>
    <w:rsid w:val="00FF6293"/>
    <w:rsid w:val="00FF6369"/>
    <w:rsid w:val="00FF65FD"/>
    <w:rsid w:val="00FF6B37"/>
    <w:rsid w:val="00FF6B8F"/>
    <w:rsid w:val="00FF6DE6"/>
    <w:rsid w:val="00FF6E29"/>
    <w:rsid w:val="00FF6F45"/>
    <w:rsid w:val="00FF7475"/>
    <w:rsid w:val="00FF7478"/>
    <w:rsid w:val="00FF750F"/>
    <w:rsid w:val="00FF75AC"/>
    <w:rsid w:val="00FF7624"/>
    <w:rsid w:val="00FF76F8"/>
    <w:rsid w:val="00FF779E"/>
    <w:rsid w:val="00FF7842"/>
    <w:rsid w:val="00FF79AE"/>
    <w:rsid w:val="00FF7B62"/>
    <w:rsid w:val="00FF7D04"/>
    <w:rsid w:val="00FF7D44"/>
    <w:rsid w:val="00FF7E82"/>
    <w:rsid w:val="00FF7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s>
</file>

<file path=word/webSettings.xml><?xml version="1.0" encoding="utf-8"?>
<w:webSettings xmlns:r="http://schemas.openxmlformats.org/officeDocument/2006/relationships" xmlns:w="http://schemas.openxmlformats.org/wordprocessingml/2006/main">
  <w:divs>
    <w:div w:id="3485683">
      <w:bodyDiv w:val="1"/>
      <w:marLeft w:val="0"/>
      <w:marRight w:val="0"/>
      <w:marTop w:val="0"/>
      <w:marBottom w:val="0"/>
      <w:divBdr>
        <w:top w:val="none" w:sz="0" w:space="0" w:color="auto"/>
        <w:left w:val="none" w:sz="0" w:space="0" w:color="auto"/>
        <w:bottom w:val="none" w:sz="0" w:space="0" w:color="auto"/>
        <w:right w:val="none" w:sz="0" w:space="0" w:color="auto"/>
      </w:divBdr>
    </w:div>
    <w:div w:id="5905113">
      <w:bodyDiv w:val="1"/>
      <w:marLeft w:val="0"/>
      <w:marRight w:val="0"/>
      <w:marTop w:val="0"/>
      <w:marBottom w:val="0"/>
      <w:divBdr>
        <w:top w:val="none" w:sz="0" w:space="0" w:color="auto"/>
        <w:left w:val="none" w:sz="0" w:space="0" w:color="auto"/>
        <w:bottom w:val="none" w:sz="0" w:space="0" w:color="auto"/>
        <w:right w:val="none" w:sz="0" w:space="0" w:color="auto"/>
      </w:divBdr>
    </w:div>
    <w:div w:id="11690917">
      <w:bodyDiv w:val="1"/>
      <w:marLeft w:val="0"/>
      <w:marRight w:val="0"/>
      <w:marTop w:val="0"/>
      <w:marBottom w:val="0"/>
      <w:divBdr>
        <w:top w:val="none" w:sz="0" w:space="0" w:color="auto"/>
        <w:left w:val="none" w:sz="0" w:space="0" w:color="auto"/>
        <w:bottom w:val="none" w:sz="0" w:space="0" w:color="auto"/>
        <w:right w:val="none" w:sz="0" w:space="0" w:color="auto"/>
      </w:divBdr>
    </w:div>
    <w:div w:id="13726502">
      <w:bodyDiv w:val="1"/>
      <w:marLeft w:val="0"/>
      <w:marRight w:val="0"/>
      <w:marTop w:val="0"/>
      <w:marBottom w:val="0"/>
      <w:divBdr>
        <w:top w:val="none" w:sz="0" w:space="0" w:color="auto"/>
        <w:left w:val="none" w:sz="0" w:space="0" w:color="auto"/>
        <w:bottom w:val="none" w:sz="0" w:space="0" w:color="auto"/>
        <w:right w:val="none" w:sz="0" w:space="0" w:color="auto"/>
      </w:divBdr>
    </w:div>
    <w:div w:id="17050192">
      <w:bodyDiv w:val="1"/>
      <w:marLeft w:val="0"/>
      <w:marRight w:val="0"/>
      <w:marTop w:val="0"/>
      <w:marBottom w:val="0"/>
      <w:divBdr>
        <w:top w:val="none" w:sz="0" w:space="0" w:color="auto"/>
        <w:left w:val="none" w:sz="0" w:space="0" w:color="auto"/>
        <w:bottom w:val="none" w:sz="0" w:space="0" w:color="auto"/>
        <w:right w:val="none" w:sz="0" w:space="0" w:color="auto"/>
      </w:divBdr>
    </w:div>
    <w:div w:id="17510880">
      <w:bodyDiv w:val="1"/>
      <w:marLeft w:val="0"/>
      <w:marRight w:val="0"/>
      <w:marTop w:val="0"/>
      <w:marBottom w:val="0"/>
      <w:divBdr>
        <w:top w:val="none" w:sz="0" w:space="0" w:color="auto"/>
        <w:left w:val="none" w:sz="0" w:space="0" w:color="auto"/>
        <w:bottom w:val="none" w:sz="0" w:space="0" w:color="auto"/>
        <w:right w:val="none" w:sz="0" w:space="0" w:color="auto"/>
      </w:divBdr>
    </w:div>
    <w:div w:id="18361625">
      <w:bodyDiv w:val="1"/>
      <w:marLeft w:val="0"/>
      <w:marRight w:val="0"/>
      <w:marTop w:val="0"/>
      <w:marBottom w:val="0"/>
      <w:divBdr>
        <w:top w:val="none" w:sz="0" w:space="0" w:color="auto"/>
        <w:left w:val="none" w:sz="0" w:space="0" w:color="auto"/>
        <w:bottom w:val="none" w:sz="0" w:space="0" w:color="auto"/>
        <w:right w:val="none" w:sz="0" w:space="0" w:color="auto"/>
      </w:divBdr>
    </w:div>
    <w:div w:id="19166512">
      <w:bodyDiv w:val="1"/>
      <w:marLeft w:val="0"/>
      <w:marRight w:val="0"/>
      <w:marTop w:val="0"/>
      <w:marBottom w:val="0"/>
      <w:divBdr>
        <w:top w:val="none" w:sz="0" w:space="0" w:color="auto"/>
        <w:left w:val="none" w:sz="0" w:space="0" w:color="auto"/>
        <w:bottom w:val="none" w:sz="0" w:space="0" w:color="auto"/>
        <w:right w:val="none" w:sz="0" w:space="0" w:color="auto"/>
      </w:divBdr>
    </w:div>
    <w:div w:id="19749414">
      <w:bodyDiv w:val="1"/>
      <w:marLeft w:val="0"/>
      <w:marRight w:val="0"/>
      <w:marTop w:val="0"/>
      <w:marBottom w:val="0"/>
      <w:divBdr>
        <w:top w:val="none" w:sz="0" w:space="0" w:color="auto"/>
        <w:left w:val="none" w:sz="0" w:space="0" w:color="auto"/>
        <w:bottom w:val="none" w:sz="0" w:space="0" w:color="auto"/>
        <w:right w:val="none" w:sz="0" w:space="0" w:color="auto"/>
      </w:divBdr>
    </w:div>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24058710">
      <w:bodyDiv w:val="1"/>
      <w:marLeft w:val="0"/>
      <w:marRight w:val="0"/>
      <w:marTop w:val="0"/>
      <w:marBottom w:val="0"/>
      <w:divBdr>
        <w:top w:val="none" w:sz="0" w:space="0" w:color="auto"/>
        <w:left w:val="none" w:sz="0" w:space="0" w:color="auto"/>
        <w:bottom w:val="none" w:sz="0" w:space="0" w:color="auto"/>
        <w:right w:val="none" w:sz="0" w:space="0" w:color="auto"/>
      </w:divBdr>
    </w:div>
    <w:div w:id="24451337">
      <w:bodyDiv w:val="1"/>
      <w:marLeft w:val="0"/>
      <w:marRight w:val="0"/>
      <w:marTop w:val="0"/>
      <w:marBottom w:val="0"/>
      <w:divBdr>
        <w:top w:val="none" w:sz="0" w:space="0" w:color="auto"/>
        <w:left w:val="none" w:sz="0" w:space="0" w:color="auto"/>
        <w:bottom w:val="none" w:sz="0" w:space="0" w:color="auto"/>
        <w:right w:val="none" w:sz="0" w:space="0" w:color="auto"/>
      </w:divBdr>
    </w:div>
    <w:div w:id="27530741">
      <w:bodyDiv w:val="1"/>
      <w:marLeft w:val="0"/>
      <w:marRight w:val="0"/>
      <w:marTop w:val="0"/>
      <w:marBottom w:val="0"/>
      <w:divBdr>
        <w:top w:val="none" w:sz="0" w:space="0" w:color="auto"/>
        <w:left w:val="none" w:sz="0" w:space="0" w:color="auto"/>
        <w:bottom w:val="none" w:sz="0" w:space="0" w:color="auto"/>
        <w:right w:val="none" w:sz="0" w:space="0" w:color="auto"/>
      </w:divBdr>
    </w:div>
    <w:div w:id="30690751">
      <w:bodyDiv w:val="1"/>
      <w:marLeft w:val="0"/>
      <w:marRight w:val="0"/>
      <w:marTop w:val="0"/>
      <w:marBottom w:val="0"/>
      <w:divBdr>
        <w:top w:val="none" w:sz="0" w:space="0" w:color="auto"/>
        <w:left w:val="none" w:sz="0" w:space="0" w:color="auto"/>
        <w:bottom w:val="none" w:sz="0" w:space="0" w:color="auto"/>
        <w:right w:val="none" w:sz="0" w:space="0" w:color="auto"/>
      </w:divBdr>
    </w:div>
    <w:div w:id="31734696">
      <w:bodyDiv w:val="1"/>
      <w:marLeft w:val="0"/>
      <w:marRight w:val="0"/>
      <w:marTop w:val="0"/>
      <w:marBottom w:val="0"/>
      <w:divBdr>
        <w:top w:val="none" w:sz="0" w:space="0" w:color="auto"/>
        <w:left w:val="none" w:sz="0" w:space="0" w:color="auto"/>
        <w:bottom w:val="none" w:sz="0" w:space="0" w:color="auto"/>
        <w:right w:val="none" w:sz="0" w:space="0" w:color="auto"/>
      </w:divBdr>
    </w:div>
    <w:div w:id="33309329">
      <w:bodyDiv w:val="1"/>
      <w:marLeft w:val="0"/>
      <w:marRight w:val="0"/>
      <w:marTop w:val="0"/>
      <w:marBottom w:val="0"/>
      <w:divBdr>
        <w:top w:val="none" w:sz="0" w:space="0" w:color="auto"/>
        <w:left w:val="none" w:sz="0" w:space="0" w:color="auto"/>
        <w:bottom w:val="none" w:sz="0" w:space="0" w:color="auto"/>
        <w:right w:val="none" w:sz="0" w:space="0" w:color="auto"/>
      </w:divBdr>
    </w:div>
    <w:div w:id="34938773">
      <w:bodyDiv w:val="1"/>
      <w:marLeft w:val="0"/>
      <w:marRight w:val="0"/>
      <w:marTop w:val="0"/>
      <w:marBottom w:val="0"/>
      <w:divBdr>
        <w:top w:val="none" w:sz="0" w:space="0" w:color="auto"/>
        <w:left w:val="none" w:sz="0" w:space="0" w:color="auto"/>
        <w:bottom w:val="none" w:sz="0" w:space="0" w:color="auto"/>
        <w:right w:val="none" w:sz="0" w:space="0" w:color="auto"/>
      </w:divBdr>
    </w:div>
    <w:div w:id="35397005">
      <w:bodyDiv w:val="1"/>
      <w:marLeft w:val="0"/>
      <w:marRight w:val="0"/>
      <w:marTop w:val="0"/>
      <w:marBottom w:val="0"/>
      <w:divBdr>
        <w:top w:val="none" w:sz="0" w:space="0" w:color="auto"/>
        <w:left w:val="none" w:sz="0" w:space="0" w:color="auto"/>
        <w:bottom w:val="none" w:sz="0" w:space="0" w:color="auto"/>
        <w:right w:val="none" w:sz="0" w:space="0" w:color="auto"/>
      </w:divBdr>
    </w:div>
    <w:div w:id="35938452">
      <w:bodyDiv w:val="1"/>
      <w:marLeft w:val="0"/>
      <w:marRight w:val="0"/>
      <w:marTop w:val="0"/>
      <w:marBottom w:val="0"/>
      <w:divBdr>
        <w:top w:val="none" w:sz="0" w:space="0" w:color="auto"/>
        <w:left w:val="none" w:sz="0" w:space="0" w:color="auto"/>
        <w:bottom w:val="none" w:sz="0" w:space="0" w:color="auto"/>
        <w:right w:val="none" w:sz="0" w:space="0" w:color="auto"/>
      </w:divBdr>
    </w:div>
    <w:div w:id="36011538">
      <w:bodyDiv w:val="1"/>
      <w:marLeft w:val="0"/>
      <w:marRight w:val="0"/>
      <w:marTop w:val="0"/>
      <w:marBottom w:val="0"/>
      <w:divBdr>
        <w:top w:val="none" w:sz="0" w:space="0" w:color="auto"/>
        <w:left w:val="none" w:sz="0" w:space="0" w:color="auto"/>
        <w:bottom w:val="none" w:sz="0" w:space="0" w:color="auto"/>
        <w:right w:val="none" w:sz="0" w:space="0" w:color="auto"/>
      </w:divBdr>
    </w:div>
    <w:div w:id="37516791">
      <w:bodyDiv w:val="1"/>
      <w:marLeft w:val="0"/>
      <w:marRight w:val="0"/>
      <w:marTop w:val="0"/>
      <w:marBottom w:val="0"/>
      <w:divBdr>
        <w:top w:val="none" w:sz="0" w:space="0" w:color="auto"/>
        <w:left w:val="none" w:sz="0" w:space="0" w:color="auto"/>
        <w:bottom w:val="none" w:sz="0" w:space="0" w:color="auto"/>
        <w:right w:val="none" w:sz="0" w:space="0" w:color="auto"/>
      </w:divBdr>
    </w:div>
    <w:div w:id="39137619">
      <w:bodyDiv w:val="1"/>
      <w:marLeft w:val="0"/>
      <w:marRight w:val="0"/>
      <w:marTop w:val="0"/>
      <w:marBottom w:val="0"/>
      <w:divBdr>
        <w:top w:val="none" w:sz="0" w:space="0" w:color="auto"/>
        <w:left w:val="none" w:sz="0" w:space="0" w:color="auto"/>
        <w:bottom w:val="none" w:sz="0" w:space="0" w:color="auto"/>
        <w:right w:val="none" w:sz="0" w:space="0" w:color="auto"/>
      </w:divBdr>
    </w:div>
    <w:div w:id="39209849">
      <w:bodyDiv w:val="1"/>
      <w:marLeft w:val="0"/>
      <w:marRight w:val="0"/>
      <w:marTop w:val="0"/>
      <w:marBottom w:val="0"/>
      <w:divBdr>
        <w:top w:val="none" w:sz="0" w:space="0" w:color="auto"/>
        <w:left w:val="none" w:sz="0" w:space="0" w:color="auto"/>
        <w:bottom w:val="none" w:sz="0" w:space="0" w:color="auto"/>
        <w:right w:val="none" w:sz="0" w:space="0" w:color="auto"/>
      </w:divBdr>
    </w:div>
    <w:div w:id="41953421">
      <w:bodyDiv w:val="1"/>
      <w:marLeft w:val="0"/>
      <w:marRight w:val="0"/>
      <w:marTop w:val="0"/>
      <w:marBottom w:val="0"/>
      <w:divBdr>
        <w:top w:val="none" w:sz="0" w:space="0" w:color="auto"/>
        <w:left w:val="none" w:sz="0" w:space="0" w:color="auto"/>
        <w:bottom w:val="none" w:sz="0" w:space="0" w:color="auto"/>
        <w:right w:val="none" w:sz="0" w:space="0" w:color="auto"/>
      </w:divBdr>
    </w:div>
    <w:div w:id="42868282">
      <w:bodyDiv w:val="1"/>
      <w:marLeft w:val="0"/>
      <w:marRight w:val="0"/>
      <w:marTop w:val="0"/>
      <w:marBottom w:val="0"/>
      <w:divBdr>
        <w:top w:val="none" w:sz="0" w:space="0" w:color="auto"/>
        <w:left w:val="none" w:sz="0" w:space="0" w:color="auto"/>
        <w:bottom w:val="none" w:sz="0" w:space="0" w:color="auto"/>
        <w:right w:val="none" w:sz="0" w:space="0" w:color="auto"/>
      </w:divBdr>
    </w:div>
    <w:div w:id="44840954">
      <w:bodyDiv w:val="1"/>
      <w:marLeft w:val="0"/>
      <w:marRight w:val="0"/>
      <w:marTop w:val="0"/>
      <w:marBottom w:val="0"/>
      <w:divBdr>
        <w:top w:val="none" w:sz="0" w:space="0" w:color="auto"/>
        <w:left w:val="none" w:sz="0" w:space="0" w:color="auto"/>
        <w:bottom w:val="none" w:sz="0" w:space="0" w:color="auto"/>
        <w:right w:val="none" w:sz="0" w:space="0" w:color="auto"/>
      </w:divBdr>
    </w:div>
    <w:div w:id="47610192">
      <w:bodyDiv w:val="1"/>
      <w:marLeft w:val="0"/>
      <w:marRight w:val="0"/>
      <w:marTop w:val="0"/>
      <w:marBottom w:val="0"/>
      <w:divBdr>
        <w:top w:val="none" w:sz="0" w:space="0" w:color="auto"/>
        <w:left w:val="none" w:sz="0" w:space="0" w:color="auto"/>
        <w:bottom w:val="none" w:sz="0" w:space="0" w:color="auto"/>
        <w:right w:val="none" w:sz="0" w:space="0" w:color="auto"/>
      </w:divBdr>
    </w:div>
    <w:div w:id="48845655">
      <w:bodyDiv w:val="1"/>
      <w:marLeft w:val="0"/>
      <w:marRight w:val="0"/>
      <w:marTop w:val="0"/>
      <w:marBottom w:val="0"/>
      <w:divBdr>
        <w:top w:val="none" w:sz="0" w:space="0" w:color="auto"/>
        <w:left w:val="none" w:sz="0" w:space="0" w:color="auto"/>
        <w:bottom w:val="none" w:sz="0" w:space="0" w:color="auto"/>
        <w:right w:val="none" w:sz="0" w:space="0" w:color="auto"/>
      </w:divBdr>
    </w:div>
    <w:div w:id="53818042">
      <w:bodyDiv w:val="1"/>
      <w:marLeft w:val="0"/>
      <w:marRight w:val="0"/>
      <w:marTop w:val="0"/>
      <w:marBottom w:val="0"/>
      <w:divBdr>
        <w:top w:val="none" w:sz="0" w:space="0" w:color="auto"/>
        <w:left w:val="none" w:sz="0" w:space="0" w:color="auto"/>
        <w:bottom w:val="none" w:sz="0" w:space="0" w:color="auto"/>
        <w:right w:val="none" w:sz="0" w:space="0" w:color="auto"/>
      </w:divBdr>
    </w:div>
    <w:div w:id="55975526">
      <w:bodyDiv w:val="1"/>
      <w:marLeft w:val="0"/>
      <w:marRight w:val="0"/>
      <w:marTop w:val="0"/>
      <w:marBottom w:val="0"/>
      <w:divBdr>
        <w:top w:val="none" w:sz="0" w:space="0" w:color="auto"/>
        <w:left w:val="none" w:sz="0" w:space="0" w:color="auto"/>
        <w:bottom w:val="none" w:sz="0" w:space="0" w:color="auto"/>
        <w:right w:val="none" w:sz="0" w:space="0" w:color="auto"/>
      </w:divBdr>
    </w:div>
    <w:div w:id="59448164">
      <w:bodyDiv w:val="1"/>
      <w:marLeft w:val="0"/>
      <w:marRight w:val="0"/>
      <w:marTop w:val="0"/>
      <w:marBottom w:val="0"/>
      <w:divBdr>
        <w:top w:val="none" w:sz="0" w:space="0" w:color="auto"/>
        <w:left w:val="none" w:sz="0" w:space="0" w:color="auto"/>
        <w:bottom w:val="none" w:sz="0" w:space="0" w:color="auto"/>
        <w:right w:val="none" w:sz="0" w:space="0" w:color="auto"/>
      </w:divBdr>
    </w:div>
    <w:div w:id="60906461">
      <w:bodyDiv w:val="1"/>
      <w:marLeft w:val="0"/>
      <w:marRight w:val="0"/>
      <w:marTop w:val="0"/>
      <w:marBottom w:val="0"/>
      <w:divBdr>
        <w:top w:val="none" w:sz="0" w:space="0" w:color="auto"/>
        <w:left w:val="none" w:sz="0" w:space="0" w:color="auto"/>
        <w:bottom w:val="none" w:sz="0" w:space="0" w:color="auto"/>
        <w:right w:val="none" w:sz="0" w:space="0" w:color="auto"/>
      </w:divBdr>
    </w:div>
    <w:div w:id="62024010">
      <w:bodyDiv w:val="1"/>
      <w:marLeft w:val="0"/>
      <w:marRight w:val="0"/>
      <w:marTop w:val="0"/>
      <w:marBottom w:val="0"/>
      <w:divBdr>
        <w:top w:val="none" w:sz="0" w:space="0" w:color="auto"/>
        <w:left w:val="none" w:sz="0" w:space="0" w:color="auto"/>
        <w:bottom w:val="none" w:sz="0" w:space="0" w:color="auto"/>
        <w:right w:val="none" w:sz="0" w:space="0" w:color="auto"/>
      </w:divBdr>
    </w:div>
    <w:div w:id="64033736">
      <w:bodyDiv w:val="1"/>
      <w:marLeft w:val="0"/>
      <w:marRight w:val="0"/>
      <w:marTop w:val="0"/>
      <w:marBottom w:val="0"/>
      <w:divBdr>
        <w:top w:val="none" w:sz="0" w:space="0" w:color="auto"/>
        <w:left w:val="none" w:sz="0" w:space="0" w:color="auto"/>
        <w:bottom w:val="none" w:sz="0" w:space="0" w:color="auto"/>
        <w:right w:val="none" w:sz="0" w:space="0" w:color="auto"/>
      </w:divBdr>
    </w:div>
    <w:div w:id="67458680">
      <w:bodyDiv w:val="1"/>
      <w:marLeft w:val="0"/>
      <w:marRight w:val="0"/>
      <w:marTop w:val="0"/>
      <w:marBottom w:val="0"/>
      <w:divBdr>
        <w:top w:val="none" w:sz="0" w:space="0" w:color="auto"/>
        <w:left w:val="none" w:sz="0" w:space="0" w:color="auto"/>
        <w:bottom w:val="none" w:sz="0" w:space="0" w:color="auto"/>
        <w:right w:val="none" w:sz="0" w:space="0" w:color="auto"/>
      </w:divBdr>
    </w:div>
    <w:div w:id="70852136">
      <w:bodyDiv w:val="1"/>
      <w:marLeft w:val="0"/>
      <w:marRight w:val="0"/>
      <w:marTop w:val="0"/>
      <w:marBottom w:val="0"/>
      <w:divBdr>
        <w:top w:val="none" w:sz="0" w:space="0" w:color="auto"/>
        <w:left w:val="none" w:sz="0" w:space="0" w:color="auto"/>
        <w:bottom w:val="none" w:sz="0" w:space="0" w:color="auto"/>
        <w:right w:val="none" w:sz="0" w:space="0" w:color="auto"/>
      </w:divBdr>
    </w:div>
    <w:div w:id="70859682">
      <w:bodyDiv w:val="1"/>
      <w:marLeft w:val="0"/>
      <w:marRight w:val="0"/>
      <w:marTop w:val="0"/>
      <w:marBottom w:val="0"/>
      <w:divBdr>
        <w:top w:val="none" w:sz="0" w:space="0" w:color="auto"/>
        <w:left w:val="none" w:sz="0" w:space="0" w:color="auto"/>
        <w:bottom w:val="none" w:sz="0" w:space="0" w:color="auto"/>
        <w:right w:val="none" w:sz="0" w:space="0" w:color="auto"/>
      </w:divBdr>
    </w:div>
    <w:div w:id="73475083">
      <w:bodyDiv w:val="1"/>
      <w:marLeft w:val="0"/>
      <w:marRight w:val="0"/>
      <w:marTop w:val="0"/>
      <w:marBottom w:val="0"/>
      <w:divBdr>
        <w:top w:val="none" w:sz="0" w:space="0" w:color="auto"/>
        <w:left w:val="none" w:sz="0" w:space="0" w:color="auto"/>
        <w:bottom w:val="none" w:sz="0" w:space="0" w:color="auto"/>
        <w:right w:val="none" w:sz="0" w:space="0" w:color="auto"/>
      </w:divBdr>
    </w:div>
    <w:div w:id="74086007">
      <w:bodyDiv w:val="1"/>
      <w:marLeft w:val="0"/>
      <w:marRight w:val="0"/>
      <w:marTop w:val="0"/>
      <w:marBottom w:val="0"/>
      <w:divBdr>
        <w:top w:val="none" w:sz="0" w:space="0" w:color="auto"/>
        <w:left w:val="none" w:sz="0" w:space="0" w:color="auto"/>
        <w:bottom w:val="none" w:sz="0" w:space="0" w:color="auto"/>
        <w:right w:val="none" w:sz="0" w:space="0" w:color="auto"/>
      </w:divBdr>
    </w:div>
    <w:div w:id="76489277">
      <w:bodyDiv w:val="1"/>
      <w:marLeft w:val="0"/>
      <w:marRight w:val="0"/>
      <w:marTop w:val="0"/>
      <w:marBottom w:val="0"/>
      <w:divBdr>
        <w:top w:val="none" w:sz="0" w:space="0" w:color="auto"/>
        <w:left w:val="none" w:sz="0" w:space="0" w:color="auto"/>
        <w:bottom w:val="none" w:sz="0" w:space="0" w:color="auto"/>
        <w:right w:val="none" w:sz="0" w:space="0" w:color="auto"/>
      </w:divBdr>
    </w:div>
    <w:div w:id="77287788">
      <w:bodyDiv w:val="1"/>
      <w:marLeft w:val="0"/>
      <w:marRight w:val="0"/>
      <w:marTop w:val="0"/>
      <w:marBottom w:val="0"/>
      <w:divBdr>
        <w:top w:val="none" w:sz="0" w:space="0" w:color="auto"/>
        <w:left w:val="none" w:sz="0" w:space="0" w:color="auto"/>
        <w:bottom w:val="none" w:sz="0" w:space="0" w:color="auto"/>
        <w:right w:val="none" w:sz="0" w:space="0" w:color="auto"/>
      </w:divBdr>
    </w:div>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82341316">
      <w:bodyDiv w:val="1"/>
      <w:marLeft w:val="0"/>
      <w:marRight w:val="0"/>
      <w:marTop w:val="0"/>
      <w:marBottom w:val="0"/>
      <w:divBdr>
        <w:top w:val="none" w:sz="0" w:space="0" w:color="auto"/>
        <w:left w:val="none" w:sz="0" w:space="0" w:color="auto"/>
        <w:bottom w:val="none" w:sz="0" w:space="0" w:color="auto"/>
        <w:right w:val="none" w:sz="0" w:space="0" w:color="auto"/>
      </w:divBdr>
    </w:div>
    <w:div w:id="84350274">
      <w:bodyDiv w:val="1"/>
      <w:marLeft w:val="0"/>
      <w:marRight w:val="0"/>
      <w:marTop w:val="0"/>
      <w:marBottom w:val="0"/>
      <w:divBdr>
        <w:top w:val="none" w:sz="0" w:space="0" w:color="auto"/>
        <w:left w:val="none" w:sz="0" w:space="0" w:color="auto"/>
        <w:bottom w:val="none" w:sz="0" w:space="0" w:color="auto"/>
        <w:right w:val="none" w:sz="0" w:space="0" w:color="auto"/>
      </w:divBdr>
    </w:div>
    <w:div w:id="87623082">
      <w:bodyDiv w:val="1"/>
      <w:marLeft w:val="0"/>
      <w:marRight w:val="0"/>
      <w:marTop w:val="0"/>
      <w:marBottom w:val="0"/>
      <w:divBdr>
        <w:top w:val="none" w:sz="0" w:space="0" w:color="auto"/>
        <w:left w:val="none" w:sz="0" w:space="0" w:color="auto"/>
        <w:bottom w:val="none" w:sz="0" w:space="0" w:color="auto"/>
        <w:right w:val="none" w:sz="0" w:space="0" w:color="auto"/>
      </w:divBdr>
    </w:div>
    <w:div w:id="89156749">
      <w:bodyDiv w:val="1"/>
      <w:marLeft w:val="0"/>
      <w:marRight w:val="0"/>
      <w:marTop w:val="0"/>
      <w:marBottom w:val="0"/>
      <w:divBdr>
        <w:top w:val="none" w:sz="0" w:space="0" w:color="auto"/>
        <w:left w:val="none" w:sz="0" w:space="0" w:color="auto"/>
        <w:bottom w:val="none" w:sz="0" w:space="0" w:color="auto"/>
        <w:right w:val="none" w:sz="0" w:space="0" w:color="auto"/>
      </w:divBdr>
    </w:div>
    <w:div w:id="90126830">
      <w:bodyDiv w:val="1"/>
      <w:marLeft w:val="0"/>
      <w:marRight w:val="0"/>
      <w:marTop w:val="0"/>
      <w:marBottom w:val="0"/>
      <w:divBdr>
        <w:top w:val="none" w:sz="0" w:space="0" w:color="auto"/>
        <w:left w:val="none" w:sz="0" w:space="0" w:color="auto"/>
        <w:bottom w:val="none" w:sz="0" w:space="0" w:color="auto"/>
        <w:right w:val="none" w:sz="0" w:space="0" w:color="auto"/>
      </w:divBdr>
      <w:divsChild>
        <w:div w:id="272247049">
          <w:marLeft w:val="0"/>
          <w:marRight w:val="0"/>
          <w:marTop w:val="0"/>
          <w:marBottom w:val="195"/>
          <w:divBdr>
            <w:top w:val="none" w:sz="0" w:space="0" w:color="auto"/>
            <w:left w:val="none" w:sz="0" w:space="0" w:color="auto"/>
            <w:bottom w:val="none" w:sz="0" w:space="0" w:color="auto"/>
            <w:right w:val="none" w:sz="0" w:space="0" w:color="auto"/>
          </w:divBdr>
        </w:div>
        <w:div w:id="790173946">
          <w:marLeft w:val="0"/>
          <w:marRight w:val="0"/>
          <w:marTop w:val="100"/>
          <w:marBottom w:val="100"/>
          <w:divBdr>
            <w:top w:val="none" w:sz="0" w:space="0" w:color="auto"/>
            <w:left w:val="none" w:sz="0" w:space="0" w:color="auto"/>
            <w:bottom w:val="none" w:sz="0" w:space="0" w:color="auto"/>
            <w:right w:val="none" w:sz="0" w:space="0" w:color="auto"/>
          </w:divBdr>
        </w:div>
        <w:div w:id="945501677">
          <w:marLeft w:val="0"/>
          <w:marRight w:val="0"/>
          <w:marTop w:val="100"/>
          <w:marBottom w:val="100"/>
          <w:divBdr>
            <w:top w:val="none" w:sz="0" w:space="0" w:color="auto"/>
            <w:left w:val="none" w:sz="0" w:space="0" w:color="auto"/>
            <w:bottom w:val="none" w:sz="0" w:space="0" w:color="auto"/>
            <w:right w:val="none" w:sz="0" w:space="0" w:color="auto"/>
          </w:divBdr>
        </w:div>
        <w:div w:id="1149978200">
          <w:marLeft w:val="0"/>
          <w:marRight w:val="0"/>
          <w:marTop w:val="0"/>
          <w:marBottom w:val="0"/>
          <w:divBdr>
            <w:top w:val="none" w:sz="0" w:space="0" w:color="auto"/>
            <w:left w:val="none" w:sz="0" w:space="0" w:color="auto"/>
            <w:bottom w:val="none" w:sz="0" w:space="0" w:color="auto"/>
            <w:right w:val="none" w:sz="0" w:space="0" w:color="auto"/>
          </w:divBdr>
        </w:div>
        <w:div w:id="1722090283">
          <w:marLeft w:val="0"/>
          <w:marRight w:val="0"/>
          <w:marTop w:val="100"/>
          <w:marBottom w:val="100"/>
          <w:divBdr>
            <w:top w:val="none" w:sz="0" w:space="0" w:color="auto"/>
            <w:left w:val="none" w:sz="0" w:space="0" w:color="auto"/>
            <w:bottom w:val="none" w:sz="0" w:space="0" w:color="auto"/>
            <w:right w:val="none" w:sz="0" w:space="0" w:color="auto"/>
          </w:divBdr>
        </w:div>
      </w:divsChild>
    </w:div>
    <w:div w:id="90977425">
      <w:bodyDiv w:val="1"/>
      <w:marLeft w:val="0"/>
      <w:marRight w:val="0"/>
      <w:marTop w:val="0"/>
      <w:marBottom w:val="0"/>
      <w:divBdr>
        <w:top w:val="none" w:sz="0" w:space="0" w:color="auto"/>
        <w:left w:val="none" w:sz="0" w:space="0" w:color="auto"/>
        <w:bottom w:val="none" w:sz="0" w:space="0" w:color="auto"/>
        <w:right w:val="none" w:sz="0" w:space="0" w:color="auto"/>
      </w:divBdr>
    </w:div>
    <w:div w:id="96684536">
      <w:bodyDiv w:val="1"/>
      <w:marLeft w:val="0"/>
      <w:marRight w:val="0"/>
      <w:marTop w:val="0"/>
      <w:marBottom w:val="0"/>
      <w:divBdr>
        <w:top w:val="none" w:sz="0" w:space="0" w:color="auto"/>
        <w:left w:val="none" w:sz="0" w:space="0" w:color="auto"/>
        <w:bottom w:val="none" w:sz="0" w:space="0" w:color="auto"/>
        <w:right w:val="none" w:sz="0" w:space="0" w:color="auto"/>
      </w:divBdr>
    </w:div>
    <w:div w:id="96752865">
      <w:bodyDiv w:val="1"/>
      <w:marLeft w:val="0"/>
      <w:marRight w:val="0"/>
      <w:marTop w:val="0"/>
      <w:marBottom w:val="0"/>
      <w:divBdr>
        <w:top w:val="none" w:sz="0" w:space="0" w:color="auto"/>
        <w:left w:val="none" w:sz="0" w:space="0" w:color="auto"/>
        <w:bottom w:val="none" w:sz="0" w:space="0" w:color="auto"/>
        <w:right w:val="none" w:sz="0" w:space="0" w:color="auto"/>
      </w:divBdr>
    </w:div>
    <w:div w:id="99836848">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06655644">
      <w:bodyDiv w:val="1"/>
      <w:marLeft w:val="0"/>
      <w:marRight w:val="0"/>
      <w:marTop w:val="0"/>
      <w:marBottom w:val="0"/>
      <w:divBdr>
        <w:top w:val="none" w:sz="0" w:space="0" w:color="auto"/>
        <w:left w:val="none" w:sz="0" w:space="0" w:color="auto"/>
        <w:bottom w:val="none" w:sz="0" w:space="0" w:color="auto"/>
        <w:right w:val="none" w:sz="0" w:space="0" w:color="auto"/>
      </w:divBdr>
    </w:div>
    <w:div w:id="110786224">
      <w:bodyDiv w:val="1"/>
      <w:marLeft w:val="0"/>
      <w:marRight w:val="0"/>
      <w:marTop w:val="0"/>
      <w:marBottom w:val="0"/>
      <w:divBdr>
        <w:top w:val="none" w:sz="0" w:space="0" w:color="auto"/>
        <w:left w:val="none" w:sz="0" w:space="0" w:color="auto"/>
        <w:bottom w:val="none" w:sz="0" w:space="0" w:color="auto"/>
        <w:right w:val="none" w:sz="0" w:space="0" w:color="auto"/>
      </w:divBdr>
    </w:div>
    <w:div w:id="111438441">
      <w:bodyDiv w:val="1"/>
      <w:marLeft w:val="0"/>
      <w:marRight w:val="0"/>
      <w:marTop w:val="0"/>
      <w:marBottom w:val="0"/>
      <w:divBdr>
        <w:top w:val="none" w:sz="0" w:space="0" w:color="auto"/>
        <w:left w:val="none" w:sz="0" w:space="0" w:color="auto"/>
        <w:bottom w:val="none" w:sz="0" w:space="0" w:color="auto"/>
        <w:right w:val="none" w:sz="0" w:space="0" w:color="auto"/>
      </w:divBdr>
    </w:div>
    <w:div w:id="113646257">
      <w:bodyDiv w:val="1"/>
      <w:marLeft w:val="0"/>
      <w:marRight w:val="0"/>
      <w:marTop w:val="0"/>
      <w:marBottom w:val="0"/>
      <w:divBdr>
        <w:top w:val="none" w:sz="0" w:space="0" w:color="auto"/>
        <w:left w:val="none" w:sz="0" w:space="0" w:color="auto"/>
        <w:bottom w:val="none" w:sz="0" w:space="0" w:color="auto"/>
        <w:right w:val="none" w:sz="0" w:space="0" w:color="auto"/>
      </w:divBdr>
    </w:div>
    <w:div w:id="115372406">
      <w:bodyDiv w:val="1"/>
      <w:marLeft w:val="0"/>
      <w:marRight w:val="0"/>
      <w:marTop w:val="0"/>
      <w:marBottom w:val="0"/>
      <w:divBdr>
        <w:top w:val="none" w:sz="0" w:space="0" w:color="auto"/>
        <w:left w:val="none" w:sz="0" w:space="0" w:color="auto"/>
        <w:bottom w:val="none" w:sz="0" w:space="0" w:color="auto"/>
        <w:right w:val="none" w:sz="0" w:space="0" w:color="auto"/>
      </w:divBdr>
    </w:div>
    <w:div w:id="122581197">
      <w:bodyDiv w:val="1"/>
      <w:marLeft w:val="0"/>
      <w:marRight w:val="0"/>
      <w:marTop w:val="0"/>
      <w:marBottom w:val="0"/>
      <w:divBdr>
        <w:top w:val="none" w:sz="0" w:space="0" w:color="auto"/>
        <w:left w:val="none" w:sz="0" w:space="0" w:color="auto"/>
        <w:bottom w:val="none" w:sz="0" w:space="0" w:color="auto"/>
        <w:right w:val="none" w:sz="0" w:space="0" w:color="auto"/>
      </w:divBdr>
    </w:div>
    <w:div w:id="122701736">
      <w:bodyDiv w:val="1"/>
      <w:marLeft w:val="0"/>
      <w:marRight w:val="0"/>
      <w:marTop w:val="0"/>
      <w:marBottom w:val="0"/>
      <w:divBdr>
        <w:top w:val="none" w:sz="0" w:space="0" w:color="auto"/>
        <w:left w:val="none" w:sz="0" w:space="0" w:color="auto"/>
        <w:bottom w:val="none" w:sz="0" w:space="0" w:color="auto"/>
        <w:right w:val="none" w:sz="0" w:space="0" w:color="auto"/>
      </w:divBdr>
    </w:div>
    <w:div w:id="123355964">
      <w:bodyDiv w:val="1"/>
      <w:marLeft w:val="0"/>
      <w:marRight w:val="0"/>
      <w:marTop w:val="0"/>
      <w:marBottom w:val="0"/>
      <w:divBdr>
        <w:top w:val="none" w:sz="0" w:space="0" w:color="auto"/>
        <w:left w:val="none" w:sz="0" w:space="0" w:color="auto"/>
        <w:bottom w:val="none" w:sz="0" w:space="0" w:color="auto"/>
        <w:right w:val="none" w:sz="0" w:space="0" w:color="auto"/>
      </w:divBdr>
    </w:div>
    <w:div w:id="124542294">
      <w:bodyDiv w:val="1"/>
      <w:marLeft w:val="0"/>
      <w:marRight w:val="0"/>
      <w:marTop w:val="0"/>
      <w:marBottom w:val="0"/>
      <w:divBdr>
        <w:top w:val="none" w:sz="0" w:space="0" w:color="auto"/>
        <w:left w:val="none" w:sz="0" w:space="0" w:color="auto"/>
        <w:bottom w:val="none" w:sz="0" w:space="0" w:color="auto"/>
        <w:right w:val="none" w:sz="0" w:space="0" w:color="auto"/>
      </w:divBdr>
    </w:div>
    <w:div w:id="125124366">
      <w:bodyDiv w:val="1"/>
      <w:marLeft w:val="0"/>
      <w:marRight w:val="0"/>
      <w:marTop w:val="0"/>
      <w:marBottom w:val="0"/>
      <w:divBdr>
        <w:top w:val="none" w:sz="0" w:space="0" w:color="auto"/>
        <w:left w:val="none" w:sz="0" w:space="0" w:color="auto"/>
        <w:bottom w:val="none" w:sz="0" w:space="0" w:color="auto"/>
        <w:right w:val="none" w:sz="0" w:space="0" w:color="auto"/>
      </w:divBdr>
    </w:div>
    <w:div w:id="128934881">
      <w:bodyDiv w:val="1"/>
      <w:marLeft w:val="0"/>
      <w:marRight w:val="0"/>
      <w:marTop w:val="0"/>
      <w:marBottom w:val="0"/>
      <w:divBdr>
        <w:top w:val="none" w:sz="0" w:space="0" w:color="auto"/>
        <w:left w:val="none" w:sz="0" w:space="0" w:color="auto"/>
        <w:bottom w:val="none" w:sz="0" w:space="0" w:color="auto"/>
        <w:right w:val="none" w:sz="0" w:space="0" w:color="auto"/>
      </w:divBdr>
    </w:div>
    <w:div w:id="129171687">
      <w:bodyDiv w:val="1"/>
      <w:marLeft w:val="0"/>
      <w:marRight w:val="0"/>
      <w:marTop w:val="0"/>
      <w:marBottom w:val="0"/>
      <w:divBdr>
        <w:top w:val="none" w:sz="0" w:space="0" w:color="auto"/>
        <w:left w:val="none" w:sz="0" w:space="0" w:color="auto"/>
        <w:bottom w:val="none" w:sz="0" w:space="0" w:color="auto"/>
        <w:right w:val="none" w:sz="0" w:space="0" w:color="auto"/>
      </w:divBdr>
    </w:div>
    <w:div w:id="132717665">
      <w:bodyDiv w:val="1"/>
      <w:marLeft w:val="0"/>
      <w:marRight w:val="0"/>
      <w:marTop w:val="0"/>
      <w:marBottom w:val="0"/>
      <w:divBdr>
        <w:top w:val="none" w:sz="0" w:space="0" w:color="auto"/>
        <w:left w:val="none" w:sz="0" w:space="0" w:color="auto"/>
        <w:bottom w:val="none" w:sz="0" w:space="0" w:color="auto"/>
        <w:right w:val="none" w:sz="0" w:space="0" w:color="auto"/>
      </w:divBdr>
    </w:div>
    <w:div w:id="136267801">
      <w:bodyDiv w:val="1"/>
      <w:marLeft w:val="0"/>
      <w:marRight w:val="0"/>
      <w:marTop w:val="0"/>
      <w:marBottom w:val="0"/>
      <w:divBdr>
        <w:top w:val="none" w:sz="0" w:space="0" w:color="auto"/>
        <w:left w:val="none" w:sz="0" w:space="0" w:color="auto"/>
        <w:bottom w:val="none" w:sz="0" w:space="0" w:color="auto"/>
        <w:right w:val="none" w:sz="0" w:space="0" w:color="auto"/>
      </w:divBdr>
    </w:div>
    <w:div w:id="139465911">
      <w:bodyDiv w:val="1"/>
      <w:marLeft w:val="0"/>
      <w:marRight w:val="0"/>
      <w:marTop w:val="0"/>
      <w:marBottom w:val="0"/>
      <w:divBdr>
        <w:top w:val="none" w:sz="0" w:space="0" w:color="auto"/>
        <w:left w:val="none" w:sz="0" w:space="0" w:color="auto"/>
        <w:bottom w:val="none" w:sz="0" w:space="0" w:color="auto"/>
        <w:right w:val="none" w:sz="0" w:space="0" w:color="auto"/>
      </w:divBdr>
    </w:div>
    <w:div w:id="141234098">
      <w:bodyDiv w:val="1"/>
      <w:marLeft w:val="0"/>
      <w:marRight w:val="0"/>
      <w:marTop w:val="0"/>
      <w:marBottom w:val="0"/>
      <w:divBdr>
        <w:top w:val="none" w:sz="0" w:space="0" w:color="auto"/>
        <w:left w:val="none" w:sz="0" w:space="0" w:color="auto"/>
        <w:bottom w:val="none" w:sz="0" w:space="0" w:color="auto"/>
        <w:right w:val="none" w:sz="0" w:space="0" w:color="auto"/>
      </w:divBdr>
    </w:div>
    <w:div w:id="142701676">
      <w:bodyDiv w:val="1"/>
      <w:marLeft w:val="0"/>
      <w:marRight w:val="0"/>
      <w:marTop w:val="0"/>
      <w:marBottom w:val="0"/>
      <w:divBdr>
        <w:top w:val="none" w:sz="0" w:space="0" w:color="auto"/>
        <w:left w:val="none" w:sz="0" w:space="0" w:color="auto"/>
        <w:bottom w:val="none" w:sz="0" w:space="0" w:color="auto"/>
        <w:right w:val="none" w:sz="0" w:space="0" w:color="auto"/>
      </w:divBdr>
    </w:div>
    <w:div w:id="144703918">
      <w:bodyDiv w:val="1"/>
      <w:marLeft w:val="0"/>
      <w:marRight w:val="0"/>
      <w:marTop w:val="0"/>
      <w:marBottom w:val="0"/>
      <w:divBdr>
        <w:top w:val="none" w:sz="0" w:space="0" w:color="auto"/>
        <w:left w:val="none" w:sz="0" w:space="0" w:color="auto"/>
        <w:bottom w:val="none" w:sz="0" w:space="0" w:color="auto"/>
        <w:right w:val="none" w:sz="0" w:space="0" w:color="auto"/>
      </w:divBdr>
    </w:div>
    <w:div w:id="145165575">
      <w:bodyDiv w:val="1"/>
      <w:marLeft w:val="0"/>
      <w:marRight w:val="0"/>
      <w:marTop w:val="0"/>
      <w:marBottom w:val="0"/>
      <w:divBdr>
        <w:top w:val="none" w:sz="0" w:space="0" w:color="auto"/>
        <w:left w:val="none" w:sz="0" w:space="0" w:color="auto"/>
        <w:bottom w:val="none" w:sz="0" w:space="0" w:color="auto"/>
        <w:right w:val="none" w:sz="0" w:space="0" w:color="auto"/>
      </w:divBdr>
    </w:div>
    <w:div w:id="147477998">
      <w:bodyDiv w:val="1"/>
      <w:marLeft w:val="0"/>
      <w:marRight w:val="0"/>
      <w:marTop w:val="0"/>
      <w:marBottom w:val="0"/>
      <w:divBdr>
        <w:top w:val="none" w:sz="0" w:space="0" w:color="auto"/>
        <w:left w:val="none" w:sz="0" w:space="0" w:color="auto"/>
        <w:bottom w:val="none" w:sz="0" w:space="0" w:color="auto"/>
        <w:right w:val="none" w:sz="0" w:space="0" w:color="auto"/>
      </w:divBdr>
    </w:div>
    <w:div w:id="149978461">
      <w:bodyDiv w:val="1"/>
      <w:marLeft w:val="0"/>
      <w:marRight w:val="0"/>
      <w:marTop w:val="0"/>
      <w:marBottom w:val="0"/>
      <w:divBdr>
        <w:top w:val="none" w:sz="0" w:space="0" w:color="auto"/>
        <w:left w:val="none" w:sz="0" w:space="0" w:color="auto"/>
        <w:bottom w:val="none" w:sz="0" w:space="0" w:color="auto"/>
        <w:right w:val="none" w:sz="0" w:space="0" w:color="auto"/>
      </w:divBdr>
    </w:div>
    <w:div w:id="152962948">
      <w:bodyDiv w:val="1"/>
      <w:marLeft w:val="0"/>
      <w:marRight w:val="0"/>
      <w:marTop w:val="0"/>
      <w:marBottom w:val="0"/>
      <w:divBdr>
        <w:top w:val="none" w:sz="0" w:space="0" w:color="auto"/>
        <w:left w:val="none" w:sz="0" w:space="0" w:color="auto"/>
        <w:bottom w:val="none" w:sz="0" w:space="0" w:color="auto"/>
        <w:right w:val="none" w:sz="0" w:space="0" w:color="auto"/>
      </w:divBdr>
    </w:div>
    <w:div w:id="154150040">
      <w:bodyDiv w:val="1"/>
      <w:marLeft w:val="0"/>
      <w:marRight w:val="0"/>
      <w:marTop w:val="0"/>
      <w:marBottom w:val="0"/>
      <w:divBdr>
        <w:top w:val="none" w:sz="0" w:space="0" w:color="auto"/>
        <w:left w:val="none" w:sz="0" w:space="0" w:color="auto"/>
        <w:bottom w:val="none" w:sz="0" w:space="0" w:color="auto"/>
        <w:right w:val="none" w:sz="0" w:space="0" w:color="auto"/>
      </w:divBdr>
    </w:div>
    <w:div w:id="157233802">
      <w:bodyDiv w:val="1"/>
      <w:marLeft w:val="0"/>
      <w:marRight w:val="0"/>
      <w:marTop w:val="0"/>
      <w:marBottom w:val="0"/>
      <w:divBdr>
        <w:top w:val="none" w:sz="0" w:space="0" w:color="auto"/>
        <w:left w:val="none" w:sz="0" w:space="0" w:color="auto"/>
        <w:bottom w:val="none" w:sz="0" w:space="0" w:color="auto"/>
        <w:right w:val="none" w:sz="0" w:space="0" w:color="auto"/>
      </w:divBdr>
    </w:div>
    <w:div w:id="160581997">
      <w:bodyDiv w:val="1"/>
      <w:marLeft w:val="0"/>
      <w:marRight w:val="0"/>
      <w:marTop w:val="0"/>
      <w:marBottom w:val="0"/>
      <w:divBdr>
        <w:top w:val="none" w:sz="0" w:space="0" w:color="auto"/>
        <w:left w:val="none" w:sz="0" w:space="0" w:color="auto"/>
        <w:bottom w:val="none" w:sz="0" w:space="0" w:color="auto"/>
        <w:right w:val="none" w:sz="0" w:space="0" w:color="auto"/>
      </w:divBdr>
    </w:div>
    <w:div w:id="162160960">
      <w:bodyDiv w:val="1"/>
      <w:marLeft w:val="0"/>
      <w:marRight w:val="0"/>
      <w:marTop w:val="0"/>
      <w:marBottom w:val="0"/>
      <w:divBdr>
        <w:top w:val="none" w:sz="0" w:space="0" w:color="auto"/>
        <w:left w:val="none" w:sz="0" w:space="0" w:color="auto"/>
        <w:bottom w:val="none" w:sz="0" w:space="0" w:color="auto"/>
        <w:right w:val="none" w:sz="0" w:space="0" w:color="auto"/>
      </w:divBdr>
    </w:div>
    <w:div w:id="163126457">
      <w:bodyDiv w:val="1"/>
      <w:marLeft w:val="0"/>
      <w:marRight w:val="0"/>
      <w:marTop w:val="0"/>
      <w:marBottom w:val="0"/>
      <w:divBdr>
        <w:top w:val="none" w:sz="0" w:space="0" w:color="auto"/>
        <w:left w:val="none" w:sz="0" w:space="0" w:color="auto"/>
        <w:bottom w:val="none" w:sz="0" w:space="0" w:color="auto"/>
        <w:right w:val="none" w:sz="0" w:space="0" w:color="auto"/>
      </w:divBdr>
    </w:div>
    <w:div w:id="166672469">
      <w:bodyDiv w:val="1"/>
      <w:marLeft w:val="0"/>
      <w:marRight w:val="0"/>
      <w:marTop w:val="0"/>
      <w:marBottom w:val="0"/>
      <w:divBdr>
        <w:top w:val="none" w:sz="0" w:space="0" w:color="auto"/>
        <w:left w:val="none" w:sz="0" w:space="0" w:color="auto"/>
        <w:bottom w:val="none" w:sz="0" w:space="0" w:color="auto"/>
        <w:right w:val="none" w:sz="0" w:space="0" w:color="auto"/>
      </w:divBdr>
    </w:div>
    <w:div w:id="170721945">
      <w:bodyDiv w:val="1"/>
      <w:marLeft w:val="0"/>
      <w:marRight w:val="0"/>
      <w:marTop w:val="0"/>
      <w:marBottom w:val="0"/>
      <w:divBdr>
        <w:top w:val="none" w:sz="0" w:space="0" w:color="auto"/>
        <w:left w:val="none" w:sz="0" w:space="0" w:color="auto"/>
        <w:bottom w:val="none" w:sz="0" w:space="0" w:color="auto"/>
        <w:right w:val="none" w:sz="0" w:space="0" w:color="auto"/>
      </w:divBdr>
    </w:div>
    <w:div w:id="170797028">
      <w:bodyDiv w:val="1"/>
      <w:marLeft w:val="0"/>
      <w:marRight w:val="0"/>
      <w:marTop w:val="0"/>
      <w:marBottom w:val="0"/>
      <w:divBdr>
        <w:top w:val="none" w:sz="0" w:space="0" w:color="auto"/>
        <w:left w:val="none" w:sz="0" w:space="0" w:color="auto"/>
        <w:bottom w:val="none" w:sz="0" w:space="0" w:color="auto"/>
        <w:right w:val="none" w:sz="0" w:space="0" w:color="auto"/>
      </w:divBdr>
    </w:div>
    <w:div w:id="174807704">
      <w:bodyDiv w:val="1"/>
      <w:marLeft w:val="0"/>
      <w:marRight w:val="0"/>
      <w:marTop w:val="0"/>
      <w:marBottom w:val="0"/>
      <w:divBdr>
        <w:top w:val="none" w:sz="0" w:space="0" w:color="auto"/>
        <w:left w:val="none" w:sz="0" w:space="0" w:color="auto"/>
        <w:bottom w:val="none" w:sz="0" w:space="0" w:color="auto"/>
        <w:right w:val="none" w:sz="0" w:space="0" w:color="auto"/>
      </w:divBdr>
    </w:div>
    <w:div w:id="177160025">
      <w:bodyDiv w:val="1"/>
      <w:marLeft w:val="0"/>
      <w:marRight w:val="0"/>
      <w:marTop w:val="0"/>
      <w:marBottom w:val="0"/>
      <w:divBdr>
        <w:top w:val="none" w:sz="0" w:space="0" w:color="auto"/>
        <w:left w:val="none" w:sz="0" w:space="0" w:color="auto"/>
        <w:bottom w:val="none" w:sz="0" w:space="0" w:color="auto"/>
        <w:right w:val="none" w:sz="0" w:space="0" w:color="auto"/>
      </w:divBdr>
    </w:div>
    <w:div w:id="180242294">
      <w:bodyDiv w:val="1"/>
      <w:marLeft w:val="0"/>
      <w:marRight w:val="0"/>
      <w:marTop w:val="0"/>
      <w:marBottom w:val="0"/>
      <w:divBdr>
        <w:top w:val="none" w:sz="0" w:space="0" w:color="auto"/>
        <w:left w:val="none" w:sz="0" w:space="0" w:color="auto"/>
        <w:bottom w:val="none" w:sz="0" w:space="0" w:color="auto"/>
        <w:right w:val="none" w:sz="0" w:space="0" w:color="auto"/>
      </w:divBdr>
    </w:div>
    <w:div w:id="180625596">
      <w:bodyDiv w:val="1"/>
      <w:marLeft w:val="0"/>
      <w:marRight w:val="0"/>
      <w:marTop w:val="0"/>
      <w:marBottom w:val="0"/>
      <w:divBdr>
        <w:top w:val="none" w:sz="0" w:space="0" w:color="auto"/>
        <w:left w:val="none" w:sz="0" w:space="0" w:color="auto"/>
        <w:bottom w:val="none" w:sz="0" w:space="0" w:color="auto"/>
        <w:right w:val="none" w:sz="0" w:space="0" w:color="auto"/>
      </w:divBdr>
    </w:div>
    <w:div w:id="181675150">
      <w:bodyDiv w:val="1"/>
      <w:marLeft w:val="0"/>
      <w:marRight w:val="0"/>
      <w:marTop w:val="0"/>
      <w:marBottom w:val="0"/>
      <w:divBdr>
        <w:top w:val="none" w:sz="0" w:space="0" w:color="auto"/>
        <w:left w:val="none" w:sz="0" w:space="0" w:color="auto"/>
        <w:bottom w:val="none" w:sz="0" w:space="0" w:color="auto"/>
        <w:right w:val="none" w:sz="0" w:space="0" w:color="auto"/>
      </w:divBdr>
    </w:div>
    <w:div w:id="182403080">
      <w:bodyDiv w:val="1"/>
      <w:marLeft w:val="0"/>
      <w:marRight w:val="0"/>
      <w:marTop w:val="0"/>
      <w:marBottom w:val="0"/>
      <w:divBdr>
        <w:top w:val="none" w:sz="0" w:space="0" w:color="auto"/>
        <w:left w:val="none" w:sz="0" w:space="0" w:color="auto"/>
        <w:bottom w:val="none" w:sz="0" w:space="0" w:color="auto"/>
        <w:right w:val="none" w:sz="0" w:space="0" w:color="auto"/>
      </w:divBdr>
    </w:div>
    <w:div w:id="183443946">
      <w:bodyDiv w:val="1"/>
      <w:marLeft w:val="0"/>
      <w:marRight w:val="0"/>
      <w:marTop w:val="0"/>
      <w:marBottom w:val="0"/>
      <w:divBdr>
        <w:top w:val="none" w:sz="0" w:space="0" w:color="auto"/>
        <w:left w:val="none" w:sz="0" w:space="0" w:color="auto"/>
        <w:bottom w:val="none" w:sz="0" w:space="0" w:color="auto"/>
        <w:right w:val="none" w:sz="0" w:space="0" w:color="auto"/>
      </w:divBdr>
    </w:div>
    <w:div w:id="188639525">
      <w:bodyDiv w:val="1"/>
      <w:marLeft w:val="0"/>
      <w:marRight w:val="0"/>
      <w:marTop w:val="0"/>
      <w:marBottom w:val="0"/>
      <w:divBdr>
        <w:top w:val="none" w:sz="0" w:space="0" w:color="auto"/>
        <w:left w:val="none" w:sz="0" w:space="0" w:color="auto"/>
        <w:bottom w:val="none" w:sz="0" w:space="0" w:color="auto"/>
        <w:right w:val="none" w:sz="0" w:space="0" w:color="auto"/>
      </w:divBdr>
    </w:div>
    <w:div w:id="189222418">
      <w:bodyDiv w:val="1"/>
      <w:marLeft w:val="0"/>
      <w:marRight w:val="0"/>
      <w:marTop w:val="0"/>
      <w:marBottom w:val="0"/>
      <w:divBdr>
        <w:top w:val="none" w:sz="0" w:space="0" w:color="auto"/>
        <w:left w:val="none" w:sz="0" w:space="0" w:color="auto"/>
        <w:bottom w:val="none" w:sz="0" w:space="0" w:color="auto"/>
        <w:right w:val="none" w:sz="0" w:space="0" w:color="auto"/>
      </w:divBdr>
    </w:div>
    <w:div w:id="190655666">
      <w:bodyDiv w:val="1"/>
      <w:marLeft w:val="0"/>
      <w:marRight w:val="0"/>
      <w:marTop w:val="0"/>
      <w:marBottom w:val="0"/>
      <w:divBdr>
        <w:top w:val="none" w:sz="0" w:space="0" w:color="auto"/>
        <w:left w:val="none" w:sz="0" w:space="0" w:color="auto"/>
        <w:bottom w:val="none" w:sz="0" w:space="0" w:color="auto"/>
        <w:right w:val="none" w:sz="0" w:space="0" w:color="auto"/>
      </w:divBdr>
    </w:div>
    <w:div w:id="190805399">
      <w:bodyDiv w:val="1"/>
      <w:marLeft w:val="0"/>
      <w:marRight w:val="0"/>
      <w:marTop w:val="0"/>
      <w:marBottom w:val="0"/>
      <w:divBdr>
        <w:top w:val="none" w:sz="0" w:space="0" w:color="auto"/>
        <w:left w:val="none" w:sz="0" w:space="0" w:color="auto"/>
        <w:bottom w:val="none" w:sz="0" w:space="0" w:color="auto"/>
        <w:right w:val="none" w:sz="0" w:space="0" w:color="auto"/>
      </w:divBdr>
    </w:div>
    <w:div w:id="191649196">
      <w:bodyDiv w:val="1"/>
      <w:marLeft w:val="0"/>
      <w:marRight w:val="0"/>
      <w:marTop w:val="0"/>
      <w:marBottom w:val="0"/>
      <w:divBdr>
        <w:top w:val="none" w:sz="0" w:space="0" w:color="auto"/>
        <w:left w:val="none" w:sz="0" w:space="0" w:color="auto"/>
        <w:bottom w:val="none" w:sz="0" w:space="0" w:color="auto"/>
        <w:right w:val="none" w:sz="0" w:space="0" w:color="auto"/>
      </w:divBdr>
    </w:div>
    <w:div w:id="192153963">
      <w:bodyDiv w:val="1"/>
      <w:marLeft w:val="0"/>
      <w:marRight w:val="0"/>
      <w:marTop w:val="0"/>
      <w:marBottom w:val="0"/>
      <w:divBdr>
        <w:top w:val="none" w:sz="0" w:space="0" w:color="auto"/>
        <w:left w:val="none" w:sz="0" w:space="0" w:color="auto"/>
        <w:bottom w:val="none" w:sz="0" w:space="0" w:color="auto"/>
        <w:right w:val="none" w:sz="0" w:space="0" w:color="auto"/>
      </w:divBdr>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194732830">
      <w:bodyDiv w:val="1"/>
      <w:marLeft w:val="0"/>
      <w:marRight w:val="0"/>
      <w:marTop w:val="0"/>
      <w:marBottom w:val="0"/>
      <w:divBdr>
        <w:top w:val="none" w:sz="0" w:space="0" w:color="auto"/>
        <w:left w:val="none" w:sz="0" w:space="0" w:color="auto"/>
        <w:bottom w:val="none" w:sz="0" w:space="0" w:color="auto"/>
        <w:right w:val="none" w:sz="0" w:space="0" w:color="auto"/>
      </w:divBdr>
    </w:div>
    <w:div w:id="195460730">
      <w:bodyDiv w:val="1"/>
      <w:marLeft w:val="0"/>
      <w:marRight w:val="0"/>
      <w:marTop w:val="0"/>
      <w:marBottom w:val="0"/>
      <w:divBdr>
        <w:top w:val="none" w:sz="0" w:space="0" w:color="auto"/>
        <w:left w:val="none" w:sz="0" w:space="0" w:color="auto"/>
        <w:bottom w:val="none" w:sz="0" w:space="0" w:color="auto"/>
        <w:right w:val="none" w:sz="0" w:space="0" w:color="auto"/>
      </w:divBdr>
    </w:div>
    <w:div w:id="200365613">
      <w:bodyDiv w:val="1"/>
      <w:marLeft w:val="0"/>
      <w:marRight w:val="0"/>
      <w:marTop w:val="0"/>
      <w:marBottom w:val="0"/>
      <w:divBdr>
        <w:top w:val="none" w:sz="0" w:space="0" w:color="auto"/>
        <w:left w:val="none" w:sz="0" w:space="0" w:color="auto"/>
        <w:bottom w:val="none" w:sz="0" w:space="0" w:color="auto"/>
        <w:right w:val="none" w:sz="0" w:space="0" w:color="auto"/>
      </w:divBdr>
    </w:div>
    <w:div w:id="201989357">
      <w:bodyDiv w:val="1"/>
      <w:marLeft w:val="0"/>
      <w:marRight w:val="0"/>
      <w:marTop w:val="0"/>
      <w:marBottom w:val="0"/>
      <w:divBdr>
        <w:top w:val="none" w:sz="0" w:space="0" w:color="auto"/>
        <w:left w:val="none" w:sz="0" w:space="0" w:color="auto"/>
        <w:bottom w:val="none" w:sz="0" w:space="0" w:color="auto"/>
        <w:right w:val="none" w:sz="0" w:space="0" w:color="auto"/>
      </w:divBdr>
    </w:div>
    <w:div w:id="202602477">
      <w:bodyDiv w:val="1"/>
      <w:marLeft w:val="0"/>
      <w:marRight w:val="0"/>
      <w:marTop w:val="0"/>
      <w:marBottom w:val="0"/>
      <w:divBdr>
        <w:top w:val="none" w:sz="0" w:space="0" w:color="auto"/>
        <w:left w:val="none" w:sz="0" w:space="0" w:color="auto"/>
        <w:bottom w:val="none" w:sz="0" w:space="0" w:color="auto"/>
        <w:right w:val="none" w:sz="0" w:space="0" w:color="auto"/>
      </w:divBdr>
    </w:div>
    <w:div w:id="203836409">
      <w:bodyDiv w:val="1"/>
      <w:marLeft w:val="0"/>
      <w:marRight w:val="0"/>
      <w:marTop w:val="0"/>
      <w:marBottom w:val="0"/>
      <w:divBdr>
        <w:top w:val="none" w:sz="0" w:space="0" w:color="auto"/>
        <w:left w:val="none" w:sz="0" w:space="0" w:color="auto"/>
        <w:bottom w:val="none" w:sz="0" w:space="0" w:color="auto"/>
        <w:right w:val="none" w:sz="0" w:space="0" w:color="auto"/>
      </w:divBdr>
    </w:div>
    <w:div w:id="207424588">
      <w:bodyDiv w:val="1"/>
      <w:marLeft w:val="0"/>
      <w:marRight w:val="0"/>
      <w:marTop w:val="0"/>
      <w:marBottom w:val="0"/>
      <w:divBdr>
        <w:top w:val="none" w:sz="0" w:space="0" w:color="auto"/>
        <w:left w:val="none" w:sz="0" w:space="0" w:color="auto"/>
        <w:bottom w:val="none" w:sz="0" w:space="0" w:color="auto"/>
        <w:right w:val="none" w:sz="0" w:space="0" w:color="auto"/>
      </w:divBdr>
    </w:div>
    <w:div w:id="208952627">
      <w:bodyDiv w:val="1"/>
      <w:marLeft w:val="0"/>
      <w:marRight w:val="0"/>
      <w:marTop w:val="0"/>
      <w:marBottom w:val="0"/>
      <w:divBdr>
        <w:top w:val="none" w:sz="0" w:space="0" w:color="auto"/>
        <w:left w:val="none" w:sz="0" w:space="0" w:color="auto"/>
        <w:bottom w:val="none" w:sz="0" w:space="0" w:color="auto"/>
        <w:right w:val="none" w:sz="0" w:space="0" w:color="auto"/>
      </w:divBdr>
    </w:div>
    <w:div w:id="209460385">
      <w:bodyDiv w:val="1"/>
      <w:marLeft w:val="0"/>
      <w:marRight w:val="0"/>
      <w:marTop w:val="0"/>
      <w:marBottom w:val="0"/>
      <w:divBdr>
        <w:top w:val="none" w:sz="0" w:space="0" w:color="auto"/>
        <w:left w:val="none" w:sz="0" w:space="0" w:color="auto"/>
        <w:bottom w:val="none" w:sz="0" w:space="0" w:color="auto"/>
        <w:right w:val="none" w:sz="0" w:space="0" w:color="auto"/>
      </w:divBdr>
    </w:div>
    <w:div w:id="211620963">
      <w:bodyDiv w:val="1"/>
      <w:marLeft w:val="0"/>
      <w:marRight w:val="0"/>
      <w:marTop w:val="0"/>
      <w:marBottom w:val="0"/>
      <w:divBdr>
        <w:top w:val="none" w:sz="0" w:space="0" w:color="auto"/>
        <w:left w:val="none" w:sz="0" w:space="0" w:color="auto"/>
        <w:bottom w:val="none" w:sz="0" w:space="0" w:color="auto"/>
        <w:right w:val="none" w:sz="0" w:space="0" w:color="auto"/>
      </w:divBdr>
    </w:div>
    <w:div w:id="217595831">
      <w:bodyDiv w:val="1"/>
      <w:marLeft w:val="0"/>
      <w:marRight w:val="0"/>
      <w:marTop w:val="0"/>
      <w:marBottom w:val="0"/>
      <w:divBdr>
        <w:top w:val="none" w:sz="0" w:space="0" w:color="auto"/>
        <w:left w:val="none" w:sz="0" w:space="0" w:color="auto"/>
        <w:bottom w:val="none" w:sz="0" w:space="0" w:color="auto"/>
        <w:right w:val="none" w:sz="0" w:space="0" w:color="auto"/>
      </w:divBdr>
    </w:div>
    <w:div w:id="218562662">
      <w:bodyDiv w:val="1"/>
      <w:marLeft w:val="0"/>
      <w:marRight w:val="0"/>
      <w:marTop w:val="0"/>
      <w:marBottom w:val="0"/>
      <w:divBdr>
        <w:top w:val="none" w:sz="0" w:space="0" w:color="auto"/>
        <w:left w:val="none" w:sz="0" w:space="0" w:color="auto"/>
        <w:bottom w:val="none" w:sz="0" w:space="0" w:color="auto"/>
        <w:right w:val="none" w:sz="0" w:space="0" w:color="auto"/>
      </w:divBdr>
    </w:div>
    <w:div w:id="219560239">
      <w:bodyDiv w:val="1"/>
      <w:marLeft w:val="0"/>
      <w:marRight w:val="0"/>
      <w:marTop w:val="0"/>
      <w:marBottom w:val="0"/>
      <w:divBdr>
        <w:top w:val="none" w:sz="0" w:space="0" w:color="auto"/>
        <w:left w:val="none" w:sz="0" w:space="0" w:color="auto"/>
        <w:bottom w:val="none" w:sz="0" w:space="0" w:color="auto"/>
        <w:right w:val="none" w:sz="0" w:space="0" w:color="auto"/>
      </w:divBdr>
    </w:div>
    <w:div w:id="219945856">
      <w:bodyDiv w:val="1"/>
      <w:marLeft w:val="0"/>
      <w:marRight w:val="0"/>
      <w:marTop w:val="0"/>
      <w:marBottom w:val="0"/>
      <w:divBdr>
        <w:top w:val="none" w:sz="0" w:space="0" w:color="auto"/>
        <w:left w:val="none" w:sz="0" w:space="0" w:color="auto"/>
        <w:bottom w:val="none" w:sz="0" w:space="0" w:color="auto"/>
        <w:right w:val="none" w:sz="0" w:space="0" w:color="auto"/>
      </w:divBdr>
    </w:div>
    <w:div w:id="222983542">
      <w:bodyDiv w:val="1"/>
      <w:marLeft w:val="0"/>
      <w:marRight w:val="0"/>
      <w:marTop w:val="0"/>
      <w:marBottom w:val="0"/>
      <w:divBdr>
        <w:top w:val="none" w:sz="0" w:space="0" w:color="auto"/>
        <w:left w:val="none" w:sz="0" w:space="0" w:color="auto"/>
        <w:bottom w:val="none" w:sz="0" w:space="0" w:color="auto"/>
        <w:right w:val="none" w:sz="0" w:space="0" w:color="auto"/>
      </w:divBdr>
    </w:div>
    <w:div w:id="223951299">
      <w:bodyDiv w:val="1"/>
      <w:marLeft w:val="0"/>
      <w:marRight w:val="0"/>
      <w:marTop w:val="0"/>
      <w:marBottom w:val="0"/>
      <w:divBdr>
        <w:top w:val="none" w:sz="0" w:space="0" w:color="auto"/>
        <w:left w:val="none" w:sz="0" w:space="0" w:color="auto"/>
        <w:bottom w:val="none" w:sz="0" w:space="0" w:color="auto"/>
        <w:right w:val="none" w:sz="0" w:space="0" w:color="auto"/>
      </w:divBdr>
    </w:div>
    <w:div w:id="224340440">
      <w:bodyDiv w:val="1"/>
      <w:marLeft w:val="0"/>
      <w:marRight w:val="0"/>
      <w:marTop w:val="0"/>
      <w:marBottom w:val="0"/>
      <w:divBdr>
        <w:top w:val="none" w:sz="0" w:space="0" w:color="auto"/>
        <w:left w:val="none" w:sz="0" w:space="0" w:color="auto"/>
        <w:bottom w:val="none" w:sz="0" w:space="0" w:color="auto"/>
        <w:right w:val="none" w:sz="0" w:space="0" w:color="auto"/>
      </w:divBdr>
    </w:div>
    <w:div w:id="224414696">
      <w:bodyDiv w:val="1"/>
      <w:marLeft w:val="0"/>
      <w:marRight w:val="0"/>
      <w:marTop w:val="0"/>
      <w:marBottom w:val="0"/>
      <w:divBdr>
        <w:top w:val="none" w:sz="0" w:space="0" w:color="auto"/>
        <w:left w:val="none" w:sz="0" w:space="0" w:color="auto"/>
        <w:bottom w:val="none" w:sz="0" w:space="0" w:color="auto"/>
        <w:right w:val="none" w:sz="0" w:space="0" w:color="auto"/>
      </w:divBdr>
    </w:div>
    <w:div w:id="227544299">
      <w:bodyDiv w:val="1"/>
      <w:marLeft w:val="0"/>
      <w:marRight w:val="0"/>
      <w:marTop w:val="0"/>
      <w:marBottom w:val="0"/>
      <w:divBdr>
        <w:top w:val="none" w:sz="0" w:space="0" w:color="auto"/>
        <w:left w:val="none" w:sz="0" w:space="0" w:color="auto"/>
        <w:bottom w:val="none" w:sz="0" w:space="0" w:color="auto"/>
        <w:right w:val="none" w:sz="0" w:space="0" w:color="auto"/>
      </w:divBdr>
    </w:div>
    <w:div w:id="235015519">
      <w:bodyDiv w:val="1"/>
      <w:marLeft w:val="0"/>
      <w:marRight w:val="0"/>
      <w:marTop w:val="0"/>
      <w:marBottom w:val="0"/>
      <w:divBdr>
        <w:top w:val="none" w:sz="0" w:space="0" w:color="auto"/>
        <w:left w:val="none" w:sz="0" w:space="0" w:color="auto"/>
        <w:bottom w:val="none" w:sz="0" w:space="0" w:color="auto"/>
        <w:right w:val="none" w:sz="0" w:space="0" w:color="auto"/>
      </w:divBdr>
    </w:div>
    <w:div w:id="235551679">
      <w:bodyDiv w:val="1"/>
      <w:marLeft w:val="0"/>
      <w:marRight w:val="0"/>
      <w:marTop w:val="0"/>
      <w:marBottom w:val="0"/>
      <w:divBdr>
        <w:top w:val="none" w:sz="0" w:space="0" w:color="auto"/>
        <w:left w:val="none" w:sz="0" w:space="0" w:color="auto"/>
        <w:bottom w:val="none" w:sz="0" w:space="0" w:color="auto"/>
        <w:right w:val="none" w:sz="0" w:space="0" w:color="auto"/>
      </w:divBdr>
    </w:div>
    <w:div w:id="236091827">
      <w:bodyDiv w:val="1"/>
      <w:marLeft w:val="0"/>
      <w:marRight w:val="0"/>
      <w:marTop w:val="0"/>
      <w:marBottom w:val="0"/>
      <w:divBdr>
        <w:top w:val="none" w:sz="0" w:space="0" w:color="auto"/>
        <w:left w:val="none" w:sz="0" w:space="0" w:color="auto"/>
        <w:bottom w:val="none" w:sz="0" w:space="0" w:color="auto"/>
        <w:right w:val="none" w:sz="0" w:space="0" w:color="auto"/>
      </w:divBdr>
    </w:div>
    <w:div w:id="236522899">
      <w:bodyDiv w:val="1"/>
      <w:marLeft w:val="0"/>
      <w:marRight w:val="0"/>
      <w:marTop w:val="0"/>
      <w:marBottom w:val="0"/>
      <w:divBdr>
        <w:top w:val="none" w:sz="0" w:space="0" w:color="auto"/>
        <w:left w:val="none" w:sz="0" w:space="0" w:color="auto"/>
        <w:bottom w:val="none" w:sz="0" w:space="0" w:color="auto"/>
        <w:right w:val="none" w:sz="0" w:space="0" w:color="auto"/>
      </w:divBdr>
    </w:div>
    <w:div w:id="238558309">
      <w:bodyDiv w:val="1"/>
      <w:marLeft w:val="0"/>
      <w:marRight w:val="0"/>
      <w:marTop w:val="0"/>
      <w:marBottom w:val="0"/>
      <w:divBdr>
        <w:top w:val="none" w:sz="0" w:space="0" w:color="auto"/>
        <w:left w:val="none" w:sz="0" w:space="0" w:color="auto"/>
        <w:bottom w:val="none" w:sz="0" w:space="0" w:color="auto"/>
        <w:right w:val="none" w:sz="0" w:space="0" w:color="auto"/>
      </w:divBdr>
    </w:div>
    <w:div w:id="238565055">
      <w:bodyDiv w:val="1"/>
      <w:marLeft w:val="0"/>
      <w:marRight w:val="0"/>
      <w:marTop w:val="0"/>
      <w:marBottom w:val="0"/>
      <w:divBdr>
        <w:top w:val="none" w:sz="0" w:space="0" w:color="auto"/>
        <w:left w:val="none" w:sz="0" w:space="0" w:color="auto"/>
        <w:bottom w:val="none" w:sz="0" w:space="0" w:color="auto"/>
        <w:right w:val="none" w:sz="0" w:space="0" w:color="auto"/>
      </w:divBdr>
    </w:div>
    <w:div w:id="239485002">
      <w:bodyDiv w:val="1"/>
      <w:marLeft w:val="0"/>
      <w:marRight w:val="0"/>
      <w:marTop w:val="0"/>
      <w:marBottom w:val="0"/>
      <w:divBdr>
        <w:top w:val="none" w:sz="0" w:space="0" w:color="auto"/>
        <w:left w:val="none" w:sz="0" w:space="0" w:color="auto"/>
        <w:bottom w:val="none" w:sz="0" w:space="0" w:color="auto"/>
        <w:right w:val="none" w:sz="0" w:space="0" w:color="auto"/>
      </w:divBdr>
    </w:div>
    <w:div w:id="240142164">
      <w:bodyDiv w:val="1"/>
      <w:marLeft w:val="0"/>
      <w:marRight w:val="0"/>
      <w:marTop w:val="0"/>
      <w:marBottom w:val="0"/>
      <w:divBdr>
        <w:top w:val="none" w:sz="0" w:space="0" w:color="auto"/>
        <w:left w:val="none" w:sz="0" w:space="0" w:color="auto"/>
        <w:bottom w:val="none" w:sz="0" w:space="0" w:color="auto"/>
        <w:right w:val="none" w:sz="0" w:space="0" w:color="auto"/>
      </w:divBdr>
    </w:div>
    <w:div w:id="247663328">
      <w:bodyDiv w:val="1"/>
      <w:marLeft w:val="0"/>
      <w:marRight w:val="0"/>
      <w:marTop w:val="0"/>
      <w:marBottom w:val="0"/>
      <w:divBdr>
        <w:top w:val="none" w:sz="0" w:space="0" w:color="auto"/>
        <w:left w:val="none" w:sz="0" w:space="0" w:color="auto"/>
        <w:bottom w:val="none" w:sz="0" w:space="0" w:color="auto"/>
        <w:right w:val="none" w:sz="0" w:space="0" w:color="auto"/>
      </w:divBdr>
    </w:div>
    <w:div w:id="253126686">
      <w:bodyDiv w:val="1"/>
      <w:marLeft w:val="0"/>
      <w:marRight w:val="0"/>
      <w:marTop w:val="0"/>
      <w:marBottom w:val="0"/>
      <w:divBdr>
        <w:top w:val="none" w:sz="0" w:space="0" w:color="auto"/>
        <w:left w:val="none" w:sz="0" w:space="0" w:color="auto"/>
        <w:bottom w:val="none" w:sz="0" w:space="0" w:color="auto"/>
        <w:right w:val="none" w:sz="0" w:space="0" w:color="auto"/>
      </w:divBdr>
    </w:div>
    <w:div w:id="253709186">
      <w:bodyDiv w:val="1"/>
      <w:marLeft w:val="0"/>
      <w:marRight w:val="0"/>
      <w:marTop w:val="0"/>
      <w:marBottom w:val="0"/>
      <w:divBdr>
        <w:top w:val="none" w:sz="0" w:space="0" w:color="auto"/>
        <w:left w:val="none" w:sz="0" w:space="0" w:color="auto"/>
        <w:bottom w:val="none" w:sz="0" w:space="0" w:color="auto"/>
        <w:right w:val="none" w:sz="0" w:space="0" w:color="auto"/>
      </w:divBdr>
    </w:div>
    <w:div w:id="254637093">
      <w:bodyDiv w:val="1"/>
      <w:marLeft w:val="0"/>
      <w:marRight w:val="0"/>
      <w:marTop w:val="0"/>
      <w:marBottom w:val="0"/>
      <w:divBdr>
        <w:top w:val="none" w:sz="0" w:space="0" w:color="auto"/>
        <w:left w:val="none" w:sz="0" w:space="0" w:color="auto"/>
        <w:bottom w:val="none" w:sz="0" w:space="0" w:color="auto"/>
        <w:right w:val="none" w:sz="0" w:space="0" w:color="auto"/>
      </w:divBdr>
    </w:div>
    <w:div w:id="256527989">
      <w:bodyDiv w:val="1"/>
      <w:marLeft w:val="0"/>
      <w:marRight w:val="0"/>
      <w:marTop w:val="0"/>
      <w:marBottom w:val="0"/>
      <w:divBdr>
        <w:top w:val="none" w:sz="0" w:space="0" w:color="auto"/>
        <w:left w:val="none" w:sz="0" w:space="0" w:color="auto"/>
        <w:bottom w:val="none" w:sz="0" w:space="0" w:color="auto"/>
        <w:right w:val="none" w:sz="0" w:space="0" w:color="auto"/>
      </w:divBdr>
    </w:div>
    <w:div w:id="256601324">
      <w:bodyDiv w:val="1"/>
      <w:marLeft w:val="0"/>
      <w:marRight w:val="0"/>
      <w:marTop w:val="0"/>
      <w:marBottom w:val="0"/>
      <w:divBdr>
        <w:top w:val="none" w:sz="0" w:space="0" w:color="auto"/>
        <w:left w:val="none" w:sz="0" w:space="0" w:color="auto"/>
        <w:bottom w:val="none" w:sz="0" w:space="0" w:color="auto"/>
        <w:right w:val="none" w:sz="0" w:space="0" w:color="auto"/>
      </w:divBdr>
    </w:div>
    <w:div w:id="272324692">
      <w:bodyDiv w:val="1"/>
      <w:marLeft w:val="0"/>
      <w:marRight w:val="0"/>
      <w:marTop w:val="0"/>
      <w:marBottom w:val="0"/>
      <w:divBdr>
        <w:top w:val="none" w:sz="0" w:space="0" w:color="auto"/>
        <w:left w:val="none" w:sz="0" w:space="0" w:color="auto"/>
        <w:bottom w:val="none" w:sz="0" w:space="0" w:color="auto"/>
        <w:right w:val="none" w:sz="0" w:space="0" w:color="auto"/>
      </w:divBdr>
    </w:div>
    <w:div w:id="273754518">
      <w:bodyDiv w:val="1"/>
      <w:marLeft w:val="0"/>
      <w:marRight w:val="0"/>
      <w:marTop w:val="0"/>
      <w:marBottom w:val="0"/>
      <w:divBdr>
        <w:top w:val="none" w:sz="0" w:space="0" w:color="auto"/>
        <w:left w:val="none" w:sz="0" w:space="0" w:color="auto"/>
        <w:bottom w:val="none" w:sz="0" w:space="0" w:color="auto"/>
        <w:right w:val="none" w:sz="0" w:space="0" w:color="auto"/>
      </w:divBdr>
    </w:div>
    <w:div w:id="274020982">
      <w:bodyDiv w:val="1"/>
      <w:marLeft w:val="0"/>
      <w:marRight w:val="0"/>
      <w:marTop w:val="0"/>
      <w:marBottom w:val="0"/>
      <w:divBdr>
        <w:top w:val="none" w:sz="0" w:space="0" w:color="auto"/>
        <w:left w:val="none" w:sz="0" w:space="0" w:color="auto"/>
        <w:bottom w:val="none" w:sz="0" w:space="0" w:color="auto"/>
        <w:right w:val="none" w:sz="0" w:space="0" w:color="auto"/>
      </w:divBdr>
    </w:div>
    <w:div w:id="274606447">
      <w:bodyDiv w:val="1"/>
      <w:marLeft w:val="0"/>
      <w:marRight w:val="0"/>
      <w:marTop w:val="0"/>
      <w:marBottom w:val="0"/>
      <w:divBdr>
        <w:top w:val="none" w:sz="0" w:space="0" w:color="auto"/>
        <w:left w:val="none" w:sz="0" w:space="0" w:color="auto"/>
        <w:bottom w:val="none" w:sz="0" w:space="0" w:color="auto"/>
        <w:right w:val="none" w:sz="0" w:space="0" w:color="auto"/>
      </w:divBdr>
    </w:div>
    <w:div w:id="278033030">
      <w:bodyDiv w:val="1"/>
      <w:marLeft w:val="0"/>
      <w:marRight w:val="0"/>
      <w:marTop w:val="0"/>
      <w:marBottom w:val="0"/>
      <w:divBdr>
        <w:top w:val="none" w:sz="0" w:space="0" w:color="auto"/>
        <w:left w:val="none" w:sz="0" w:space="0" w:color="auto"/>
        <w:bottom w:val="none" w:sz="0" w:space="0" w:color="auto"/>
        <w:right w:val="none" w:sz="0" w:space="0" w:color="auto"/>
      </w:divBdr>
    </w:div>
    <w:div w:id="279070942">
      <w:bodyDiv w:val="1"/>
      <w:marLeft w:val="0"/>
      <w:marRight w:val="0"/>
      <w:marTop w:val="0"/>
      <w:marBottom w:val="0"/>
      <w:divBdr>
        <w:top w:val="none" w:sz="0" w:space="0" w:color="auto"/>
        <w:left w:val="none" w:sz="0" w:space="0" w:color="auto"/>
        <w:bottom w:val="none" w:sz="0" w:space="0" w:color="auto"/>
        <w:right w:val="none" w:sz="0" w:space="0" w:color="auto"/>
      </w:divBdr>
    </w:div>
    <w:div w:id="283315210">
      <w:bodyDiv w:val="1"/>
      <w:marLeft w:val="0"/>
      <w:marRight w:val="0"/>
      <w:marTop w:val="0"/>
      <w:marBottom w:val="0"/>
      <w:divBdr>
        <w:top w:val="none" w:sz="0" w:space="0" w:color="auto"/>
        <w:left w:val="none" w:sz="0" w:space="0" w:color="auto"/>
        <w:bottom w:val="none" w:sz="0" w:space="0" w:color="auto"/>
        <w:right w:val="none" w:sz="0" w:space="0" w:color="auto"/>
      </w:divBdr>
    </w:div>
    <w:div w:id="283467039">
      <w:bodyDiv w:val="1"/>
      <w:marLeft w:val="0"/>
      <w:marRight w:val="0"/>
      <w:marTop w:val="0"/>
      <w:marBottom w:val="0"/>
      <w:divBdr>
        <w:top w:val="none" w:sz="0" w:space="0" w:color="auto"/>
        <w:left w:val="none" w:sz="0" w:space="0" w:color="auto"/>
        <w:bottom w:val="none" w:sz="0" w:space="0" w:color="auto"/>
        <w:right w:val="none" w:sz="0" w:space="0" w:color="auto"/>
      </w:divBdr>
    </w:div>
    <w:div w:id="288508973">
      <w:bodyDiv w:val="1"/>
      <w:marLeft w:val="0"/>
      <w:marRight w:val="0"/>
      <w:marTop w:val="0"/>
      <w:marBottom w:val="0"/>
      <w:divBdr>
        <w:top w:val="none" w:sz="0" w:space="0" w:color="auto"/>
        <w:left w:val="none" w:sz="0" w:space="0" w:color="auto"/>
        <w:bottom w:val="none" w:sz="0" w:space="0" w:color="auto"/>
        <w:right w:val="none" w:sz="0" w:space="0" w:color="auto"/>
      </w:divBdr>
    </w:div>
    <w:div w:id="290288022">
      <w:bodyDiv w:val="1"/>
      <w:marLeft w:val="0"/>
      <w:marRight w:val="0"/>
      <w:marTop w:val="0"/>
      <w:marBottom w:val="0"/>
      <w:divBdr>
        <w:top w:val="none" w:sz="0" w:space="0" w:color="auto"/>
        <w:left w:val="none" w:sz="0" w:space="0" w:color="auto"/>
        <w:bottom w:val="none" w:sz="0" w:space="0" w:color="auto"/>
        <w:right w:val="none" w:sz="0" w:space="0" w:color="auto"/>
      </w:divBdr>
    </w:div>
    <w:div w:id="295919325">
      <w:bodyDiv w:val="1"/>
      <w:marLeft w:val="0"/>
      <w:marRight w:val="0"/>
      <w:marTop w:val="0"/>
      <w:marBottom w:val="0"/>
      <w:divBdr>
        <w:top w:val="none" w:sz="0" w:space="0" w:color="auto"/>
        <w:left w:val="none" w:sz="0" w:space="0" w:color="auto"/>
        <w:bottom w:val="none" w:sz="0" w:space="0" w:color="auto"/>
        <w:right w:val="none" w:sz="0" w:space="0" w:color="auto"/>
      </w:divBdr>
    </w:div>
    <w:div w:id="296883925">
      <w:bodyDiv w:val="1"/>
      <w:marLeft w:val="0"/>
      <w:marRight w:val="0"/>
      <w:marTop w:val="0"/>
      <w:marBottom w:val="0"/>
      <w:divBdr>
        <w:top w:val="none" w:sz="0" w:space="0" w:color="auto"/>
        <w:left w:val="none" w:sz="0" w:space="0" w:color="auto"/>
        <w:bottom w:val="none" w:sz="0" w:space="0" w:color="auto"/>
        <w:right w:val="none" w:sz="0" w:space="0" w:color="auto"/>
      </w:divBdr>
    </w:div>
    <w:div w:id="296959426">
      <w:bodyDiv w:val="1"/>
      <w:marLeft w:val="0"/>
      <w:marRight w:val="0"/>
      <w:marTop w:val="0"/>
      <w:marBottom w:val="0"/>
      <w:divBdr>
        <w:top w:val="none" w:sz="0" w:space="0" w:color="auto"/>
        <w:left w:val="none" w:sz="0" w:space="0" w:color="auto"/>
        <w:bottom w:val="none" w:sz="0" w:space="0" w:color="auto"/>
        <w:right w:val="none" w:sz="0" w:space="0" w:color="auto"/>
      </w:divBdr>
    </w:div>
    <w:div w:id="297881836">
      <w:bodyDiv w:val="1"/>
      <w:marLeft w:val="0"/>
      <w:marRight w:val="0"/>
      <w:marTop w:val="0"/>
      <w:marBottom w:val="0"/>
      <w:divBdr>
        <w:top w:val="none" w:sz="0" w:space="0" w:color="auto"/>
        <w:left w:val="none" w:sz="0" w:space="0" w:color="auto"/>
        <w:bottom w:val="none" w:sz="0" w:space="0" w:color="auto"/>
        <w:right w:val="none" w:sz="0" w:space="0" w:color="auto"/>
      </w:divBdr>
    </w:div>
    <w:div w:id="299001678">
      <w:bodyDiv w:val="1"/>
      <w:marLeft w:val="0"/>
      <w:marRight w:val="0"/>
      <w:marTop w:val="0"/>
      <w:marBottom w:val="0"/>
      <w:divBdr>
        <w:top w:val="none" w:sz="0" w:space="0" w:color="auto"/>
        <w:left w:val="none" w:sz="0" w:space="0" w:color="auto"/>
        <w:bottom w:val="none" w:sz="0" w:space="0" w:color="auto"/>
        <w:right w:val="none" w:sz="0" w:space="0" w:color="auto"/>
      </w:divBdr>
    </w:div>
    <w:div w:id="299119025">
      <w:bodyDiv w:val="1"/>
      <w:marLeft w:val="0"/>
      <w:marRight w:val="0"/>
      <w:marTop w:val="0"/>
      <w:marBottom w:val="0"/>
      <w:divBdr>
        <w:top w:val="none" w:sz="0" w:space="0" w:color="auto"/>
        <w:left w:val="none" w:sz="0" w:space="0" w:color="auto"/>
        <w:bottom w:val="none" w:sz="0" w:space="0" w:color="auto"/>
        <w:right w:val="none" w:sz="0" w:space="0" w:color="auto"/>
      </w:divBdr>
    </w:div>
    <w:div w:id="304358392">
      <w:bodyDiv w:val="1"/>
      <w:marLeft w:val="0"/>
      <w:marRight w:val="0"/>
      <w:marTop w:val="0"/>
      <w:marBottom w:val="0"/>
      <w:divBdr>
        <w:top w:val="none" w:sz="0" w:space="0" w:color="auto"/>
        <w:left w:val="none" w:sz="0" w:space="0" w:color="auto"/>
        <w:bottom w:val="none" w:sz="0" w:space="0" w:color="auto"/>
        <w:right w:val="none" w:sz="0" w:space="0" w:color="auto"/>
      </w:divBdr>
    </w:div>
    <w:div w:id="304362500">
      <w:bodyDiv w:val="1"/>
      <w:marLeft w:val="0"/>
      <w:marRight w:val="0"/>
      <w:marTop w:val="0"/>
      <w:marBottom w:val="0"/>
      <w:divBdr>
        <w:top w:val="none" w:sz="0" w:space="0" w:color="auto"/>
        <w:left w:val="none" w:sz="0" w:space="0" w:color="auto"/>
        <w:bottom w:val="none" w:sz="0" w:space="0" w:color="auto"/>
        <w:right w:val="none" w:sz="0" w:space="0" w:color="auto"/>
      </w:divBdr>
    </w:div>
    <w:div w:id="306250834">
      <w:bodyDiv w:val="1"/>
      <w:marLeft w:val="0"/>
      <w:marRight w:val="0"/>
      <w:marTop w:val="0"/>
      <w:marBottom w:val="0"/>
      <w:divBdr>
        <w:top w:val="none" w:sz="0" w:space="0" w:color="auto"/>
        <w:left w:val="none" w:sz="0" w:space="0" w:color="auto"/>
        <w:bottom w:val="none" w:sz="0" w:space="0" w:color="auto"/>
        <w:right w:val="none" w:sz="0" w:space="0" w:color="auto"/>
      </w:divBdr>
    </w:div>
    <w:div w:id="306280836">
      <w:bodyDiv w:val="1"/>
      <w:marLeft w:val="0"/>
      <w:marRight w:val="0"/>
      <w:marTop w:val="0"/>
      <w:marBottom w:val="0"/>
      <w:divBdr>
        <w:top w:val="none" w:sz="0" w:space="0" w:color="auto"/>
        <w:left w:val="none" w:sz="0" w:space="0" w:color="auto"/>
        <w:bottom w:val="none" w:sz="0" w:space="0" w:color="auto"/>
        <w:right w:val="none" w:sz="0" w:space="0" w:color="auto"/>
      </w:divBdr>
    </w:div>
    <w:div w:id="306667916">
      <w:bodyDiv w:val="1"/>
      <w:marLeft w:val="0"/>
      <w:marRight w:val="0"/>
      <w:marTop w:val="0"/>
      <w:marBottom w:val="0"/>
      <w:divBdr>
        <w:top w:val="none" w:sz="0" w:space="0" w:color="auto"/>
        <w:left w:val="none" w:sz="0" w:space="0" w:color="auto"/>
        <w:bottom w:val="none" w:sz="0" w:space="0" w:color="auto"/>
        <w:right w:val="none" w:sz="0" w:space="0" w:color="auto"/>
      </w:divBdr>
    </w:div>
    <w:div w:id="307980298">
      <w:bodyDiv w:val="1"/>
      <w:marLeft w:val="0"/>
      <w:marRight w:val="0"/>
      <w:marTop w:val="0"/>
      <w:marBottom w:val="0"/>
      <w:divBdr>
        <w:top w:val="none" w:sz="0" w:space="0" w:color="auto"/>
        <w:left w:val="none" w:sz="0" w:space="0" w:color="auto"/>
        <w:bottom w:val="none" w:sz="0" w:space="0" w:color="auto"/>
        <w:right w:val="none" w:sz="0" w:space="0" w:color="auto"/>
      </w:divBdr>
    </w:div>
    <w:div w:id="308436587">
      <w:bodyDiv w:val="1"/>
      <w:marLeft w:val="0"/>
      <w:marRight w:val="0"/>
      <w:marTop w:val="0"/>
      <w:marBottom w:val="0"/>
      <w:divBdr>
        <w:top w:val="none" w:sz="0" w:space="0" w:color="auto"/>
        <w:left w:val="none" w:sz="0" w:space="0" w:color="auto"/>
        <w:bottom w:val="none" w:sz="0" w:space="0" w:color="auto"/>
        <w:right w:val="none" w:sz="0" w:space="0" w:color="auto"/>
      </w:divBdr>
    </w:div>
    <w:div w:id="311065982">
      <w:bodyDiv w:val="1"/>
      <w:marLeft w:val="0"/>
      <w:marRight w:val="0"/>
      <w:marTop w:val="0"/>
      <w:marBottom w:val="0"/>
      <w:divBdr>
        <w:top w:val="none" w:sz="0" w:space="0" w:color="auto"/>
        <w:left w:val="none" w:sz="0" w:space="0" w:color="auto"/>
        <w:bottom w:val="none" w:sz="0" w:space="0" w:color="auto"/>
        <w:right w:val="none" w:sz="0" w:space="0" w:color="auto"/>
      </w:divBdr>
    </w:div>
    <w:div w:id="311763554">
      <w:bodyDiv w:val="1"/>
      <w:marLeft w:val="0"/>
      <w:marRight w:val="0"/>
      <w:marTop w:val="0"/>
      <w:marBottom w:val="0"/>
      <w:divBdr>
        <w:top w:val="none" w:sz="0" w:space="0" w:color="auto"/>
        <w:left w:val="none" w:sz="0" w:space="0" w:color="auto"/>
        <w:bottom w:val="none" w:sz="0" w:space="0" w:color="auto"/>
        <w:right w:val="none" w:sz="0" w:space="0" w:color="auto"/>
      </w:divBdr>
    </w:div>
    <w:div w:id="312569104">
      <w:bodyDiv w:val="1"/>
      <w:marLeft w:val="0"/>
      <w:marRight w:val="0"/>
      <w:marTop w:val="0"/>
      <w:marBottom w:val="0"/>
      <w:divBdr>
        <w:top w:val="none" w:sz="0" w:space="0" w:color="auto"/>
        <w:left w:val="none" w:sz="0" w:space="0" w:color="auto"/>
        <w:bottom w:val="none" w:sz="0" w:space="0" w:color="auto"/>
        <w:right w:val="none" w:sz="0" w:space="0" w:color="auto"/>
      </w:divBdr>
    </w:div>
    <w:div w:id="314266011">
      <w:bodyDiv w:val="1"/>
      <w:marLeft w:val="0"/>
      <w:marRight w:val="0"/>
      <w:marTop w:val="0"/>
      <w:marBottom w:val="0"/>
      <w:divBdr>
        <w:top w:val="none" w:sz="0" w:space="0" w:color="auto"/>
        <w:left w:val="none" w:sz="0" w:space="0" w:color="auto"/>
        <w:bottom w:val="none" w:sz="0" w:space="0" w:color="auto"/>
        <w:right w:val="none" w:sz="0" w:space="0" w:color="auto"/>
      </w:divBdr>
    </w:div>
    <w:div w:id="314534843">
      <w:bodyDiv w:val="1"/>
      <w:marLeft w:val="0"/>
      <w:marRight w:val="0"/>
      <w:marTop w:val="0"/>
      <w:marBottom w:val="0"/>
      <w:divBdr>
        <w:top w:val="none" w:sz="0" w:space="0" w:color="auto"/>
        <w:left w:val="none" w:sz="0" w:space="0" w:color="auto"/>
        <w:bottom w:val="none" w:sz="0" w:space="0" w:color="auto"/>
        <w:right w:val="none" w:sz="0" w:space="0" w:color="auto"/>
      </w:divBdr>
    </w:div>
    <w:div w:id="315767698">
      <w:bodyDiv w:val="1"/>
      <w:marLeft w:val="0"/>
      <w:marRight w:val="0"/>
      <w:marTop w:val="0"/>
      <w:marBottom w:val="0"/>
      <w:divBdr>
        <w:top w:val="none" w:sz="0" w:space="0" w:color="auto"/>
        <w:left w:val="none" w:sz="0" w:space="0" w:color="auto"/>
        <w:bottom w:val="none" w:sz="0" w:space="0" w:color="auto"/>
        <w:right w:val="none" w:sz="0" w:space="0" w:color="auto"/>
      </w:divBdr>
    </w:div>
    <w:div w:id="317807302">
      <w:bodyDiv w:val="1"/>
      <w:marLeft w:val="0"/>
      <w:marRight w:val="0"/>
      <w:marTop w:val="0"/>
      <w:marBottom w:val="0"/>
      <w:divBdr>
        <w:top w:val="none" w:sz="0" w:space="0" w:color="auto"/>
        <w:left w:val="none" w:sz="0" w:space="0" w:color="auto"/>
        <w:bottom w:val="none" w:sz="0" w:space="0" w:color="auto"/>
        <w:right w:val="none" w:sz="0" w:space="0" w:color="auto"/>
      </w:divBdr>
    </w:div>
    <w:div w:id="321550378">
      <w:bodyDiv w:val="1"/>
      <w:marLeft w:val="0"/>
      <w:marRight w:val="0"/>
      <w:marTop w:val="0"/>
      <w:marBottom w:val="0"/>
      <w:divBdr>
        <w:top w:val="none" w:sz="0" w:space="0" w:color="auto"/>
        <w:left w:val="none" w:sz="0" w:space="0" w:color="auto"/>
        <w:bottom w:val="none" w:sz="0" w:space="0" w:color="auto"/>
        <w:right w:val="none" w:sz="0" w:space="0" w:color="auto"/>
      </w:divBdr>
    </w:div>
    <w:div w:id="322978518">
      <w:bodyDiv w:val="1"/>
      <w:marLeft w:val="0"/>
      <w:marRight w:val="0"/>
      <w:marTop w:val="0"/>
      <w:marBottom w:val="0"/>
      <w:divBdr>
        <w:top w:val="none" w:sz="0" w:space="0" w:color="auto"/>
        <w:left w:val="none" w:sz="0" w:space="0" w:color="auto"/>
        <w:bottom w:val="none" w:sz="0" w:space="0" w:color="auto"/>
        <w:right w:val="none" w:sz="0" w:space="0" w:color="auto"/>
      </w:divBdr>
    </w:div>
    <w:div w:id="327483953">
      <w:bodyDiv w:val="1"/>
      <w:marLeft w:val="0"/>
      <w:marRight w:val="0"/>
      <w:marTop w:val="0"/>
      <w:marBottom w:val="0"/>
      <w:divBdr>
        <w:top w:val="none" w:sz="0" w:space="0" w:color="auto"/>
        <w:left w:val="none" w:sz="0" w:space="0" w:color="auto"/>
        <w:bottom w:val="none" w:sz="0" w:space="0" w:color="auto"/>
        <w:right w:val="none" w:sz="0" w:space="0" w:color="auto"/>
      </w:divBdr>
    </w:div>
    <w:div w:id="328362829">
      <w:bodyDiv w:val="1"/>
      <w:marLeft w:val="0"/>
      <w:marRight w:val="0"/>
      <w:marTop w:val="0"/>
      <w:marBottom w:val="0"/>
      <w:divBdr>
        <w:top w:val="none" w:sz="0" w:space="0" w:color="auto"/>
        <w:left w:val="none" w:sz="0" w:space="0" w:color="auto"/>
        <w:bottom w:val="none" w:sz="0" w:space="0" w:color="auto"/>
        <w:right w:val="none" w:sz="0" w:space="0" w:color="auto"/>
      </w:divBdr>
    </w:div>
    <w:div w:id="330452377">
      <w:bodyDiv w:val="1"/>
      <w:marLeft w:val="0"/>
      <w:marRight w:val="0"/>
      <w:marTop w:val="0"/>
      <w:marBottom w:val="0"/>
      <w:divBdr>
        <w:top w:val="none" w:sz="0" w:space="0" w:color="auto"/>
        <w:left w:val="none" w:sz="0" w:space="0" w:color="auto"/>
        <w:bottom w:val="none" w:sz="0" w:space="0" w:color="auto"/>
        <w:right w:val="none" w:sz="0" w:space="0" w:color="auto"/>
      </w:divBdr>
    </w:div>
    <w:div w:id="332681370">
      <w:bodyDiv w:val="1"/>
      <w:marLeft w:val="0"/>
      <w:marRight w:val="0"/>
      <w:marTop w:val="0"/>
      <w:marBottom w:val="0"/>
      <w:divBdr>
        <w:top w:val="none" w:sz="0" w:space="0" w:color="auto"/>
        <w:left w:val="none" w:sz="0" w:space="0" w:color="auto"/>
        <w:bottom w:val="none" w:sz="0" w:space="0" w:color="auto"/>
        <w:right w:val="none" w:sz="0" w:space="0" w:color="auto"/>
      </w:divBdr>
    </w:div>
    <w:div w:id="333185917">
      <w:bodyDiv w:val="1"/>
      <w:marLeft w:val="0"/>
      <w:marRight w:val="0"/>
      <w:marTop w:val="0"/>
      <w:marBottom w:val="0"/>
      <w:divBdr>
        <w:top w:val="none" w:sz="0" w:space="0" w:color="auto"/>
        <w:left w:val="none" w:sz="0" w:space="0" w:color="auto"/>
        <w:bottom w:val="none" w:sz="0" w:space="0" w:color="auto"/>
        <w:right w:val="none" w:sz="0" w:space="0" w:color="auto"/>
      </w:divBdr>
    </w:div>
    <w:div w:id="334382782">
      <w:bodyDiv w:val="1"/>
      <w:marLeft w:val="0"/>
      <w:marRight w:val="0"/>
      <w:marTop w:val="0"/>
      <w:marBottom w:val="0"/>
      <w:divBdr>
        <w:top w:val="none" w:sz="0" w:space="0" w:color="auto"/>
        <w:left w:val="none" w:sz="0" w:space="0" w:color="auto"/>
        <w:bottom w:val="none" w:sz="0" w:space="0" w:color="auto"/>
        <w:right w:val="none" w:sz="0" w:space="0" w:color="auto"/>
      </w:divBdr>
    </w:div>
    <w:div w:id="334918655">
      <w:bodyDiv w:val="1"/>
      <w:marLeft w:val="0"/>
      <w:marRight w:val="0"/>
      <w:marTop w:val="0"/>
      <w:marBottom w:val="0"/>
      <w:divBdr>
        <w:top w:val="none" w:sz="0" w:space="0" w:color="auto"/>
        <w:left w:val="none" w:sz="0" w:space="0" w:color="auto"/>
        <w:bottom w:val="none" w:sz="0" w:space="0" w:color="auto"/>
        <w:right w:val="none" w:sz="0" w:space="0" w:color="auto"/>
      </w:divBdr>
    </w:div>
    <w:div w:id="336462112">
      <w:bodyDiv w:val="1"/>
      <w:marLeft w:val="0"/>
      <w:marRight w:val="0"/>
      <w:marTop w:val="0"/>
      <w:marBottom w:val="0"/>
      <w:divBdr>
        <w:top w:val="none" w:sz="0" w:space="0" w:color="auto"/>
        <w:left w:val="none" w:sz="0" w:space="0" w:color="auto"/>
        <w:bottom w:val="none" w:sz="0" w:space="0" w:color="auto"/>
        <w:right w:val="none" w:sz="0" w:space="0" w:color="auto"/>
      </w:divBdr>
    </w:div>
    <w:div w:id="338509602">
      <w:bodyDiv w:val="1"/>
      <w:marLeft w:val="0"/>
      <w:marRight w:val="0"/>
      <w:marTop w:val="0"/>
      <w:marBottom w:val="0"/>
      <w:divBdr>
        <w:top w:val="none" w:sz="0" w:space="0" w:color="auto"/>
        <w:left w:val="none" w:sz="0" w:space="0" w:color="auto"/>
        <w:bottom w:val="none" w:sz="0" w:space="0" w:color="auto"/>
        <w:right w:val="none" w:sz="0" w:space="0" w:color="auto"/>
      </w:divBdr>
    </w:div>
    <w:div w:id="340667234">
      <w:bodyDiv w:val="1"/>
      <w:marLeft w:val="0"/>
      <w:marRight w:val="0"/>
      <w:marTop w:val="0"/>
      <w:marBottom w:val="0"/>
      <w:divBdr>
        <w:top w:val="none" w:sz="0" w:space="0" w:color="auto"/>
        <w:left w:val="none" w:sz="0" w:space="0" w:color="auto"/>
        <w:bottom w:val="none" w:sz="0" w:space="0" w:color="auto"/>
        <w:right w:val="none" w:sz="0" w:space="0" w:color="auto"/>
      </w:divBdr>
    </w:div>
    <w:div w:id="345638158">
      <w:bodyDiv w:val="1"/>
      <w:marLeft w:val="0"/>
      <w:marRight w:val="0"/>
      <w:marTop w:val="0"/>
      <w:marBottom w:val="0"/>
      <w:divBdr>
        <w:top w:val="none" w:sz="0" w:space="0" w:color="auto"/>
        <w:left w:val="none" w:sz="0" w:space="0" w:color="auto"/>
        <w:bottom w:val="none" w:sz="0" w:space="0" w:color="auto"/>
        <w:right w:val="none" w:sz="0" w:space="0" w:color="auto"/>
      </w:divBdr>
    </w:div>
    <w:div w:id="348028413">
      <w:bodyDiv w:val="1"/>
      <w:marLeft w:val="0"/>
      <w:marRight w:val="0"/>
      <w:marTop w:val="0"/>
      <w:marBottom w:val="0"/>
      <w:divBdr>
        <w:top w:val="none" w:sz="0" w:space="0" w:color="auto"/>
        <w:left w:val="none" w:sz="0" w:space="0" w:color="auto"/>
        <w:bottom w:val="none" w:sz="0" w:space="0" w:color="auto"/>
        <w:right w:val="none" w:sz="0" w:space="0" w:color="auto"/>
      </w:divBdr>
    </w:div>
    <w:div w:id="350034891">
      <w:bodyDiv w:val="1"/>
      <w:marLeft w:val="0"/>
      <w:marRight w:val="0"/>
      <w:marTop w:val="0"/>
      <w:marBottom w:val="0"/>
      <w:divBdr>
        <w:top w:val="none" w:sz="0" w:space="0" w:color="auto"/>
        <w:left w:val="none" w:sz="0" w:space="0" w:color="auto"/>
        <w:bottom w:val="none" w:sz="0" w:space="0" w:color="auto"/>
        <w:right w:val="none" w:sz="0" w:space="0" w:color="auto"/>
      </w:divBdr>
    </w:div>
    <w:div w:id="353575349">
      <w:bodyDiv w:val="1"/>
      <w:marLeft w:val="0"/>
      <w:marRight w:val="0"/>
      <w:marTop w:val="0"/>
      <w:marBottom w:val="0"/>
      <w:divBdr>
        <w:top w:val="none" w:sz="0" w:space="0" w:color="auto"/>
        <w:left w:val="none" w:sz="0" w:space="0" w:color="auto"/>
        <w:bottom w:val="none" w:sz="0" w:space="0" w:color="auto"/>
        <w:right w:val="none" w:sz="0" w:space="0" w:color="auto"/>
      </w:divBdr>
    </w:div>
    <w:div w:id="354580777">
      <w:bodyDiv w:val="1"/>
      <w:marLeft w:val="0"/>
      <w:marRight w:val="0"/>
      <w:marTop w:val="0"/>
      <w:marBottom w:val="0"/>
      <w:divBdr>
        <w:top w:val="none" w:sz="0" w:space="0" w:color="auto"/>
        <w:left w:val="none" w:sz="0" w:space="0" w:color="auto"/>
        <w:bottom w:val="none" w:sz="0" w:space="0" w:color="auto"/>
        <w:right w:val="none" w:sz="0" w:space="0" w:color="auto"/>
      </w:divBdr>
    </w:div>
    <w:div w:id="356078639">
      <w:bodyDiv w:val="1"/>
      <w:marLeft w:val="0"/>
      <w:marRight w:val="0"/>
      <w:marTop w:val="0"/>
      <w:marBottom w:val="0"/>
      <w:divBdr>
        <w:top w:val="none" w:sz="0" w:space="0" w:color="auto"/>
        <w:left w:val="none" w:sz="0" w:space="0" w:color="auto"/>
        <w:bottom w:val="none" w:sz="0" w:space="0" w:color="auto"/>
        <w:right w:val="none" w:sz="0" w:space="0" w:color="auto"/>
      </w:divBdr>
    </w:div>
    <w:div w:id="357514110">
      <w:bodyDiv w:val="1"/>
      <w:marLeft w:val="0"/>
      <w:marRight w:val="0"/>
      <w:marTop w:val="0"/>
      <w:marBottom w:val="0"/>
      <w:divBdr>
        <w:top w:val="none" w:sz="0" w:space="0" w:color="auto"/>
        <w:left w:val="none" w:sz="0" w:space="0" w:color="auto"/>
        <w:bottom w:val="none" w:sz="0" w:space="0" w:color="auto"/>
        <w:right w:val="none" w:sz="0" w:space="0" w:color="auto"/>
      </w:divBdr>
    </w:div>
    <w:div w:id="358704258">
      <w:bodyDiv w:val="1"/>
      <w:marLeft w:val="0"/>
      <w:marRight w:val="0"/>
      <w:marTop w:val="0"/>
      <w:marBottom w:val="0"/>
      <w:divBdr>
        <w:top w:val="none" w:sz="0" w:space="0" w:color="auto"/>
        <w:left w:val="none" w:sz="0" w:space="0" w:color="auto"/>
        <w:bottom w:val="none" w:sz="0" w:space="0" w:color="auto"/>
        <w:right w:val="none" w:sz="0" w:space="0" w:color="auto"/>
      </w:divBdr>
    </w:div>
    <w:div w:id="370351643">
      <w:bodyDiv w:val="1"/>
      <w:marLeft w:val="0"/>
      <w:marRight w:val="0"/>
      <w:marTop w:val="0"/>
      <w:marBottom w:val="0"/>
      <w:divBdr>
        <w:top w:val="none" w:sz="0" w:space="0" w:color="auto"/>
        <w:left w:val="none" w:sz="0" w:space="0" w:color="auto"/>
        <w:bottom w:val="none" w:sz="0" w:space="0" w:color="auto"/>
        <w:right w:val="none" w:sz="0" w:space="0" w:color="auto"/>
      </w:divBdr>
    </w:div>
    <w:div w:id="371153518">
      <w:bodyDiv w:val="1"/>
      <w:marLeft w:val="0"/>
      <w:marRight w:val="0"/>
      <w:marTop w:val="0"/>
      <w:marBottom w:val="0"/>
      <w:divBdr>
        <w:top w:val="none" w:sz="0" w:space="0" w:color="auto"/>
        <w:left w:val="none" w:sz="0" w:space="0" w:color="auto"/>
        <w:bottom w:val="none" w:sz="0" w:space="0" w:color="auto"/>
        <w:right w:val="none" w:sz="0" w:space="0" w:color="auto"/>
      </w:divBdr>
    </w:div>
    <w:div w:id="374669879">
      <w:bodyDiv w:val="1"/>
      <w:marLeft w:val="0"/>
      <w:marRight w:val="0"/>
      <w:marTop w:val="0"/>
      <w:marBottom w:val="0"/>
      <w:divBdr>
        <w:top w:val="none" w:sz="0" w:space="0" w:color="auto"/>
        <w:left w:val="none" w:sz="0" w:space="0" w:color="auto"/>
        <w:bottom w:val="none" w:sz="0" w:space="0" w:color="auto"/>
        <w:right w:val="none" w:sz="0" w:space="0" w:color="auto"/>
      </w:divBdr>
    </w:div>
    <w:div w:id="375468142">
      <w:bodyDiv w:val="1"/>
      <w:marLeft w:val="0"/>
      <w:marRight w:val="0"/>
      <w:marTop w:val="0"/>
      <w:marBottom w:val="0"/>
      <w:divBdr>
        <w:top w:val="none" w:sz="0" w:space="0" w:color="auto"/>
        <w:left w:val="none" w:sz="0" w:space="0" w:color="auto"/>
        <w:bottom w:val="none" w:sz="0" w:space="0" w:color="auto"/>
        <w:right w:val="none" w:sz="0" w:space="0" w:color="auto"/>
      </w:divBdr>
    </w:div>
    <w:div w:id="380399331">
      <w:bodyDiv w:val="1"/>
      <w:marLeft w:val="0"/>
      <w:marRight w:val="0"/>
      <w:marTop w:val="0"/>
      <w:marBottom w:val="0"/>
      <w:divBdr>
        <w:top w:val="none" w:sz="0" w:space="0" w:color="auto"/>
        <w:left w:val="none" w:sz="0" w:space="0" w:color="auto"/>
        <w:bottom w:val="none" w:sz="0" w:space="0" w:color="auto"/>
        <w:right w:val="none" w:sz="0" w:space="0" w:color="auto"/>
      </w:divBdr>
    </w:div>
    <w:div w:id="380596444">
      <w:bodyDiv w:val="1"/>
      <w:marLeft w:val="0"/>
      <w:marRight w:val="0"/>
      <w:marTop w:val="0"/>
      <w:marBottom w:val="0"/>
      <w:divBdr>
        <w:top w:val="none" w:sz="0" w:space="0" w:color="auto"/>
        <w:left w:val="none" w:sz="0" w:space="0" w:color="auto"/>
        <w:bottom w:val="none" w:sz="0" w:space="0" w:color="auto"/>
        <w:right w:val="none" w:sz="0" w:space="0" w:color="auto"/>
      </w:divBdr>
    </w:div>
    <w:div w:id="381684479">
      <w:bodyDiv w:val="1"/>
      <w:marLeft w:val="0"/>
      <w:marRight w:val="0"/>
      <w:marTop w:val="0"/>
      <w:marBottom w:val="0"/>
      <w:divBdr>
        <w:top w:val="none" w:sz="0" w:space="0" w:color="auto"/>
        <w:left w:val="none" w:sz="0" w:space="0" w:color="auto"/>
        <w:bottom w:val="none" w:sz="0" w:space="0" w:color="auto"/>
        <w:right w:val="none" w:sz="0" w:space="0" w:color="auto"/>
      </w:divBdr>
    </w:div>
    <w:div w:id="382800840">
      <w:bodyDiv w:val="1"/>
      <w:marLeft w:val="0"/>
      <w:marRight w:val="0"/>
      <w:marTop w:val="0"/>
      <w:marBottom w:val="0"/>
      <w:divBdr>
        <w:top w:val="none" w:sz="0" w:space="0" w:color="auto"/>
        <w:left w:val="none" w:sz="0" w:space="0" w:color="auto"/>
        <w:bottom w:val="none" w:sz="0" w:space="0" w:color="auto"/>
        <w:right w:val="none" w:sz="0" w:space="0" w:color="auto"/>
      </w:divBdr>
    </w:div>
    <w:div w:id="384449083">
      <w:bodyDiv w:val="1"/>
      <w:marLeft w:val="0"/>
      <w:marRight w:val="0"/>
      <w:marTop w:val="0"/>
      <w:marBottom w:val="0"/>
      <w:divBdr>
        <w:top w:val="none" w:sz="0" w:space="0" w:color="auto"/>
        <w:left w:val="none" w:sz="0" w:space="0" w:color="auto"/>
        <w:bottom w:val="none" w:sz="0" w:space="0" w:color="auto"/>
        <w:right w:val="none" w:sz="0" w:space="0" w:color="auto"/>
      </w:divBdr>
    </w:div>
    <w:div w:id="384837088">
      <w:bodyDiv w:val="1"/>
      <w:marLeft w:val="0"/>
      <w:marRight w:val="0"/>
      <w:marTop w:val="0"/>
      <w:marBottom w:val="0"/>
      <w:divBdr>
        <w:top w:val="none" w:sz="0" w:space="0" w:color="auto"/>
        <w:left w:val="none" w:sz="0" w:space="0" w:color="auto"/>
        <w:bottom w:val="none" w:sz="0" w:space="0" w:color="auto"/>
        <w:right w:val="none" w:sz="0" w:space="0" w:color="auto"/>
      </w:divBdr>
    </w:div>
    <w:div w:id="393161804">
      <w:bodyDiv w:val="1"/>
      <w:marLeft w:val="0"/>
      <w:marRight w:val="0"/>
      <w:marTop w:val="0"/>
      <w:marBottom w:val="0"/>
      <w:divBdr>
        <w:top w:val="none" w:sz="0" w:space="0" w:color="auto"/>
        <w:left w:val="none" w:sz="0" w:space="0" w:color="auto"/>
        <w:bottom w:val="none" w:sz="0" w:space="0" w:color="auto"/>
        <w:right w:val="none" w:sz="0" w:space="0" w:color="auto"/>
      </w:divBdr>
    </w:div>
    <w:div w:id="393815003">
      <w:bodyDiv w:val="1"/>
      <w:marLeft w:val="0"/>
      <w:marRight w:val="0"/>
      <w:marTop w:val="0"/>
      <w:marBottom w:val="0"/>
      <w:divBdr>
        <w:top w:val="none" w:sz="0" w:space="0" w:color="auto"/>
        <w:left w:val="none" w:sz="0" w:space="0" w:color="auto"/>
        <w:bottom w:val="none" w:sz="0" w:space="0" w:color="auto"/>
        <w:right w:val="none" w:sz="0" w:space="0" w:color="auto"/>
      </w:divBdr>
    </w:div>
    <w:div w:id="397704360">
      <w:bodyDiv w:val="1"/>
      <w:marLeft w:val="0"/>
      <w:marRight w:val="0"/>
      <w:marTop w:val="0"/>
      <w:marBottom w:val="0"/>
      <w:divBdr>
        <w:top w:val="none" w:sz="0" w:space="0" w:color="auto"/>
        <w:left w:val="none" w:sz="0" w:space="0" w:color="auto"/>
        <w:bottom w:val="none" w:sz="0" w:space="0" w:color="auto"/>
        <w:right w:val="none" w:sz="0" w:space="0" w:color="auto"/>
      </w:divBdr>
    </w:div>
    <w:div w:id="399714899">
      <w:bodyDiv w:val="1"/>
      <w:marLeft w:val="0"/>
      <w:marRight w:val="0"/>
      <w:marTop w:val="0"/>
      <w:marBottom w:val="0"/>
      <w:divBdr>
        <w:top w:val="none" w:sz="0" w:space="0" w:color="auto"/>
        <w:left w:val="none" w:sz="0" w:space="0" w:color="auto"/>
        <w:bottom w:val="none" w:sz="0" w:space="0" w:color="auto"/>
        <w:right w:val="none" w:sz="0" w:space="0" w:color="auto"/>
      </w:divBdr>
    </w:div>
    <w:div w:id="400102040">
      <w:bodyDiv w:val="1"/>
      <w:marLeft w:val="0"/>
      <w:marRight w:val="0"/>
      <w:marTop w:val="0"/>
      <w:marBottom w:val="0"/>
      <w:divBdr>
        <w:top w:val="none" w:sz="0" w:space="0" w:color="auto"/>
        <w:left w:val="none" w:sz="0" w:space="0" w:color="auto"/>
        <w:bottom w:val="none" w:sz="0" w:space="0" w:color="auto"/>
        <w:right w:val="none" w:sz="0" w:space="0" w:color="auto"/>
      </w:divBdr>
    </w:div>
    <w:div w:id="401148642">
      <w:bodyDiv w:val="1"/>
      <w:marLeft w:val="0"/>
      <w:marRight w:val="0"/>
      <w:marTop w:val="0"/>
      <w:marBottom w:val="0"/>
      <w:divBdr>
        <w:top w:val="none" w:sz="0" w:space="0" w:color="auto"/>
        <w:left w:val="none" w:sz="0" w:space="0" w:color="auto"/>
        <w:bottom w:val="none" w:sz="0" w:space="0" w:color="auto"/>
        <w:right w:val="none" w:sz="0" w:space="0" w:color="auto"/>
      </w:divBdr>
    </w:div>
    <w:div w:id="402721687">
      <w:bodyDiv w:val="1"/>
      <w:marLeft w:val="0"/>
      <w:marRight w:val="0"/>
      <w:marTop w:val="0"/>
      <w:marBottom w:val="0"/>
      <w:divBdr>
        <w:top w:val="none" w:sz="0" w:space="0" w:color="auto"/>
        <w:left w:val="none" w:sz="0" w:space="0" w:color="auto"/>
        <w:bottom w:val="none" w:sz="0" w:space="0" w:color="auto"/>
        <w:right w:val="none" w:sz="0" w:space="0" w:color="auto"/>
      </w:divBdr>
    </w:div>
    <w:div w:id="404685434">
      <w:bodyDiv w:val="1"/>
      <w:marLeft w:val="0"/>
      <w:marRight w:val="0"/>
      <w:marTop w:val="0"/>
      <w:marBottom w:val="0"/>
      <w:divBdr>
        <w:top w:val="none" w:sz="0" w:space="0" w:color="auto"/>
        <w:left w:val="none" w:sz="0" w:space="0" w:color="auto"/>
        <w:bottom w:val="none" w:sz="0" w:space="0" w:color="auto"/>
        <w:right w:val="none" w:sz="0" w:space="0" w:color="auto"/>
      </w:divBdr>
    </w:div>
    <w:div w:id="407852767">
      <w:bodyDiv w:val="1"/>
      <w:marLeft w:val="0"/>
      <w:marRight w:val="0"/>
      <w:marTop w:val="0"/>
      <w:marBottom w:val="0"/>
      <w:divBdr>
        <w:top w:val="none" w:sz="0" w:space="0" w:color="auto"/>
        <w:left w:val="none" w:sz="0" w:space="0" w:color="auto"/>
        <w:bottom w:val="none" w:sz="0" w:space="0" w:color="auto"/>
        <w:right w:val="none" w:sz="0" w:space="0" w:color="auto"/>
      </w:divBdr>
    </w:div>
    <w:div w:id="409352745">
      <w:bodyDiv w:val="1"/>
      <w:marLeft w:val="0"/>
      <w:marRight w:val="0"/>
      <w:marTop w:val="0"/>
      <w:marBottom w:val="0"/>
      <w:divBdr>
        <w:top w:val="none" w:sz="0" w:space="0" w:color="auto"/>
        <w:left w:val="none" w:sz="0" w:space="0" w:color="auto"/>
        <w:bottom w:val="none" w:sz="0" w:space="0" w:color="auto"/>
        <w:right w:val="none" w:sz="0" w:space="0" w:color="auto"/>
      </w:divBdr>
    </w:div>
    <w:div w:id="412817921">
      <w:bodyDiv w:val="1"/>
      <w:marLeft w:val="0"/>
      <w:marRight w:val="0"/>
      <w:marTop w:val="0"/>
      <w:marBottom w:val="0"/>
      <w:divBdr>
        <w:top w:val="none" w:sz="0" w:space="0" w:color="auto"/>
        <w:left w:val="none" w:sz="0" w:space="0" w:color="auto"/>
        <w:bottom w:val="none" w:sz="0" w:space="0" w:color="auto"/>
        <w:right w:val="none" w:sz="0" w:space="0" w:color="auto"/>
      </w:divBdr>
    </w:div>
    <w:div w:id="414743192">
      <w:bodyDiv w:val="1"/>
      <w:marLeft w:val="0"/>
      <w:marRight w:val="0"/>
      <w:marTop w:val="0"/>
      <w:marBottom w:val="0"/>
      <w:divBdr>
        <w:top w:val="none" w:sz="0" w:space="0" w:color="auto"/>
        <w:left w:val="none" w:sz="0" w:space="0" w:color="auto"/>
        <w:bottom w:val="none" w:sz="0" w:space="0" w:color="auto"/>
        <w:right w:val="none" w:sz="0" w:space="0" w:color="auto"/>
      </w:divBdr>
    </w:div>
    <w:div w:id="414858901">
      <w:bodyDiv w:val="1"/>
      <w:marLeft w:val="0"/>
      <w:marRight w:val="0"/>
      <w:marTop w:val="0"/>
      <w:marBottom w:val="0"/>
      <w:divBdr>
        <w:top w:val="none" w:sz="0" w:space="0" w:color="auto"/>
        <w:left w:val="none" w:sz="0" w:space="0" w:color="auto"/>
        <w:bottom w:val="none" w:sz="0" w:space="0" w:color="auto"/>
        <w:right w:val="none" w:sz="0" w:space="0" w:color="auto"/>
      </w:divBdr>
    </w:div>
    <w:div w:id="415518087">
      <w:bodyDiv w:val="1"/>
      <w:marLeft w:val="0"/>
      <w:marRight w:val="0"/>
      <w:marTop w:val="0"/>
      <w:marBottom w:val="0"/>
      <w:divBdr>
        <w:top w:val="none" w:sz="0" w:space="0" w:color="auto"/>
        <w:left w:val="none" w:sz="0" w:space="0" w:color="auto"/>
        <w:bottom w:val="none" w:sz="0" w:space="0" w:color="auto"/>
        <w:right w:val="none" w:sz="0" w:space="0" w:color="auto"/>
      </w:divBdr>
    </w:div>
    <w:div w:id="417561718">
      <w:bodyDiv w:val="1"/>
      <w:marLeft w:val="0"/>
      <w:marRight w:val="0"/>
      <w:marTop w:val="0"/>
      <w:marBottom w:val="0"/>
      <w:divBdr>
        <w:top w:val="none" w:sz="0" w:space="0" w:color="auto"/>
        <w:left w:val="none" w:sz="0" w:space="0" w:color="auto"/>
        <w:bottom w:val="none" w:sz="0" w:space="0" w:color="auto"/>
        <w:right w:val="none" w:sz="0" w:space="0" w:color="auto"/>
      </w:divBdr>
    </w:div>
    <w:div w:id="418330200">
      <w:bodyDiv w:val="1"/>
      <w:marLeft w:val="0"/>
      <w:marRight w:val="0"/>
      <w:marTop w:val="0"/>
      <w:marBottom w:val="0"/>
      <w:divBdr>
        <w:top w:val="none" w:sz="0" w:space="0" w:color="auto"/>
        <w:left w:val="none" w:sz="0" w:space="0" w:color="auto"/>
        <w:bottom w:val="none" w:sz="0" w:space="0" w:color="auto"/>
        <w:right w:val="none" w:sz="0" w:space="0" w:color="auto"/>
      </w:divBdr>
    </w:div>
    <w:div w:id="419135353">
      <w:bodyDiv w:val="1"/>
      <w:marLeft w:val="0"/>
      <w:marRight w:val="0"/>
      <w:marTop w:val="0"/>
      <w:marBottom w:val="0"/>
      <w:divBdr>
        <w:top w:val="none" w:sz="0" w:space="0" w:color="auto"/>
        <w:left w:val="none" w:sz="0" w:space="0" w:color="auto"/>
        <w:bottom w:val="none" w:sz="0" w:space="0" w:color="auto"/>
        <w:right w:val="none" w:sz="0" w:space="0" w:color="auto"/>
      </w:divBdr>
    </w:div>
    <w:div w:id="421027592">
      <w:bodyDiv w:val="1"/>
      <w:marLeft w:val="0"/>
      <w:marRight w:val="0"/>
      <w:marTop w:val="0"/>
      <w:marBottom w:val="0"/>
      <w:divBdr>
        <w:top w:val="none" w:sz="0" w:space="0" w:color="auto"/>
        <w:left w:val="none" w:sz="0" w:space="0" w:color="auto"/>
        <w:bottom w:val="none" w:sz="0" w:space="0" w:color="auto"/>
        <w:right w:val="none" w:sz="0" w:space="0" w:color="auto"/>
      </w:divBdr>
    </w:div>
    <w:div w:id="421145793">
      <w:bodyDiv w:val="1"/>
      <w:marLeft w:val="0"/>
      <w:marRight w:val="0"/>
      <w:marTop w:val="0"/>
      <w:marBottom w:val="0"/>
      <w:divBdr>
        <w:top w:val="none" w:sz="0" w:space="0" w:color="auto"/>
        <w:left w:val="none" w:sz="0" w:space="0" w:color="auto"/>
        <w:bottom w:val="none" w:sz="0" w:space="0" w:color="auto"/>
        <w:right w:val="none" w:sz="0" w:space="0" w:color="auto"/>
      </w:divBdr>
    </w:div>
    <w:div w:id="422146348">
      <w:bodyDiv w:val="1"/>
      <w:marLeft w:val="0"/>
      <w:marRight w:val="0"/>
      <w:marTop w:val="0"/>
      <w:marBottom w:val="0"/>
      <w:divBdr>
        <w:top w:val="none" w:sz="0" w:space="0" w:color="auto"/>
        <w:left w:val="none" w:sz="0" w:space="0" w:color="auto"/>
        <w:bottom w:val="none" w:sz="0" w:space="0" w:color="auto"/>
        <w:right w:val="none" w:sz="0" w:space="0" w:color="auto"/>
      </w:divBdr>
    </w:div>
    <w:div w:id="422920413">
      <w:bodyDiv w:val="1"/>
      <w:marLeft w:val="0"/>
      <w:marRight w:val="0"/>
      <w:marTop w:val="0"/>
      <w:marBottom w:val="0"/>
      <w:divBdr>
        <w:top w:val="none" w:sz="0" w:space="0" w:color="auto"/>
        <w:left w:val="none" w:sz="0" w:space="0" w:color="auto"/>
        <w:bottom w:val="none" w:sz="0" w:space="0" w:color="auto"/>
        <w:right w:val="none" w:sz="0" w:space="0" w:color="auto"/>
      </w:divBdr>
    </w:div>
    <w:div w:id="434400385">
      <w:bodyDiv w:val="1"/>
      <w:marLeft w:val="0"/>
      <w:marRight w:val="0"/>
      <w:marTop w:val="0"/>
      <w:marBottom w:val="0"/>
      <w:divBdr>
        <w:top w:val="none" w:sz="0" w:space="0" w:color="auto"/>
        <w:left w:val="none" w:sz="0" w:space="0" w:color="auto"/>
        <w:bottom w:val="none" w:sz="0" w:space="0" w:color="auto"/>
        <w:right w:val="none" w:sz="0" w:space="0" w:color="auto"/>
      </w:divBdr>
    </w:div>
    <w:div w:id="435947791">
      <w:bodyDiv w:val="1"/>
      <w:marLeft w:val="0"/>
      <w:marRight w:val="0"/>
      <w:marTop w:val="0"/>
      <w:marBottom w:val="0"/>
      <w:divBdr>
        <w:top w:val="none" w:sz="0" w:space="0" w:color="auto"/>
        <w:left w:val="none" w:sz="0" w:space="0" w:color="auto"/>
        <w:bottom w:val="none" w:sz="0" w:space="0" w:color="auto"/>
        <w:right w:val="none" w:sz="0" w:space="0" w:color="auto"/>
      </w:divBdr>
    </w:div>
    <w:div w:id="437143202">
      <w:bodyDiv w:val="1"/>
      <w:marLeft w:val="0"/>
      <w:marRight w:val="0"/>
      <w:marTop w:val="0"/>
      <w:marBottom w:val="0"/>
      <w:divBdr>
        <w:top w:val="none" w:sz="0" w:space="0" w:color="auto"/>
        <w:left w:val="none" w:sz="0" w:space="0" w:color="auto"/>
        <w:bottom w:val="none" w:sz="0" w:space="0" w:color="auto"/>
        <w:right w:val="none" w:sz="0" w:space="0" w:color="auto"/>
      </w:divBdr>
    </w:div>
    <w:div w:id="438256612">
      <w:bodyDiv w:val="1"/>
      <w:marLeft w:val="0"/>
      <w:marRight w:val="0"/>
      <w:marTop w:val="0"/>
      <w:marBottom w:val="0"/>
      <w:divBdr>
        <w:top w:val="none" w:sz="0" w:space="0" w:color="auto"/>
        <w:left w:val="none" w:sz="0" w:space="0" w:color="auto"/>
        <w:bottom w:val="none" w:sz="0" w:space="0" w:color="auto"/>
        <w:right w:val="none" w:sz="0" w:space="0" w:color="auto"/>
      </w:divBdr>
    </w:div>
    <w:div w:id="439644201">
      <w:bodyDiv w:val="1"/>
      <w:marLeft w:val="0"/>
      <w:marRight w:val="0"/>
      <w:marTop w:val="0"/>
      <w:marBottom w:val="0"/>
      <w:divBdr>
        <w:top w:val="none" w:sz="0" w:space="0" w:color="auto"/>
        <w:left w:val="none" w:sz="0" w:space="0" w:color="auto"/>
        <w:bottom w:val="none" w:sz="0" w:space="0" w:color="auto"/>
        <w:right w:val="none" w:sz="0" w:space="0" w:color="auto"/>
      </w:divBdr>
    </w:div>
    <w:div w:id="442962560">
      <w:bodyDiv w:val="1"/>
      <w:marLeft w:val="0"/>
      <w:marRight w:val="0"/>
      <w:marTop w:val="0"/>
      <w:marBottom w:val="0"/>
      <w:divBdr>
        <w:top w:val="none" w:sz="0" w:space="0" w:color="auto"/>
        <w:left w:val="none" w:sz="0" w:space="0" w:color="auto"/>
        <w:bottom w:val="none" w:sz="0" w:space="0" w:color="auto"/>
        <w:right w:val="none" w:sz="0" w:space="0" w:color="auto"/>
      </w:divBdr>
    </w:div>
    <w:div w:id="445123522">
      <w:bodyDiv w:val="1"/>
      <w:marLeft w:val="0"/>
      <w:marRight w:val="0"/>
      <w:marTop w:val="0"/>
      <w:marBottom w:val="0"/>
      <w:divBdr>
        <w:top w:val="none" w:sz="0" w:space="0" w:color="auto"/>
        <w:left w:val="none" w:sz="0" w:space="0" w:color="auto"/>
        <w:bottom w:val="none" w:sz="0" w:space="0" w:color="auto"/>
        <w:right w:val="none" w:sz="0" w:space="0" w:color="auto"/>
      </w:divBdr>
    </w:div>
    <w:div w:id="449320478">
      <w:bodyDiv w:val="1"/>
      <w:marLeft w:val="0"/>
      <w:marRight w:val="0"/>
      <w:marTop w:val="0"/>
      <w:marBottom w:val="0"/>
      <w:divBdr>
        <w:top w:val="none" w:sz="0" w:space="0" w:color="auto"/>
        <w:left w:val="none" w:sz="0" w:space="0" w:color="auto"/>
        <w:bottom w:val="none" w:sz="0" w:space="0" w:color="auto"/>
        <w:right w:val="none" w:sz="0" w:space="0" w:color="auto"/>
      </w:divBdr>
    </w:div>
    <w:div w:id="449476439">
      <w:bodyDiv w:val="1"/>
      <w:marLeft w:val="0"/>
      <w:marRight w:val="0"/>
      <w:marTop w:val="0"/>
      <w:marBottom w:val="0"/>
      <w:divBdr>
        <w:top w:val="none" w:sz="0" w:space="0" w:color="auto"/>
        <w:left w:val="none" w:sz="0" w:space="0" w:color="auto"/>
        <w:bottom w:val="none" w:sz="0" w:space="0" w:color="auto"/>
        <w:right w:val="none" w:sz="0" w:space="0" w:color="auto"/>
      </w:divBdr>
    </w:div>
    <w:div w:id="449864181">
      <w:bodyDiv w:val="1"/>
      <w:marLeft w:val="0"/>
      <w:marRight w:val="0"/>
      <w:marTop w:val="0"/>
      <w:marBottom w:val="0"/>
      <w:divBdr>
        <w:top w:val="none" w:sz="0" w:space="0" w:color="auto"/>
        <w:left w:val="none" w:sz="0" w:space="0" w:color="auto"/>
        <w:bottom w:val="none" w:sz="0" w:space="0" w:color="auto"/>
        <w:right w:val="none" w:sz="0" w:space="0" w:color="auto"/>
      </w:divBdr>
    </w:div>
    <w:div w:id="455104707">
      <w:bodyDiv w:val="1"/>
      <w:marLeft w:val="0"/>
      <w:marRight w:val="0"/>
      <w:marTop w:val="0"/>
      <w:marBottom w:val="0"/>
      <w:divBdr>
        <w:top w:val="none" w:sz="0" w:space="0" w:color="auto"/>
        <w:left w:val="none" w:sz="0" w:space="0" w:color="auto"/>
        <w:bottom w:val="none" w:sz="0" w:space="0" w:color="auto"/>
        <w:right w:val="none" w:sz="0" w:space="0" w:color="auto"/>
      </w:divBdr>
    </w:div>
    <w:div w:id="457798862">
      <w:bodyDiv w:val="1"/>
      <w:marLeft w:val="0"/>
      <w:marRight w:val="0"/>
      <w:marTop w:val="0"/>
      <w:marBottom w:val="0"/>
      <w:divBdr>
        <w:top w:val="none" w:sz="0" w:space="0" w:color="auto"/>
        <w:left w:val="none" w:sz="0" w:space="0" w:color="auto"/>
        <w:bottom w:val="none" w:sz="0" w:space="0" w:color="auto"/>
        <w:right w:val="none" w:sz="0" w:space="0" w:color="auto"/>
      </w:divBdr>
    </w:div>
    <w:div w:id="458260347">
      <w:bodyDiv w:val="1"/>
      <w:marLeft w:val="0"/>
      <w:marRight w:val="0"/>
      <w:marTop w:val="0"/>
      <w:marBottom w:val="0"/>
      <w:divBdr>
        <w:top w:val="none" w:sz="0" w:space="0" w:color="auto"/>
        <w:left w:val="none" w:sz="0" w:space="0" w:color="auto"/>
        <w:bottom w:val="none" w:sz="0" w:space="0" w:color="auto"/>
        <w:right w:val="none" w:sz="0" w:space="0" w:color="auto"/>
      </w:divBdr>
    </w:div>
    <w:div w:id="463962090">
      <w:bodyDiv w:val="1"/>
      <w:marLeft w:val="0"/>
      <w:marRight w:val="0"/>
      <w:marTop w:val="0"/>
      <w:marBottom w:val="0"/>
      <w:divBdr>
        <w:top w:val="none" w:sz="0" w:space="0" w:color="auto"/>
        <w:left w:val="none" w:sz="0" w:space="0" w:color="auto"/>
        <w:bottom w:val="none" w:sz="0" w:space="0" w:color="auto"/>
        <w:right w:val="none" w:sz="0" w:space="0" w:color="auto"/>
      </w:divBdr>
    </w:div>
    <w:div w:id="464271975">
      <w:bodyDiv w:val="1"/>
      <w:marLeft w:val="0"/>
      <w:marRight w:val="0"/>
      <w:marTop w:val="0"/>
      <w:marBottom w:val="0"/>
      <w:divBdr>
        <w:top w:val="none" w:sz="0" w:space="0" w:color="auto"/>
        <w:left w:val="none" w:sz="0" w:space="0" w:color="auto"/>
        <w:bottom w:val="none" w:sz="0" w:space="0" w:color="auto"/>
        <w:right w:val="none" w:sz="0" w:space="0" w:color="auto"/>
      </w:divBdr>
    </w:div>
    <w:div w:id="465700603">
      <w:bodyDiv w:val="1"/>
      <w:marLeft w:val="0"/>
      <w:marRight w:val="0"/>
      <w:marTop w:val="0"/>
      <w:marBottom w:val="0"/>
      <w:divBdr>
        <w:top w:val="none" w:sz="0" w:space="0" w:color="auto"/>
        <w:left w:val="none" w:sz="0" w:space="0" w:color="auto"/>
        <w:bottom w:val="none" w:sz="0" w:space="0" w:color="auto"/>
        <w:right w:val="none" w:sz="0" w:space="0" w:color="auto"/>
      </w:divBdr>
    </w:div>
    <w:div w:id="466094709">
      <w:bodyDiv w:val="1"/>
      <w:marLeft w:val="0"/>
      <w:marRight w:val="0"/>
      <w:marTop w:val="0"/>
      <w:marBottom w:val="0"/>
      <w:divBdr>
        <w:top w:val="none" w:sz="0" w:space="0" w:color="auto"/>
        <w:left w:val="none" w:sz="0" w:space="0" w:color="auto"/>
        <w:bottom w:val="none" w:sz="0" w:space="0" w:color="auto"/>
        <w:right w:val="none" w:sz="0" w:space="0" w:color="auto"/>
      </w:divBdr>
    </w:div>
    <w:div w:id="473254432">
      <w:bodyDiv w:val="1"/>
      <w:marLeft w:val="0"/>
      <w:marRight w:val="0"/>
      <w:marTop w:val="0"/>
      <w:marBottom w:val="0"/>
      <w:divBdr>
        <w:top w:val="none" w:sz="0" w:space="0" w:color="auto"/>
        <w:left w:val="none" w:sz="0" w:space="0" w:color="auto"/>
        <w:bottom w:val="none" w:sz="0" w:space="0" w:color="auto"/>
        <w:right w:val="none" w:sz="0" w:space="0" w:color="auto"/>
      </w:divBdr>
    </w:div>
    <w:div w:id="473717039">
      <w:bodyDiv w:val="1"/>
      <w:marLeft w:val="0"/>
      <w:marRight w:val="0"/>
      <w:marTop w:val="0"/>
      <w:marBottom w:val="0"/>
      <w:divBdr>
        <w:top w:val="none" w:sz="0" w:space="0" w:color="auto"/>
        <w:left w:val="none" w:sz="0" w:space="0" w:color="auto"/>
        <w:bottom w:val="none" w:sz="0" w:space="0" w:color="auto"/>
        <w:right w:val="none" w:sz="0" w:space="0" w:color="auto"/>
      </w:divBdr>
    </w:div>
    <w:div w:id="476265846">
      <w:bodyDiv w:val="1"/>
      <w:marLeft w:val="0"/>
      <w:marRight w:val="0"/>
      <w:marTop w:val="0"/>
      <w:marBottom w:val="0"/>
      <w:divBdr>
        <w:top w:val="none" w:sz="0" w:space="0" w:color="auto"/>
        <w:left w:val="none" w:sz="0" w:space="0" w:color="auto"/>
        <w:bottom w:val="none" w:sz="0" w:space="0" w:color="auto"/>
        <w:right w:val="none" w:sz="0" w:space="0" w:color="auto"/>
      </w:divBdr>
    </w:div>
    <w:div w:id="479349022">
      <w:bodyDiv w:val="1"/>
      <w:marLeft w:val="0"/>
      <w:marRight w:val="0"/>
      <w:marTop w:val="0"/>
      <w:marBottom w:val="0"/>
      <w:divBdr>
        <w:top w:val="none" w:sz="0" w:space="0" w:color="auto"/>
        <w:left w:val="none" w:sz="0" w:space="0" w:color="auto"/>
        <w:bottom w:val="none" w:sz="0" w:space="0" w:color="auto"/>
        <w:right w:val="none" w:sz="0" w:space="0" w:color="auto"/>
      </w:divBdr>
    </w:div>
    <w:div w:id="482697263">
      <w:bodyDiv w:val="1"/>
      <w:marLeft w:val="0"/>
      <w:marRight w:val="0"/>
      <w:marTop w:val="0"/>
      <w:marBottom w:val="0"/>
      <w:divBdr>
        <w:top w:val="none" w:sz="0" w:space="0" w:color="auto"/>
        <w:left w:val="none" w:sz="0" w:space="0" w:color="auto"/>
        <w:bottom w:val="none" w:sz="0" w:space="0" w:color="auto"/>
        <w:right w:val="none" w:sz="0" w:space="0" w:color="auto"/>
      </w:divBdr>
    </w:div>
    <w:div w:id="484517220">
      <w:bodyDiv w:val="1"/>
      <w:marLeft w:val="0"/>
      <w:marRight w:val="0"/>
      <w:marTop w:val="0"/>
      <w:marBottom w:val="0"/>
      <w:divBdr>
        <w:top w:val="none" w:sz="0" w:space="0" w:color="auto"/>
        <w:left w:val="none" w:sz="0" w:space="0" w:color="auto"/>
        <w:bottom w:val="none" w:sz="0" w:space="0" w:color="auto"/>
        <w:right w:val="none" w:sz="0" w:space="0" w:color="auto"/>
      </w:divBdr>
    </w:div>
    <w:div w:id="485782614">
      <w:bodyDiv w:val="1"/>
      <w:marLeft w:val="0"/>
      <w:marRight w:val="0"/>
      <w:marTop w:val="0"/>
      <w:marBottom w:val="0"/>
      <w:divBdr>
        <w:top w:val="none" w:sz="0" w:space="0" w:color="auto"/>
        <w:left w:val="none" w:sz="0" w:space="0" w:color="auto"/>
        <w:bottom w:val="none" w:sz="0" w:space="0" w:color="auto"/>
        <w:right w:val="none" w:sz="0" w:space="0" w:color="auto"/>
      </w:divBdr>
    </w:div>
    <w:div w:id="486287980">
      <w:bodyDiv w:val="1"/>
      <w:marLeft w:val="0"/>
      <w:marRight w:val="0"/>
      <w:marTop w:val="0"/>
      <w:marBottom w:val="0"/>
      <w:divBdr>
        <w:top w:val="none" w:sz="0" w:space="0" w:color="auto"/>
        <w:left w:val="none" w:sz="0" w:space="0" w:color="auto"/>
        <w:bottom w:val="none" w:sz="0" w:space="0" w:color="auto"/>
        <w:right w:val="none" w:sz="0" w:space="0" w:color="auto"/>
      </w:divBdr>
    </w:div>
    <w:div w:id="486819848">
      <w:bodyDiv w:val="1"/>
      <w:marLeft w:val="0"/>
      <w:marRight w:val="0"/>
      <w:marTop w:val="0"/>
      <w:marBottom w:val="0"/>
      <w:divBdr>
        <w:top w:val="none" w:sz="0" w:space="0" w:color="auto"/>
        <w:left w:val="none" w:sz="0" w:space="0" w:color="auto"/>
        <w:bottom w:val="none" w:sz="0" w:space="0" w:color="auto"/>
        <w:right w:val="none" w:sz="0" w:space="0" w:color="auto"/>
      </w:divBdr>
    </w:div>
    <w:div w:id="486825234">
      <w:bodyDiv w:val="1"/>
      <w:marLeft w:val="0"/>
      <w:marRight w:val="0"/>
      <w:marTop w:val="0"/>
      <w:marBottom w:val="0"/>
      <w:divBdr>
        <w:top w:val="none" w:sz="0" w:space="0" w:color="auto"/>
        <w:left w:val="none" w:sz="0" w:space="0" w:color="auto"/>
        <w:bottom w:val="none" w:sz="0" w:space="0" w:color="auto"/>
        <w:right w:val="none" w:sz="0" w:space="0" w:color="auto"/>
      </w:divBdr>
    </w:div>
    <w:div w:id="487484389">
      <w:bodyDiv w:val="1"/>
      <w:marLeft w:val="0"/>
      <w:marRight w:val="0"/>
      <w:marTop w:val="0"/>
      <w:marBottom w:val="0"/>
      <w:divBdr>
        <w:top w:val="none" w:sz="0" w:space="0" w:color="auto"/>
        <w:left w:val="none" w:sz="0" w:space="0" w:color="auto"/>
        <w:bottom w:val="none" w:sz="0" w:space="0" w:color="auto"/>
        <w:right w:val="none" w:sz="0" w:space="0" w:color="auto"/>
      </w:divBdr>
    </w:div>
    <w:div w:id="489633997">
      <w:bodyDiv w:val="1"/>
      <w:marLeft w:val="0"/>
      <w:marRight w:val="0"/>
      <w:marTop w:val="0"/>
      <w:marBottom w:val="0"/>
      <w:divBdr>
        <w:top w:val="none" w:sz="0" w:space="0" w:color="auto"/>
        <w:left w:val="none" w:sz="0" w:space="0" w:color="auto"/>
        <w:bottom w:val="none" w:sz="0" w:space="0" w:color="auto"/>
        <w:right w:val="none" w:sz="0" w:space="0" w:color="auto"/>
      </w:divBdr>
    </w:div>
    <w:div w:id="497304739">
      <w:bodyDiv w:val="1"/>
      <w:marLeft w:val="0"/>
      <w:marRight w:val="0"/>
      <w:marTop w:val="0"/>
      <w:marBottom w:val="0"/>
      <w:divBdr>
        <w:top w:val="none" w:sz="0" w:space="0" w:color="auto"/>
        <w:left w:val="none" w:sz="0" w:space="0" w:color="auto"/>
        <w:bottom w:val="none" w:sz="0" w:space="0" w:color="auto"/>
        <w:right w:val="none" w:sz="0" w:space="0" w:color="auto"/>
      </w:divBdr>
    </w:div>
    <w:div w:id="499004812">
      <w:bodyDiv w:val="1"/>
      <w:marLeft w:val="0"/>
      <w:marRight w:val="0"/>
      <w:marTop w:val="0"/>
      <w:marBottom w:val="0"/>
      <w:divBdr>
        <w:top w:val="none" w:sz="0" w:space="0" w:color="auto"/>
        <w:left w:val="none" w:sz="0" w:space="0" w:color="auto"/>
        <w:bottom w:val="none" w:sz="0" w:space="0" w:color="auto"/>
        <w:right w:val="none" w:sz="0" w:space="0" w:color="auto"/>
      </w:divBdr>
    </w:div>
    <w:div w:id="506407637">
      <w:bodyDiv w:val="1"/>
      <w:marLeft w:val="0"/>
      <w:marRight w:val="0"/>
      <w:marTop w:val="0"/>
      <w:marBottom w:val="0"/>
      <w:divBdr>
        <w:top w:val="none" w:sz="0" w:space="0" w:color="auto"/>
        <w:left w:val="none" w:sz="0" w:space="0" w:color="auto"/>
        <w:bottom w:val="none" w:sz="0" w:space="0" w:color="auto"/>
        <w:right w:val="none" w:sz="0" w:space="0" w:color="auto"/>
      </w:divBdr>
    </w:div>
    <w:div w:id="509027189">
      <w:bodyDiv w:val="1"/>
      <w:marLeft w:val="0"/>
      <w:marRight w:val="0"/>
      <w:marTop w:val="0"/>
      <w:marBottom w:val="0"/>
      <w:divBdr>
        <w:top w:val="none" w:sz="0" w:space="0" w:color="auto"/>
        <w:left w:val="none" w:sz="0" w:space="0" w:color="auto"/>
        <w:bottom w:val="none" w:sz="0" w:space="0" w:color="auto"/>
        <w:right w:val="none" w:sz="0" w:space="0" w:color="auto"/>
      </w:divBdr>
    </w:div>
    <w:div w:id="509219868">
      <w:bodyDiv w:val="1"/>
      <w:marLeft w:val="0"/>
      <w:marRight w:val="0"/>
      <w:marTop w:val="0"/>
      <w:marBottom w:val="0"/>
      <w:divBdr>
        <w:top w:val="none" w:sz="0" w:space="0" w:color="auto"/>
        <w:left w:val="none" w:sz="0" w:space="0" w:color="auto"/>
        <w:bottom w:val="none" w:sz="0" w:space="0" w:color="auto"/>
        <w:right w:val="none" w:sz="0" w:space="0" w:color="auto"/>
      </w:divBdr>
    </w:div>
    <w:div w:id="513999465">
      <w:bodyDiv w:val="1"/>
      <w:marLeft w:val="0"/>
      <w:marRight w:val="0"/>
      <w:marTop w:val="0"/>
      <w:marBottom w:val="0"/>
      <w:divBdr>
        <w:top w:val="none" w:sz="0" w:space="0" w:color="auto"/>
        <w:left w:val="none" w:sz="0" w:space="0" w:color="auto"/>
        <w:bottom w:val="none" w:sz="0" w:space="0" w:color="auto"/>
        <w:right w:val="none" w:sz="0" w:space="0" w:color="auto"/>
      </w:divBdr>
    </w:div>
    <w:div w:id="521164114">
      <w:bodyDiv w:val="1"/>
      <w:marLeft w:val="0"/>
      <w:marRight w:val="0"/>
      <w:marTop w:val="0"/>
      <w:marBottom w:val="0"/>
      <w:divBdr>
        <w:top w:val="none" w:sz="0" w:space="0" w:color="auto"/>
        <w:left w:val="none" w:sz="0" w:space="0" w:color="auto"/>
        <w:bottom w:val="none" w:sz="0" w:space="0" w:color="auto"/>
        <w:right w:val="none" w:sz="0" w:space="0" w:color="auto"/>
      </w:divBdr>
    </w:div>
    <w:div w:id="521482566">
      <w:bodyDiv w:val="1"/>
      <w:marLeft w:val="0"/>
      <w:marRight w:val="0"/>
      <w:marTop w:val="0"/>
      <w:marBottom w:val="0"/>
      <w:divBdr>
        <w:top w:val="none" w:sz="0" w:space="0" w:color="auto"/>
        <w:left w:val="none" w:sz="0" w:space="0" w:color="auto"/>
        <w:bottom w:val="none" w:sz="0" w:space="0" w:color="auto"/>
        <w:right w:val="none" w:sz="0" w:space="0" w:color="auto"/>
      </w:divBdr>
    </w:div>
    <w:div w:id="523978101">
      <w:bodyDiv w:val="1"/>
      <w:marLeft w:val="0"/>
      <w:marRight w:val="0"/>
      <w:marTop w:val="0"/>
      <w:marBottom w:val="0"/>
      <w:divBdr>
        <w:top w:val="none" w:sz="0" w:space="0" w:color="auto"/>
        <w:left w:val="none" w:sz="0" w:space="0" w:color="auto"/>
        <w:bottom w:val="none" w:sz="0" w:space="0" w:color="auto"/>
        <w:right w:val="none" w:sz="0" w:space="0" w:color="auto"/>
      </w:divBdr>
    </w:div>
    <w:div w:id="524363753">
      <w:bodyDiv w:val="1"/>
      <w:marLeft w:val="0"/>
      <w:marRight w:val="0"/>
      <w:marTop w:val="0"/>
      <w:marBottom w:val="0"/>
      <w:divBdr>
        <w:top w:val="none" w:sz="0" w:space="0" w:color="auto"/>
        <w:left w:val="none" w:sz="0" w:space="0" w:color="auto"/>
        <w:bottom w:val="none" w:sz="0" w:space="0" w:color="auto"/>
        <w:right w:val="none" w:sz="0" w:space="0" w:color="auto"/>
      </w:divBdr>
    </w:div>
    <w:div w:id="530850132">
      <w:bodyDiv w:val="1"/>
      <w:marLeft w:val="0"/>
      <w:marRight w:val="0"/>
      <w:marTop w:val="0"/>
      <w:marBottom w:val="0"/>
      <w:divBdr>
        <w:top w:val="none" w:sz="0" w:space="0" w:color="auto"/>
        <w:left w:val="none" w:sz="0" w:space="0" w:color="auto"/>
        <w:bottom w:val="none" w:sz="0" w:space="0" w:color="auto"/>
        <w:right w:val="none" w:sz="0" w:space="0" w:color="auto"/>
      </w:divBdr>
    </w:div>
    <w:div w:id="532232023">
      <w:bodyDiv w:val="1"/>
      <w:marLeft w:val="0"/>
      <w:marRight w:val="0"/>
      <w:marTop w:val="0"/>
      <w:marBottom w:val="0"/>
      <w:divBdr>
        <w:top w:val="none" w:sz="0" w:space="0" w:color="auto"/>
        <w:left w:val="none" w:sz="0" w:space="0" w:color="auto"/>
        <w:bottom w:val="none" w:sz="0" w:space="0" w:color="auto"/>
        <w:right w:val="none" w:sz="0" w:space="0" w:color="auto"/>
      </w:divBdr>
    </w:div>
    <w:div w:id="532617940">
      <w:bodyDiv w:val="1"/>
      <w:marLeft w:val="0"/>
      <w:marRight w:val="0"/>
      <w:marTop w:val="0"/>
      <w:marBottom w:val="0"/>
      <w:divBdr>
        <w:top w:val="none" w:sz="0" w:space="0" w:color="auto"/>
        <w:left w:val="none" w:sz="0" w:space="0" w:color="auto"/>
        <w:bottom w:val="none" w:sz="0" w:space="0" w:color="auto"/>
        <w:right w:val="none" w:sz="0" w:space="0" w:color="auto"/>
      </w:divBdr>
    </w:div>
    <w:div w:id="539590282">
      <w:bodyDiv w:val="1"/>
      <w:marLeft w:val="0"/>
      <w:marRight w:val="0"/>
      <w:marTop w:val="0"/>
      <w:marBottom w:val="0"/>
      <w:divBdr>
        <w:top w:val="none" w:sz="0" w:space="0" w:color="auto"/>
        <w:left w:val="none" w:sz="0" w:space="0" w:color="auto"/>
        <w:bottom w:val="none" w:sz="0" w:space="0" w:color="auto"/>
        <w:right w:val="none" w:sz="0" w:space="0" w:color="auto"/>
      </w:divBdr>
    </w:div>
    <w:div w:id="541938009">
      <w:bodyDiv w:val="1"/>
      <w:marLeft w:val="0"/>
      <w:marRight w:val="0"/>
      <w:marTop w:val="0"/>
      <w:marBottom w:val="0"/>
      <w:divBdr>
        <w:top w:val="none" w:sz="0" w:space="0" w:color="auto"/>
        <w:left w:val="none" w:sz="0" w:space="0" w:color="auto"/>
        <w:bottom w:val="none" w:sz="0" w:space="0" w:color="auto"/>
        <w:right w:val="none" w:sz="0" w:space="0" w:color="auto"/>
      </w:divBdr>
    </w:div>
    <w:div w:id="542521536">
      <w:bodyDiv w:val="1"/>
      <w:marLeft w:val="0"/>
      <w:marRight w:val="0"/>
      <w:marTop w:val="0"/>
      <w:marBottom w:val="0"/>
      <w:divBdr>
        <w:top w:val="none" w:sz="0" w:space="0" w:color="auto"/>
        <w:left w:val="none" w:sz="0" w:space="0" w:color="auto"/>
        <w:bottom w:val="none" w:sz="0" w:space="0" w:color="auto"/>
        <w:right w:val="none" w:sz="0" w:space="0" w:color="auto"/>
      </w:divBdr>
    </w:div>
    <w:div w:id="546651756">
      <w:bodyDiv w:val="1"/>
      <w:marLeft w:val="0"/>
      <w:marRight w:val="0"/>
      <w:marTop w:val="0"/>
      <w:marBottom w:val="0"/>
      <w:divBdr>
        <w:top w:val="none" w:sz="0" w:space="0" w:color="auto"/>
        <w:left w:val="none" w:sz="0" w:space="0" w:color="auto"/>
        <w:bottom w:val="none" w:sz="0" w:space="0" w:color="auto"/>
        <w:right w:val="none" w:sz="0" w:space="0" w:color="auto"/>
      </w:divBdr>
    </w:div>
    <w:div w:id="546799568">
      <w:bodyDiv w:val="1"/>
      <w:marLeft w:val="0"/>
      <w:marRight w:val="0"/>
      <w:marTop w:val="0"/>
      <w:marBottom w:val="0"/>
      <w:divBdr>
        <w:top w:val="none" w:sz="0" w:space="0" w:color="auto"/>
        <w:left w:val="none" w:sz="0" w:space="0" w:color="auto"/>
        <w:bottom w:val="none" w:sz="0" w:space="0" w:color="auto"/>
        <w:right w:val="none" w:sz="0" w:space="0" w:color="auto"/>
      </w:divBdr>
    </w:div>
    <w:div w:id="554782991">
      <w:bodyDiv w:val="1"/>
      <w:marLeft w:val="0"/>
      <w:marRight w:val="0"/>
      <w:marTop w:val="0"/>
      <w:marBottom w:val="0"/>
      <w:divBdr>
        <w:top w:val="none" w:sz="0" w:space="0" w:color="auto"/>
        <w:left w:val="none" w:sz="0" w:space="0" w:color="auto"/>
        <w:bottom w:val="none" w:sz="0" w:space="0" w:color="auto"/>
        <w:right w:val="none" w:sz="0" w:space="0" w:color="auto"/>
      </w:divBdr>
    </w:div>
    <w:div w:id="555434903">
      <w:bodyDiv w:val="1"/>
      <w:marLeft w:val="0"/>
      <w:marRight w:val="0"/>
      <w:marTop w:val="0"/>
      <w:marBottom w:val="0"/>
      <w:divBdr>
        <w:top w:val="none" w:sz="0" w:space="0" w:color="auto"/>
        <w:left w:val="none" w:sz="0" w:space="0" w:color="auto"/>
        <w:bottom w:val="none" w:sz="0" w:space="0" w:color="auto"/>
        <w:right w:val="none" w:sz="0" w:space="0" w:color="auto"/>
      </w:divBdr>
    </w:div>
    <w:div w:id="555580427">
      <w:bodyDiv w:val="1"/>
      <w:marLeft w:val="0"/>
      <w:marRight w:val="0"/>
      <w:marTop w:val="0"/>
      <w:marBottom w:val="0"/>
      <w:divBdr>
        <w:top w:val="none" w:sz="0" w:space="0" w:color="auto"/>
        <w:left w:val="none" w:sz="0" w:space="0" w:color="auto"/>
        <w:bottom w:val="none" w:sz="0" w:space="0" w:color="auto"/>
        <w:right w:val="none" w:sz="0" w:space="0" w:color="auto"/>
      </w:divBdr>
    </w:div>
    <w:div w:id="555895258">
      <w:bodyDiv w:val="1"/>
      <w:marLeft w:val="0"/>
      <w:marRight w:val="0"/>
      <w:marTop w:val="0"/>
      <w:marBottom w:val="0"/>
      <w:divBdr>
        <w:top w:val="none" w:sz="0" w:space="0" w:color="auto"/>
        <w:left w:val="none" w:sz="0" w:space="0" w:color="auto"/>
        <w:bottom w:val="none" w:sz="0" w:space="0" w:color="auto"/>
        <w:right w:val="none" w:sz="0" w:space="0" w:color="auto"/>
      </w:divBdr>
    </w:div>
    <w:div w:id="560333322">
      <w:bodyDiv w:val="1"/>
      <w:marLeft w:val="0"/>
      <w:marRight w:val="0"/>
      <w:marTop w:val="0"/>
      <w:marBottom w:val="0"/>
      <w:divBdr>
        <w:top w:val="none" w:sz="0" w:space="0" w:color="auto"/>
        <w:left w:val="none" w:sz="0" w:space="0" w:color="auto"/>
        <w:bottom w:val="none" w:sz="0" w:space="0" w:color="auto"/>
        <w:right w:val="none" w:sz="0" w:space="0" w:color="auto"/>
      </w:divBdr>
    </w:div>
    <w:div w:id="562258667">
      <w:bodyDiv w:val="1"/>
      <w:marLeft w:val="0"/>
      <w:marRight w:val="0"/>
      <w:marTop w:val="0"/>
      <w:marBottom w:val="0"/>
      <w:divBdr>
        <w:top w:val="none" w:sz="0" w:space="0" w:color="auto"/>
        <w:left w:val="none" w:sz="0" w:space="0" w:color="auto"/>
        <w:bottom w:val="none" w:sz="0" w:space="0" w:color="auto"/>
        <w:right w:val="none" w:sz="0" w:space="0" w:color="auto"/>
      </w:divBdr>
    </w:div>
    <w:div w:id="563295080">
      <w:bodyDiv w:val="1"/>
      <w:marLeft w:val="0"/>
      <w:marRight w:val="0"/>
      <w:marTop w:val="0"/>
      <w:marBottom w:val="0"/>
      <w:divBdr>
        <w:top w:val="none" w:sz="0" w:space="0" w:color="auto"/>
        <w:left w:val="none" w:sz="0" w:space="0" w:color="auto"/>
        <w:bottom w:val="none" w:sz="0" w:space="0" w:color="auto"/>
        <w:right w:val="none" w:sz="0" w:space="0" w:color="auto"/>
      </w:divBdr>
    </w:div>
    <w:div w:id="563832699">
      <w:bodyDiv w:val="1"/>
      <w:marLeft w:val="0"/>
      <w:marRight w:val="0"/>
      <w:marTop w:val="0"/>
      <w:marBottom w:val="0"/>
      <w:divBdr>
        <w:top w:val="none" w:sz="0" w:space="0" w:color="auto"/>
        <w:left w:val="none" w:sz="0" w:space="0" w:color="auto"/>
        <w:bottom w:val="none" w:sz="0" w:space="0" w:color="auto"/>
        <w:right w:val="none" w:sz="0" w:space="0" w:color="auto"/>
      </w:divBdr>
    </w:div>
    <w:div w:id="564610077">
      <w:bodyDiv w:val="1"/>
      <w:marLeft w:val="0"/>
      <w:marRight w:val="0"/>
      <w:marTop w:val="0"/>
      <w:marBottom w:val="0"/>
      <w:divBdr>
        <w:top w:val="none" w:sz="0" w:space="0" w:color="auto"/>
        <w:left w:val="none" w:sz="0" w:space="0" w:color="auto"/>
        <w:bottom w:val="none" w:sz="0" w:space="0" w:color="auto"/>
        <w:right w:val="none" w:sz="0" w:space="0" w:color="auto"/>
      </w:divBdr>
    </w:div>
    <w:div w:id="564879994">
      <w:bodyDiv w:val="1"/>
      <w:marLeft w:val="0"/>
      <w:marRight w:val="0"/>
      <w:marTop w:val="0"/>
      <w:marBottom w:val="0"/>
      <w:divBdr>
        <w:top w:val="none" w:sz="0" w:space="0" w:color="auto"/>
        <w:left w:val="none" w:sz="0" w:space="0" w:color="auto"/>
        <w:bottom w:val="none" w:sz="0" w:space="0" w:color="auto"/>
        <w:right w:val="none" w:sz="0" w:space="0" w:color="auto"/>
      </w:divBdr>
    </w:div>
    <w:div w:id="571890657">
      <w:bodyDiv w:val="1"/>
      <w:marLeft w:val="0"/>
      <w:marRight w:val="0"/>
      <w:marTop w:val="0"/>
      <w:marBottom w:val="0"/>
      <w:divBdr>
        <w:top w:val="none" w:sz="0" w:space="0" w:color="auto"/>
        <w:left w:val="none" w:sz="0" w:space="0" w:color="auto"/>
        <w:bottom w:val="none" w:sz="0" w:space="0" w:color="auto"/>
        <w:right w:val="none" w:sz="0" w:space="0" w:color="auto"/>
      </w:divBdr>
      <w:divsChild>
        <w:div w:id="140540700">
          <w:marLeft w:val="0"/>
          <w:marRight w:val="0"/>
          <w:marTop w:val="100"/>
          <w:marBottom w:val="100"/>
          <w:divBdr>
            <w:top w:val="none" w:sz="0" w:space="0" w:color="auto"/>
            <w:left w:val="none" w:sz="0" w:space="0" w:color="auto"/>
            <w:bottom w:val="none" w:sz="0" w:space="0" w:color="auto"/>
            <w:right w:val="none" w:sz="0" w:space="0" w:color="auto"/>
          </w:divBdr>
        </w:div>
        <w:div w:id="140779691">
          <w:marLeft w:val="0"/>
          <w:marRight w:val="0"/>
          <w:marTop w:val="100"/>
          <w:marBottom w:val="100"/>
          <w:divBdr>
            <w:top w:val="none" w:sz="0" w:space="0" w:color="auto"/>
            <w:left w:val="none" w:sz="0" w:space="0" w:color="auto"/>
            <w:bottom w:val="none" w:sz="0" w:space="0" w:color="auto"/>
            <w:right w:val="none" w:sz="0" w:space="0" w:color="auto"/>
          </w:divBdr>
        </w:div>
        <w:div w:id="314919029">
          <w:marLeft w:val="0"/>
          <w:marRight w:val="0"/>
          <w:marTop w:val="0"/>
          <w:marBottom w:val="0"/>
          <w:divBdr>
            <w:top w:val="none" w:sz="0" w:space="0" w:color="auto"/>
            <w:left w:val="none" w:sz="0" w:space="0" w:color="auto"/>
            <w:bottom w:val="none" w:sz="0" w:space="0" w:color="auto"/>
            <w:right w:val="none" w:sz="0" w:space="0" w:color="auto"/>
          </w:divBdr>
        </w:div>
        <w:div w:id="576479995">
          <w:marLeft w:val="0"/>
          <w:marRight w:val="0"/>
          <w:marTop w:val="100"/>
          <w:marBottom w:val="100"/>
          <w:divBdr>
            <w:top w:val="none" w:sz="0" w:space="0" w:color="auto"/>
            <w:left w:val="none" w:sz="0" w:space="0" w:color="auto"/>
            <w:bottom w:val="none" w:sz="0" w:space="0" w:color="auto"/>
            <w:right w:val="none" w:sz="0" w:space="0" w:color="auto"/>
          </w:divBdr>
        </w:div>
        <w:div w:id="1245191599">
          <w:marLeft w:val="0"/>
          <w:marRight w:val="0"/>
          <w:marTop w:val="100"/>
          <w:marBottom w:val="100"/>
          <w:divBdr>
            <w:top w:val="none" w:sz="0" w:space="0" w:color="auto"/>
            <w:left w:val="none" w:sz="0" w:space="0" w:color="auto"/>
            <w:bottom w:val="none" w:sz="0" w:space="0" w:color="auto"/>
            <w:right w:val="none" w:sz="0" w:space="0" w:color="auto"/>
          </w:divBdr>
        </w:div>
        <w:div w:id="1273830208">
          <w:marLeft w:val="0"/>
          <w:marRight w:val="0"/>
          <w:marTop w:val="100"/>
          <w:marBottom w:val="100"/>
          <w:divBdr>
            <w:top w:val="none" w:sz="0" w:space="0" w:color="auto"/>
            <w:left w:val="none" w:sz="0" w:space="0" w:color="auto"/>
            <w:bottom w:val="none" w:sz="0" w:space="0" w:color="auto"/>
            <w:right w:val="none" w:sz="0" w:space="0" w:color="auto"/>
          </w:divBdr>
        </w:div>
        <w:div w:id="1297949338">
          <w:marLeft w:val="0"/>
          <w:marRight w:val="0"/>
          <w:marTop w:val="100"/>
          <w:marBottom w:val="100"/>
          <w:divBdr>
            <w:top w:val="none" w:sz="0" w:space="0" w:color="auto"/>
            <w:left w:val="none" w:sz="0" w:space="0" w:color="auto"/>
            <w:bottom w:val="none" w:sz="0" w:space="0" w:color="auto"/>
            <w:right w:val="none" w:sz="0" w:space="0" w:color="auto"/>
          </w:divBdr>
        </w:div>
        <w:div w:id="1442651214">
          <w:marLeft w:val="0"/>
          <w:marRight w:val="0"/>
          <w:marTop w:val="100"/>
          <w:marBottom w:val="100"/>
          <w:divBdr>
            <w:top w:val="none" w:sz="0" w:space="0" w:color="auto"/>
            <w:left w:val="none" w:sz="0" w:space="0" w:color="auto"/>
            <w:bottom w:val="none" w:sz="0" w:space="0" w:color="auto"/>
            <w:right w:val="none" w:sz="0" w:space="0" w:color="auto"/>
          </w:divBdr>
        </w:div>
        <w:div w:id="1619406227">
          <w:marLeft w:val="0"/>
          <w:marRight w:val="0"/>
          <w:marTop w:val="100"/>
          <w:marBottom w:val="100"/>
          <w:divBdr>
            <w:top w:val="none" w:sz="0" w:space="0" w:color="auto"/>
            <w:left w:val="none" w:sz="0" w:space="0" w:color="auto"/>
            <w:bottom w:val="none" w:sz="0" w:space="0" w:color="auto"/>
            <w:right w:val="none" w:sz="0" w:space="0" w:color="auto"/>
          </w:divBdr>
        </w:div>
        <w:div w:id="1672222273">
          <w:marLeft w:val="0"/>
          <w:marRight w:val="0"/>
          <w:marTop w:val="100"/>
          <w:marBottom w:val="100"/>
          <w:divBdr>
            <w:top w:val="none" w:sz="0" w:space="0" w:color="auto"/>
            <w:left w:val="none" w:sz="0" w:space="0" w:color="auto"/>
            <w:bottom w:val="none" w:sz="0" w:space="0" w:color="auto"/>
            <w:right w:val="none" w:sz="0" w:space="0" w:color="auto"/>
          </w:divBdr>
        </w:div>
        <w:div w:id="1681080539">
          <w:marLeft w:val="0"/>
          <w:marRight w:val="0"/>
          <w:marTop w:val="100"/>
          <w:marBottom w:val="100"/>
          <w:divBdr>
            <w:top w:val="none" w:sz="0" w:space="0" w:color="auto"/>
            <w:left w:val="none" w:sz="0" w:space="0" w:color="auto"/>
            <w:bottom w:val="none" w:sz="0" w:space="0" w:color="auto"/>
            <w:right w:val="none" w:sz="0" w:space="0" w:color="auto"/>
          </w:divBdr>
        </w:div>
        <w:div w:id="1833325530">
          <w:marLeft w:val="0"/>
          <w:marRight w:val="0"/>
          <w:marTop w:val="100"/>
          <w:marBottom w:val="100"/>
          <w:divBdr>
            <w:top w:val="none" w:sz="0" w:space="0" w:color="auto"/>
            <w:left w:val="none" w:sz="0" w:space="0" w:color="auto"/>
            <w:bottom w:val="none" w:sz="0" w:space="0" w:color="auto"/>
            <w:right w:val="none" w:sz="0" w:space="0" w:color="auto"/>
          </w:divBdr>
        </w:div>
        <w:div w:id="1896547412">
          <w:marLeft w:val="0"/>
          <w:marRight w:val="0"/>
          <w:marTop w:val="0"/>
          <w:marBottom w:val="195"/>
          <w:divBdr>
            <w:top w:val="none" w:sz="0" w:space="0" w:color="auto"/>
            <w:left w:val="none" w:sz="0" w:space="0" w:color="auto"/>
            <w:bottom w:val="none" w:sz="0" w:space="0" w:color="auto"/>
            <w:right w:val="none" w:sz="0" w:space="0" w:color="auto"/>
          </w:divBdr>
        </w:div>
        <w:div w:id="2101216344">
          <w:marLeft w:val="0"/>
          <w:marRight w:val="0"/>
          <w:marTop w:val="100"/>
          <w:marBottom w:val="100"/>
          <w:divBdr>
            <w:top w:val="none" w:sz="0" w:space="0" w:color="auto"/>
            <w:left w:val="none" w:sz="0" w:space="0" w:color="auto"/>
            <w:bottom w:val="none" w:sz="0" w:space="0" w:color="auto"/>
            <w:right w:val="none" w:sz="0" w:space="0" w:color="auto"/>
          </w:divBdr>
        </w:div>
        <w:div w:id="2135633786">
          <w:marLeft w:val="0"/>
          <w:marRight w:val="0"/>
          <w:marTop w:val="100"/>
          <w:marBottom w:val="100"/>
          <w:divBdr>
            <w:top w:val="none" w:sz="0" w:space="0" w:color="auto"/>
            <w:left w:val="none" w:sz="0" w:space="0" w:color="auto"/>
            <w:bottom w:val="none" w:sz="0" w:space="0" w:color="auto"/>
            <w:right w:val="none" w:sz="0" w:space="0" w:color="auto"/>
          </w:divBdr>
        </w:div>
      </w:divsChild>
    </w:div>
    <w:div w:id="578443363">
      <w:bodyDiv w:val="1"/>
      <w:marLeft w:val="0"/>
      <w:marRight w:val="0"/>
      <w:marTop w:val="0"/>
      <w:marBottom w:val="0"/>
      <w:divBdr>
        <w:top w:val="none" w:sz="0" w:space="0" w:color="auto"/>
        <w:left w:val="none" w:sz="0" w:space="0" w:color="auto"/>
        <w:bottom w:val="none" w:sz="0" w:space="0" w:color="auto"/>
        <w:right w:val="none" w:sz="0" w:space="0" w:color="auto"/>
      </w:divBdr>
    </w:div>
    <w:div w:id="578760035">
      <w:bodyDiv w:val="1"/>
      <w:marLeft w:val="0"/>
      <w:marRight w:val="0"/>
      <w:marTop w:val="0"/>
      <w:marBottom w:val="0"/>
      <w:divBdr>
        <w:top w:val="none" w:sz="0" w:space="0" w:color="auto"/>
        <w:left w:val="none" w:sz="0" w:space="0" w:color="auto"/>
        <w:bottom w:val="none" w:sz="0" w:space="0" w:color="auto"/>
        <w:right w:val="none" w:sz="0" w:space="0" w:color="auto"/>
      </w:divBdr>
    </w:div>
    <w:div w:id="578825831">
      <w:bodyDiv w:val="1"/>
      <w:marLeft w:val="0"/>
      <w:marRight w:val="0"/>
      <w:marTop w:val="0"/>
      <w:marBottom w:val="0"/>
      <w:divBdr>
        <w:top w:val="none" w:sz="0" w:space="0" w:color="auto"/>
        <w:left w:val="none" w:sz="0" w:space="0" w:color="auto"/>
        <w:bottom w:val="none" w:sz="0" w:space="0" w:color="auto"/>
        <w:right w:val="none" w:sz="0" w:space="0" w:color="auto"/>
      </w:divBdr>
    </w:div>
    <w:div w:id="580021719">
      <w:bodyDiv w:val="1"/>
      <w:marLeft w:val="0"/>
      <w:marRight w:val="0"/>
      <w:marTop w:val="0"/>
      <w:marBottom w:val="0"/>
      <w:divBdr>
        <w:top w:val="none" w:sz="0" w:space="0" w:color="auto"/>
        <w:left w:val="none" w:sz="0" w:space="0" w:color="auto"/>
        <w:bottom w:val="none" w:sz="0" w:space="0" w:color="auto"/>
        <w:right w:val="none" w:sz="0" w:space="0" w:color="auto"/>
      </w:divBdr>
    </w:div>
    <w:div w:id="581139529">
      <w:bodyDiv w:val="1"/>
      <w:marLeft w:val="0"/>
      <w:marRight w:val="0"/>
      <w:marTop w:val="0"/>
      <w:marBottom w:val="0"/>
      <w:divBdr>
        <w:top w:val="none" w:sz="0" w:space="0" w:color="auto"/>
        <w:left w:val="none" w:sz="0" w:space="0" w:color="auto"/>
        <w:bottom w:val="none" w:sz="0" w:space="0" w:color="auto"/>
        <w:right w:val="none" w:sz="0" w:space="0" w:color="auto"/>
      </w:divBdr>
    </w:div>
    <w:div w:id="583027523">
      <w:bodyDiv w:val="1"/>
      <w:marLeft w:val="0"/>
      <w:marRight w:val="0"/>
      <w:marTop w:val="0"/>
      <w:marBottom w:val="0"/>
      <w:divBdr>
        <w:top w:val="none" w:sz="0" w:space="0" w:color="auto"/>
        <w:left w:val="none" w:sz="0" w:space="0" w:color="auto"/>
        <w:bottom w:val="none" w:sz="0" w:space="0" w:color="auto"/>
        <w:right w:val="none" w:sz="0" w:space="0" w:color="auto"/>
      </w:divBdr>
    </w:div>
    <w:div w:id="583076364">
      <w:bodyDiv w:val="1"/>
      <w:marLeft w:val="0"/>
      <w:marRight w:val="0"/>
      <w:marTop w:val="0"/>
      <w:marBottom w:val="0"/>
      <w:divBdr>
        <w:top w:val="none" w:sz="0" w:space="0" w:color="auto"/>
        <w:left w:val="none" w:sz="0" w:space="0" w:color="auto"/>
        <w:bottom w:val="none" w:sz="0" w:space="0" w:color="auto"/>
        <w:right w:val="none" w:sz="0" w:space="0" w:color="auto"/>
      </w:divBdr>
    </w:div>
    <w:div w:id="583346967">
      <w:bodyDiv w:val="1"/>
      <w:marLeft w:val="0"/>
      <w:marRight w:val="0"/>
      <w:marTop w:val="0"/>
      <w:marBottom w:val="0"/>
      <w:divBdr>
        <w:top w:val="none" w:sz="0" w:space="0" w:color="auto"/>
        <w:left w:val="none" w:sz="0" w:space="0" w:color="auto"/>
        <w:bottom w:val="none" w:sz="0" w:space="0" w:color="auto"/>
        <w:right w:val="none" w:sz="0" w:space="0" w:color="auto"/>
      </w:divBdr>
    </w:div>
    <w:div w:id="590552424">
      <w:bodyDiv w:val="1"/>
      <w:marLeft w:val="0"/>
      <w:marRight w:val="0"/>
      <w:marTop w:val="0"/>
      <w:marBottom w:val="0"/>
      <w:divBdr>
        <w:top w:val="none" w:sz="0" w:space="0" w:color="auto"/>
        <w:left w:val="none" w:sz="0" w:space="0" w:color="auto"/>
        <w:bottom w:val="none" w:sz="0" w:space="0" w:color="auto"/>
        <w:right w:val="none" w:sz="0" w:space="0" w:color="auto"/>
      </w:divBdr>
    </w:div>
    <w:div w:id="590895994">
      <w:bodyDiv w:val="1"/>
      <w:marLeft w:val="0"/>
      <w:marRight w:val="0"/>
      <w:marTop w:val="0"/>
      <w:marBottom w:val="0"/>
      <w:divBdr>
        <w:top w:val="none" w:sz="0" w:space="0" w:color="auto"/>
        <w:left w:val="none" w:sz="0" w:space="0" w:color="auto"/>
        <w:bottom w:val="none" w:sz="0" w:space="0" w:color="auto"/>
        <w:right w:val="none" w:sz="0" w:space="0" w:color="auto"/>
      </w:divBdr>
    </w:div>
    <w:div w:id="592082305">
      <w:bodyDiv w:val="1"/>
      <w:marLeft w:val="0"/>
      <w:marRight w:val="0"/>
      <w:marTop w:val="0"/>
      <w:marBottom w:val="0"/>
      <w:divBdr>
        <w:top w:val="none" w:sz="0" w:space="0" w:color="auto"/>
        <w:left w:val="none" w:sz="0" w:space="0" w:color="auto"/>
        <w:bottom w:val="none" w:sz="0" w:space="0" w:color="auto"/>
        <w:right w:val="none" w:sz="0" w:space="0" w:color="auto"/>
      </w:divBdr>
    </w:div>
    <w:div w:id="595211973">
      <w:bodyDiv w:val="1"/>
      <w:marLeft w:val="0"/>
      <w:marRight w:val="0"/>
      <w:marTop w:val="0"/>
      <w:marBottom w:val="0"/>
      <w:divBdr>
        <w:top w:val="none" w:sz="0" w:space="0" w:color="auto"/>
        <w:left w:val="none" w:sz="0" w:space="0" w:color="auto"/>
        <w:bottom w:val="none" w:sz="0" w:space="0" w:color="auto"/>
        <w:right w:val="none" w:sz="0" w:space="0" w:color="auto"/>
      </w:divBdr>
    </w:div>
    <w:div w:id="600338583">
      <w:bodyDiv w:val="1"/>
      <w:marLeft w:val="0"/>
      <w:marRight w:val="0"/>
      <w:marTop w:val="0"/>
      <w:marBottom w:val="0"/>
      <w:divBdr>
        <w:top w:val="none" w:sz="0" w:space="0" w:color="auto"/>
        <w:left w:val="none" w:sz="0" w:space="0" w:color="auto"/>
        <w:bottom w:val="none" w:sz="0" w:space="0" w:color="auto"/>
        <w:right w:val="none" w:sz="0" w:space="0" w:color="auto"/>
      </w:divBdr>
    </w:div>
    <w:div w:id="601886933">
      <w:bodyDiv w:val="1"/>
      <w:marLeft w:val="0"/>
      <w:marRight w:val="0"/>
      <w:marTop w:val="0"/>
      <w:marBottom w:val="0"/>
      <w:divBdr>
        <w:top w:val="none" w:sz="0" w:space="0" w:color="auto"/>
        <w:left w:val="none" w:sz="0" w:space="0" w:color="auto"/>
        <w:bottom w:val="none" w:sz="0" w:space="0" w:color="auto"/>
        <w:right w:val="none" w:sz="0" w:space="0" w:color="auto"/>
      </w:divBdr>
    </w:div>
    <w:div w:id="601955188">
      <w:bodyDiv w:val="1"/>
      <w:marLeft w:val="0"/>
      <w:marRight w:val="0"/>
      <w:marTop w:val="0"/>
      <w:marBottom w:val="0"/>
      <w:divBdr>
        <w:top w:val="none" w:sz="0" w:space="0" w:color="auto"/>
        <w:left w:val="none" w:sz="0" w:space="0" w:color="auto"/>
        <w:bottom w:val="none" w:sz="0" w:space="0" w:color="auto"/>
        <w:right w:val="none" w:sz="0" w:space="0" w:color="auto"/>
      </w:divBdr>
    </w:div>
    <w:div w:id="605886086">
      <w:bodyDiv w:val="1"/>
      <w:marLeft w:val="0"/>
      <w:marRight w:val="0"/>
      <w:marTop w:val="0"/>
      <w:marBottom w:val="0"/>
      <w:divBdr>
        <w:top w:val="none" w:sz="0" w:space="0" w:color="auto"/>
        <w:left w:val="none" w:sz="0" w:space="0" w:color="auto"/>
        <w:bottom w:val="none" w:sz="0" w:space="0" w:color="auto"/>
        <w:right w:val="none" w:sz="0" w:space="0" w:color="auto"/>
      </w:divBdr>
    </w:div>
    <w:div w:id="607855565">
      <w:bodyDiv w:val="1"/>
      <w:marLeft w:val="0"/>
      <w:marRight w:val="0"/>
      <w:marTop w:val="0"/>
      <w:marBottom w:val="0"/>
      <w:divBdr>
        <w:top w:val="none" w:sz="0" w:space="0" w:color="auto"/>
        <w:left w:val="none" w:sz="0" w:space="0" w:color="auto"/>
        <w:bottom w:val="none" w:sz="0" w:space="0" w:color="auto"/>
        <w:right w:val="none" w:sz="0" w:space="0" w:color="auto"/>
      </w:divBdr>
    </w:div>
    <w:div w:id="608512668">
      <w:bodyDiv w:val="1"/>
      <w:marLeft w:val="0"/>
      <w:marRight w:val="0"/>
      <w:marTop w:val="0"/>
      <w:marBottom w:val="0"/>
      <w:divBdr>
        <w:top w:val="none" w:sz="0" w:space="0" w:color="auto"/>
        <w:left w:val="none" w:sz="0" w:space="0" w:color="auto"/>
        <w:bottom w:val="none" w:sz="0" w:space="0" w:color="auto"/>
        <w:right w:val="none" w:sz="0" w:space="0" w:color="auto"/>
      </w:divBdr>
    </w:div>
    <w:div w:id="610018725">
      <w:bodyDiv w:val="1"/>
      <w:marLeft w:val="0"/>
      <w:marRight w:val="0"/>
      <w:marTop w:val="0"/>
      <w:marBottom w:val="0"/>
      <w:divBdr>
        <w:top w:val="none" w:sz="0" w:space="0" w:color="auto"/>
        <w:left w:val="none" w:sz="0" w:space="0" w:color="auto"/>
        <w:bottom w:val="none" w:sz="0" w:space="0" w:color="auto"/>
        <w:right w:val="none" w:sz="0" w:space="0" w:color="auto"/>
      </w:divBdr>
    </w:div>
    <w:div w:id="616641204">
      <w:bodyDiv w:val="1"/>
      <w:marLeft w:val="0"/>
      <w:marRight w:val="0"/>
      <w:marTop w:val="0"/>
      <w:marBottom w:val="0"/>
      <w:divBdr>
        <w:top w:val="none" w:sz="0" w:space="0" w:color="auto"/>
        <w:left w:val="none" w:sz="0" w:space="0" w:color="auto"/>
        <w:bottom w:val="none" w:sz="0" w:space="0" w:color="auto"/>
        <w:right w:val="none" w:sz="0" w:space="0" w:color="auto"/>
      </w:divBdr>
    </w:div>
    <w:div w:id="617951107">
      <w:bodyDiv w:val="1"/>
      <w:marLeft w:val="0"/>
      <w:marRight w:val="0"/>
      <w:marTop w:val="0"/>
      <w:marBottom w:val="0"/>
      <w:divBdr>
        <w:top w:val="none" w:sz="0" w:space="0" w:color="auto"/>
        <w:left w:val="none" w:sz="0" w:space="0" w:color="auto"/>
        <w:bottom w:val="none" w:sz="0" w:space="0" w:color="auto"/>
        <w:right w:val="none" w:sz="0" w:space="0" w:color="auto"/>
      </w:divBdr>
    </w:div>
    <w:div w:id="618801163">
      <w:bodyDiv w:val="1"/>
      <w:marLeft w:val="0"/>
      <w:marRight w:val="0"/>
      <w:marTop w:val="0"/>
      <w:marBottom w:val="0"/>
      <w:divBdr>
        <w:top w:val="none" w:sz="0" w:space="0" w:color="auto"/>
        <w:left w:val="none" w:sz="0" w:space="0" w:color="auto"/>
        <w:bottom w:val="none" w:sz="0" w:space="0" w:color="auto"/>
        <w:right w:val="none" w:sz="0" w:space="0" w:color="auto"/>
      </w:divBdr>
    </w:div>
    <w:div w:id="619649701">
      <w:bodyDiv w:val="1"/>
      <w:marLeft w:val="0"/>
      <w:marRight w:val="0"/>
      <w:marTop w:val="0"/>
      <w:marBottom w:val="0"/>
      <w:divBdr>
        <w:top w:val="none" w:sz="0" w:space="0" w:color="auto"/>
        <w:left w:val="none" w:sz="0" w:space="0" w:color="auto"/>
        <w:bottom w:val="none" w:sz="0" w:space="0" w:color="auto"/>
        <w:right w:val="none" w:sz="0" w:space="0" w:color="auto"/>
      </w:divBdr>
    </w:div>
    <w:div w:id="620841983">
      <w:bodyDiv w:val="1"/>
      <w:marLeft w:val="0"/>
      <w:marRight w:val="0"/>
      <w:marTop w:val="0"/>
      <w:marBottom w:val="0"/>
      <w:divBdr>
        <w:top w:val="none" w:sz="0" w:space="0" w:color="auto"/>
        <w:left w:val="none" w:sz="0" w:space="0" w:color="auto"/>
        <w:bottom w:val="none" w:sz="0" w:space="0" w:color="auto"/>
        <w:right w:val="none" w:sz="0" w:space="0" w:color="auto"/>
      </w:divBdr>
    </w:div>
    <w:div w:id="625745975">
      <w:bodyDiv w:val="1"/>
      <w:marLeft w:val="0"/>
      <w:marRight w:val="0"/>
      <w:marTop w:val="0"/>
      <w:marBottom w:val="0"/>
      <w:divBdr>
        <w:top w:val="none" w:sz="0" w:space="0" w:color="auto"/>
        <w:left w:val="none" w:sz="0" w:space="0" w:color="auto"/>
        <w:bottom w:val="none" w:sz="0" w:space="0" w:color="auto"/>
        <w:right w:val="none" w:sz="0" w:space="0" w:color="auto"/>
      </w:divBdr>
    </w:div>
    <w:div w:id="633371279">
      <w:bodyDiv w:val="1"/>
      <w:marLeft w:val="0"/>
      <w:marRight w:val="0"/>
      <w:marTop w:val="0"/>
      <w:marBottom w:val="0"/>
      <w:divBdr>
        <w:top w:val="none" w:sz="0" w:space="0" w:color="auto"/>
        <w:left w:val="none" w:sz="0" w:space="0" w:color="auto"/>
        <w:bottom w:val="none" w:sz="0" w:space="0" w:color="auto"/>
        <w:right w:val="none" w:sz="0" w:space="0" w:color="auto"/>
      </w:divBdr>
    </w:div>
    <w:div w:id="634336954">
      <w:bodyDiv w:val="1"/>
      <w:marLeft w:val="0"/>
      <w:marRight w:val="0"/>
      <w:marTop w:val="0"/>
      <w:marBottom w:val="0"/>
      <w:divBdr>
        <w:top w:val="none" w:sz="0" w:space="0" w:color="auto"/>
        <w:left w:val="none" w:sz="0" w:space="0" w:color="auto"/>
        <w:bottom w:val="none" w:sz="0" w:space="0" w:color="auto"/>
        <w:right w:val="none" w:sz="0" w:space="0" w:color="auto"/>
      </w:divBdr>
    </w:div>
    <w:div w:id="635142081">
      <w:bodyDiv w:val="1"/>
      <w:marLeft w:val="0"/>
      <w:marRight w:val="0"/>
      <w:marTop w:val="0"/>
      <w:marBottom w:val="0"/>
      <w:divBdr>
        <w:top w:val="none" w:sz="0" w:space="0" w:color="auto"/>
        <w:left w:val="none" w:sz="0" w:space="0" w:color="auto"/>
        <w:bottom w:val="none" w:sz="0" w:space="0" w:color="auto"/>
        <w:right w:val="none" w:sz="0" w:space="0" w:color="auto"/>
      </w:divBdr>
    </w:div>
    <w:div w:id="637801419">
      <w:bodyDiv w:val="1"/>
      <w:marLeft w:val="0"/>
      <w:marRight w:val="0"/>
      <w:marTop w:val="0"/>
      <w:marBottom w:val="0"/>
      <w:divBdr>
        <w:top w:val="none" w:sz="0" w:space="0" w:color="auto"/>
        <w:left w:val="none" w:sz="0" w:space="0" w:color="auto"/>
        <w:bottom w:val="none" w:sz="0" w:space="0" w:color="auto"/>
        <w:right w:val="none" w:sz="0" w:space="0" w:color="auto"/>
      </w:divBdr>
    </w:div>
    <w:div w:id="638190454">
      <w:bodyDiv w:val="1"/>
      <w:marLeft w:val="0"/>
      <w:marRight w:val="0"/>
      <w:marTop w:val="0"/>
      <w:marBottom w:val="0"/>
      <w:divBdr>
        <w:top w:val="none" w:sz="0" w:space="0" w:color="auto"/>
        <w:left w:val="none" w:sz="0" w:space="0" w:color="auto"/>
        <w:bottom w:val="none" w:sz="0" w:space="0" w:color="auto"/>
        <w:right w:val="none" w:sz="0" w:space="0" w:color="auto"/>
      </w:divBdr>
    </w:div>
    <w:div w:id="639774454">
      <w:bodyDiv w:val="1"/>
      <w:marLeft w:val="0"/>
      <w:marRight w:val="0"/>
      <w:marTop w:val="0"/>
      <w:marBottom w:val="0"/>
      <w:divBdr>
        <w:top w:val="none" w:sz="0" w:space="0" w:color="auto"/>
        <w:left w:val="none" w:sz="0" w:space="0" w:color="auto"/>
        <w:bottom w:val="none" w:sz="0" w:space="0" w:color="auto"/>
        <w:right w:val="none" w:sz="0" w:space="0" w:color="auto"/>
      </w:divBdr>
    </w:div>
    <w:div w:id="639921186">
      <w:bodyDiv w:val="1"/>
      <w:marLeft w:val="0"/>
      <w:marRight w:val="0"/>
      <w:marTop w:val="0"/>
      <w:marBottom w:val="0"/>
      <w:divBdr>
        <w:top w:val="none" w:sz="0" w:space="0" w:color="auto"/>
        <w:left w:val="none" w:sz="0" w:space="0" w:color="auto"/>
        <w:bottom w:val="none" w:sz="0" w:space="0" w:color="auto"/>
        <w:right w:val="none" w:sz="0" w:space="0" w:color="auto"/>
      </w:divBdr>
    </w:div>
    <w:div w:id="640580767">
      <w:bodyDiv w:val="1"/>
      <w:marLeft w:val="0"/>
      <w:marRight w:val="0"/>
      <w:marTop w:val="0"/>
      <w:marBottom w:val="0"/>
      <w:divBdr>
        <w:top w:val="none" w:sz="0" w:space="0" w:color="auto"/>
        <w:left w:val="none" w:sz="0" w:space="0" w:color="auto"/>
        <w:bottom w:val="none" w:sz="0" w:space="0" w:color="auto"/>
        <w:right w:val="none" w:sz="0" w:space="0" w:color="auto"/>
      </w:divBdr>
    </w:div>
    <w:div w:id="642471603">
      <w:bodyDiv w:val="1"/>
      <w:marLeft w:val="0"/>
      <w:marRight w:val="0"/>
      <w:marTop w:val="0"/>
      <w:marBottom w:val="0"/>
      <w:divBdr>
        <w:top w:val="none" w:sz="0" w:space="0" w:color="auto"/>
        <w:left w:val="none" w:sz="0" w:space="0" w:color="auto"/>
        <w:bottom w:val="none" w:sz="0" w:space="0" w:color="auto"/>
        <w:right w:val="none" w:sz="0" w:space="0" w:color="auto"/>
      </w:divBdr>
    </w:div>
    <w:div w:id="647126490">
      <w:bodyDiv w:val="1"/>
      <w:marLeft w:val="0"/>
      <w:marRight w:val="0"/>
      <w:marTop w:val="0"/>
      <w:marBottom w:val="0"/>
      <w:divBdr>
        <w:top w:val="none" w:sz="0" w:space="0" w:color="auto"/>
        <w:left w:val="none" w:sz="0" w:space="0" w:color="auto"/>
        <w:bottom w:val="none" w:sz="0" w:space="0" w:color="auto"/>
        <w:right w:val="none" w:sz="0" w:space="0" w:color="auto"/>
      </w:divBdr>
    </w:div>
    <w:div w:id="647823635">
      <w:bodyDiv w:val="1"/>
      <w:marLeft w:val="0"/>
      <w:marRight w:val="0"/>
      <w:marTop w:val="0"/>
      <w:marBottom w:val="0"/>
      <w:divBdr>
        <w:top w:val="none" w:sz="0" w:space="0" w:color="auto"/>
        <w:left w:val="none" w:sz="0" w:space="0" w:color="auto"/>
        <w:bottom w:val="none" w:sz="0" w:space="0" w:color="auto"/>
        <w:right w:val="none" w:sz="0" w:space="0" w:color="auto"/>
      </w:divBdr>
    </w:div>
    <w:div w:id="653947502">
      <w:bodyDiv w:val="1"/>
      <w:marLeft w:val="0"/>
      <w:marRight w:val="0"/>
      <w:marTop w:val="0"/>
      <w:marBottom w:val="0"/>
      <w:divBdr>
        <w:top w:val="none" w:sz="0" w:space="0" w:color="auto"/>
        <w:left w:val="none" w:sz="0" w:space="0" w:color="auto"/>
        <w:bottom w:val="none" w:sz="0" w:space="0" w:color="auto"/>
        <w:right w:val="none" w:sz="0" w:space="0" w:color="auto"/>
      </w:divBdr>
    </w:div>
    <w:div w:id="654995924">
      <w:bodyDiv w:val="1"/>
      <w:marLeft w:val="0"/>
      <w:marRight w:val="0"/>
      <w:marTop w:val="0"/>
      <w:marBottom w:val="0"/>
      <w:divBdr>
        <w:top w:val="none" w:sz="0" w:space="0" w:color="auto"/>
        <w:left w:val="none" w:sz="0" w:space="0" w:color="auto"/>
        <w:bottom w:val="none" w:sz="0" w:space="0" w:color="auto"/>
        <w:right w:val="none" w:sz="0" w:space="0" w:color="auto"/>
      </w:divBdr>
    </w:div>
    <w:div w:id="656034189">
      <w:bodyDiv w:val="1"/>
      <w:marLeft w:val="0"/>
      <w:marRight w:val="0"/>
      <w:marTop w:val="0"/>
      <w:marBottom w:val="0"/>
      <w:divBdr>
        <w:top w:val="none" w:sz="0" w:space="0" w:color="auto"/>
        <w:left w:val="none" w:sz="0" w:space="0" w:color="auto"/>
        <w:bottom w:val="none" w:sz="0" w:space="0" w:color="auto"/>
        <w:right w:val="none" w:sz="0" w:space="0" w:color="auto"/>
      </w:divBdr>
    </w:div>
    <w:div w:id="659578611">
      <w:bodyDiv w:val="1"/>
      <w:marLeft w:val="0"/>
      <w:marRight w:val="0"/>
      <w:marTop w:val="0"/>
      <w:marBottom w:val="0"/>
      <w:divBdr>
        <w:top w:val="none" w:sz="0" w:space="0" w:color="auto"/>
        <w:left w:val="none" w:sz="0" w:space="0" w:color="auto"/>
        <w:bottom w:val="none" w:sz="0" w:space="0" w:color="auto"/>
        <w:right w:val="none" w:sz="0" w:space="0" w:color="auto"/>
      </w:divBdr>
    </w:div>
    <w:div w:id="661543140">
      <w:bodyDiv w:val="1"/>
      <w:marLeft w:val="0"/>
      <w:marRight w:val="0"/>
      <w:marTop w:val="0"/>
      <w:marBottom w:val="0"/>
      <w:divBdr>
        <w:top w:val="none" w:sz="0" w:space="0" w:color="auto"/>
        <w:left w:val="none" w:sz="0" w:space="0" w:color="auto"/>
        <w:bottom w:val="none" w:sz="0" w:space="0" w:color="auto"/>
        <w:right w:val="none" w:sz="0" w:space="0" w:color="auto"/>
      </w:divBdr>
    </w:div>
    <w:div w:id="662582984">
      <w:bodyDiv w:val="1"/>
      <w:marLeft w:val="0"/>
      <w:marRight w:val="0"/>
      <w:marTop w:val="0"/>
      <w:marBottom w:val="0"/>
      <w:divBdr>
        <w:top w:val="none" w:sz="0" w:space="0" w:color="auto"/>
        <w:left w:val="none" w:sz="0" w:space="0" w:color="auto"/>
        <w:bottom w:val="none" w:sz="0" w:space="0" w:color="auto"/>
        <w:right w:val="none" w:sz="0" w:space="0" w:color="auto"/>
      </w:divBdr>
    </w:div>
    <w:div w:id="662853700">
      <w:bodyDiv w:val="1"/>
      <w:marLeft w:val="0"/>
      <w:marRight w:val="0"/>
      <w:marTop w:val="0"/>
      <w:marBottom w:val="0"/>
      <w:divBdr>
        <w:top w:val="none" w:sz="0" w:space="0" w:color="auto"/>
        <w:left w:val="none" w:sz="0" w:space="0" w:color="auto"/>
        <w:bottom w:val="none" w:sz="0" w:space="0" w:color="auto"/>
        <w:right w:val="none" w:sz="0" w:space="0" w:color="auto"/>
      </w:divBdr>
    </w:div>
    <w:div w:id="666134422">
      <w:bodyDiv w:val="1"/>
      <w:marLeft w:val="0"/>
      <w:marRight w:val="0"/>
      <w:marTop w:val="0"/>
      <w:marBottom w:val="0"/>
      <w:divBdr>
        <w:top w:val="none" w:sz="0" w:space="0" w:color="auto"/>
        <w:left w:val="none" w:sz="0" w:space="0" w:color="auto"/>
        <w:bottom w:val="none" w:sz="0" w:space="0" w:color="auto"/>
        <w:right w:val="none" w:sz="0" w:space="0" w:color="auto"/>
      </w:divBdr>
    </w:div>
    <w:div w:id="666397902">
      <w:bodyDiv w:val="1"/>
      <w:marLeft w:val="0"/>
      <w:marRight w:val="0"/>
      <w:marTop w:val="0"/>
      <w:marBottom w:val="0"/>
      <w:divBdr>
        <w:top w:val="none" w:sz="0" w:space="0" w:color="auto"/>
        <w:left w:val="none" w:sz="0" w:space="0" w:color="auto"/>
        <w:bottom w:val="none" w:sz="0" w:space="0" w:color="auto"/>
        <w:right w:val="none" w:sz="0" w:space="0" w:color="auto"/>
      </w:divBdr>
    </w:div>
    <w:div w:id="670835581">
      <w:bodyDiv w:val="1"/>
      <w:marLeft w:val="0"/>
      <w:marRight w:val="0"/>
      <w:marTop w:val="0"/>
      <w:marBottom w:val="0"/>
      <w:divBdr>
        <w:top w:val="none" w:sz="0" w:space="0" w:color="auto"/>
        <w:left w:val="none" w:sz="0" w:space="0" w:color="auto"/>
        <w:bottom w:val="none" w:sz="0" w:space="0" w:color="auto"/>
        <w:right w:val="none" w:sz="0" w:space="0" w:color="auto"/>
      </w:divBdr>
    </w:div>
    <w:div w:id="672756326">
      <w:bodyDiv w:val="1"/>
      <w:marLeft w:val="0"/>
      <w:marRight w:val="0"/>
      <w:marTop w:val="0"/>
      <w:marBottom w:val="0"/>
      <w:divBdr>
        <w:top w:val="none" w:sz="0" w:space="0" w:color="auto"/>
        <w:left w:val="none" w:sz="0" w:space="0" w:color="auto"/>
        <w:bottom w:val="none" w:sz="0" w:space="0" w:color="auto"/>
        <w:right w:val="none" w:sz="0" w:space="0" w:color="auto"/>
      </w:divBdr>
    </w:div>
    <w:div w:id="672806944">
      <w:bodyDiv w:val="1"/>
      <w:marLeft w:val="0"/>
      <w:marRight w:val="0"/>
      <w:marTop w:val="0"/>
      <w:marBottom w:val="0"/>
      <w:divBdr>
        <w:top w:val="none" w:sz="0" w:space="0" w:color="auto"/>
        <w:left w:val="none" w:sz="0" w:space="0" w:color="auto"/>
        <w:bottom w:val="none" w:sz="0" w:space="0" w:color="auto"/>
        <w:right w:val="none" w:sz="0" w:space="0" w:color="auto"/>
      </w:divBdr>
    </w:div>
    <w:div w:id="673263887">
      <w:bodyDiv w:val="1"/>
      <w:marLeft w:val="0"/>
      <w:marRight w:val="0"/>
      <w:marTop w:val="0"/>
      <w:marBottom w:val="0"/>
      <w:divBdr>
        <w:top w:val="none" w:sz="0" w:space="0" w:color="auto"/>
        <w:left w:val="none" w:sz="0" w:space="0" w:color="auto"/>
        <w:bottom w:val="none" w:sz="0" w:space="0" w:color="auto"/>
        <w:right w:val="none" w:sz="0" w:space="0" w:color="auto"/>
      </w:divBdr>
    </w:div>
    <w:div w:id="673653986">
      <w:bodyDiv w:val="1"/>
      <w:marLeft w:val="0"/>
      <w:marRight w:val="0"/>
      <w:marTop w:val="0"/>
      <w:marBottom w:val="0"/>
      <w:divBdr>
        <w:top w:val="none" w:sz="0" w:space="0" w:color="auto"/>
        <w:left w:val="none" w:sz="0" w:space="0" w:color="auto"/>
        <w:bottom w:val="none" w:sz="0" w:space="0" w:color="auto"/>
        <w:right w:val="none" w:sz="0" w:space="0" w:color="auto"/>
      </w:divBdr>
    </w:div>
    <w:div w:id="675618048">
      <w:bodyDiv w:val="1"/>
      <w:marLeft w:val="0"/>
      <w:marRight w:val="0"/>
      <w:marTop w:val="0"/>
      <w:marBottom w:val="0"/>
      <w:divBdr>
        <w:top w:val="none" w:sz="0" w:space="0" w:color="auto"/>
        <w:left w:val="none" w:sz="0" w:space="0" w:color="auto"/>
        <w:bottom w:val="none" w:sz="0" w:space="0" w:color="auto"/>
        <w:right w:val="none" w:sz="0" w:space="0" w:color="auto"/>
      </w:divBdr>
    </w:div>
    <w:div w:id="676662451">
      <w:bodyDiv w:val="1"/>
      <w:marLeft w:val="0"/>
      <w:marRight w:val="0"/>
      <w:marTop w:val="0"/>
      <w:marBottom w:val="0"/>
      <w:divBdr>
        <w:top w:val="none" w:sz="0" w:space="0" w:color="auto"/>
        <w:left w:val="none" w:sz="0" w:space="0" w:color="auto"/>
        <w:bottom w:val="none" w:sz="0" w:space="0" w:color="auto"/>
        <w:right w:val="none" w:sz="0" w:space="0" w:color="auto"/>
      </w:divBdr>
    </w:div>
    <w:div w:id="678124383">
      <w:bodyDiv w:val="1"/>
      <w:marLeft w:val="0"/>
      <w:marRight w:val="0"/>
      <w:marTop w:val="0"/>
      <w:marBottom w:val="0"/>
      <w:divBdr>
        <w:top w:val="none" w:sz="0" w:space="0" w:color="auto"/>
        <w:left w:val="none" w:sz="0" w:space="0" w:color="auto"/>
        <w:bottom w:val="none" w:sz="0" w:space="0" w:color="auto"/>
        <w:right w:val="none" w:sz="0" w:space="0" w:color="auto"/>
      </w:divBdr>
    </w:div>
    <w:div w:id="678505509">
      <w:bodyDiv w:val="1"/>
      <w:marLeft w:val="0"/>
      <w:marRight w:val="0"/>
      <w:marTop w:val="0"/>
      <w:marBottom w:val="0"/>
      <w:divBdr>
        <w:top w:val="none" w:sz="0" w:space="0" w:color="auto"/>
        <w:left w:val="none" w:sz="0" w:space="0" w:color="auto"/>
        <w:bottom w:val="none" w:sz="0" w:space="0" w:color="auto"/>
        <w:right w:val="none" w:sz="0" w:space="0" w:color="auto"/>
      </w:divBdr>
    </w:div>
    <w:div w:id="678704248">
      <w:bodyDiv w:val="1"/>
      <w:marLeft w:val="0"/>
      <w:marRight w:val="0"/>
      <w:marTop w:val="0"/>
      <w:marBottom w:val="0"/>
      <w:divBdr>
        <w:top w:val="none" w:sz="0" w:space="0" w:color="auto"/>
        <w:left w:val="none" w:sz="0" w:space="0" w:color="auto"/>
        <w:bottom w:val="none" w:sz="0" w:space="0" w:color="auto"/>
        <w:right w:val="none" w:sz="0" w:space="0" w:color="auto"/>
      </w:divBdr>
    </w:div>
    <w:div w:id="679160621">
      <w:bodyDiv w:val="1"/>
      <w:marLeft w:val="0"/>
      <w:marRight w:val="0"/>
      <w:marTop w:val="0"/>
      <w:marBottom w:val="0"/>
      <w:divBdr>
        <w:top w:val="none" w:sz="0" w:space="0" w:color="auto"/>
        <w:left w:val="none" w:sz="0" w:space="0" w:color="auto"/>
        <w:bottom w:val="none" w:sz="0" w:space="0" w:color="auto"/>
        <w:right w:val="none" w:sz="0" w:space="0" w:color="auto"/>
      </w:divBdr>
    </w:div>
    <w:div w:id="679429588">
      <w:bodyDiv w:val="1"/>
      <w:marLeft w:val="0"/>
      <w:marRight w:val="0"/>
      <w:marTop w:val="0"/>
      <w:marBottom w:val="0"/>
      <w:divBdr>
        <w:top w:val="none" w:sz="0" w:space="0" w:color="auto"/>
        <w:left w:val="none" w:sz="0" w:space="0" w:color="auto"/>
        <w:bottom w:val="none" w:sz="0" w:space="0" w:color="auto"/>
        <w:right w:val="none" w:sz="0" w:space="0" w:color="auto"/>
      </w:divBdr>
    </w:div>
    <w:div w:id="681709038">
      <w:bodyDiv w:val="1"/>
      <w:marLeft w:val="0"/>
      <w:marRight w:val="0"/>
      <w:marTop w:val="0"/>
      <w:marBottom w:val="0"/>
      <w:divBdr>
        <w:top w:val="none" w:sz="0" w:space="0" w:color="auto"/>
        <w:left w:val="none" w:sz="0" w:space="0" w:color="auto"/>
        <w:bottom w:val="none" w:sz="0" w:space="0" w:color="auto"/>
        <w:right w:val="none" w:sz="0" w:space="0" w:color="auto"/>
      </w:divBdr>
    </w:div>
    <w:div w:id="684289425">
      <w:bodyDiv w:val="1"/>
      <w:marLeft w:val="0"/>
      <w:marRight w:val="0"/>
      <w:marTop w:val="0"/>
      <w:marBottom w:val="0"/>
      <w:divBdr>
        <w:top w:val="none" w:sz="0" w:space="0" w:color="auto"/>
        <w:left w:val="none" w:sz="0" w:space="0" w:color="auto"/>
        <w:bottom w:val="none" w:sz="0" w:space="0" w:color="auto"/>
        <w:right w:val="none" w:sz="0" w:space="0" w:color="auto"/>
      </w:divBdr>
    </w:div>
    <w:div w:id="685056187">
      <w:bodyDiv w:val="1"/>
      <w:marLeft w:val="0"/>
      <w:marRight w:val="0"/>
      <w:marTop w:val="0"/>
      <w:marBottom w:val="0"/>
      <w:divBdr>
        <w:top w:val="none" w:sz="0" w:space="0" w:color="auto"/>
        <w:left w:val="none" w:sz="0" w:space="0" w:color="auto"/>
        <w:bottom w:val="none" w:sz="0" w:space="0" w:color="auto"/>
        <w:right w:val="none" w:sz="0" w:space="0" w:color="auto"/>
      </w:divBdr>
    </w:div>
    <w:div w:id="686450244">
      <w:bodyDiv w:val="1"/>
      <w:marLeft w:val="0"/>
      <w:marRight w:val="0"/>
      <w:marTop w:val="0"/>
      <w:marBottom w:val="0"/>
      <w:divBdr>
        <w:top w:val="none" w:sz="0" w:space="0" w:color="auto"/>
        <w:left w:val="none" w:sz="0" w:space="0" w:color="auto"/>
        <w:bottom w:val="none" w:sz="0" w:space="0" w:color="auto"/>
        <w:right w:val="none" w:sz="0" w:space="0" w:color="auto"/>
      </w:divBdr>
    </w:div>
    <w:div w:id="686516057">
      <w:bodyDiv w:val="1"/>
      <w:marLeft w:val="0"/>
      <w:marRight w:val="0"/>
      <w:marTop w:val="0"/>
      <w:marBottom w:val="0"/>
      <w:divBdr>
        <w:top w:val="none" w:sz="0" w:space="0" w:color="auto"/>
        <w:left w:val="none" w:sz="0" w:space="0" w:color="auto"/>
        <w:bottom w:val="none" w:sz="0" w:space="0" w:color="auto"/>
        <w:right w:val="none" w:sz="0" w:space="0" w:color="auto"/>
      </w:divBdr>
    </w:div>
    <w:div w:id="690305489">
      <w:bodyDiv w:val="1"/>
      <w:marLeft w:val="0"/>
      <w:marRight w:val="0"/>
      <w:marTop w:val="0"/>
      <w:marBottom w:val="0"/>
      <w:divBdr>
        <w:top w:val="none" w:sz="0" w:space="0" w:color="auto"/>
        <w:left w:val="none" w:sz="0" w:space="0" w:color="auto"/>
        <w:bottom w:val="none" w:sz="0" w:space="0" w:color="auto"/>
        <w:right w:val="none" w:sz="0" w:space="0" w:color="auto"/>
      </w:divBdr>
    </w:div>
    <w:div w:id="690448901">
      <w:bodyDiv w:val="1"/>
      <w:marLeft w:val="0"/>
      <w:marRight w:val="0"/>
      <w:marTop w:val="0"/>
      <w:marBottom w:val="0"/>
      <w:divBdr>
        <w:top w:val="none" w:sz="0" w:space="0" w:color="auto"/>
        <w:left w:val="none" w:sz="0" w:space="0" w:color="auto"/>
        <w:bottom w:val="none" w:sz="0" w:space="0" w:color="auto"/>
        <w:right w:val="none" w:sz="0" w:space="0" w:color="auto"/>
      </w:divBdr>
    </w:div>
    <w:div w:id="691079302">
      <w:bodyDiv w:val="1"/>
      <w:marLeft w:val="0"/>
      <w:marRight w:val="0"/>
      <w:marTop w:val="0"/>
      <w:marBottom w:val="0"/>
      <w:divBdr>
        <w:top w:val="none" w:sz="0" w:space="0" w:color="auto"/>
        <w:left w:val="none" w:sz="0" w:space="0" w:color="auto"/>
        <w:bottom w:val="none" w:sz="0" w:space="0" w:color="auto"/>
        <w:right w:val="none" w:sz="0" w:space="0" w:color="auto"/>
      </w:divBdr>
    </w:div>
    <w:div w:id="694037327">
      <w:bodyDiv w:val="1"/>
      <w:marLeft w:val="0"/>
      <w:marRight w:val="0"/>
      <w:marTop w:val="0"/>
      <w:marBottom w:val="0"/>
      <w:divBdr>
        <w:top w:val="none" w:sz="0" w:space="0" w:color="auto"/>
        <w:left w:val="none" w:sz="0" w:space="0" w:color="auto"/>
        <w:bottom w:val="none" w:sz="0" w:space="0" w:color="auto"/>
        <w:right w:val="none" w:sz="0" w:space="0" w:color="auto"/>
      </w:divBdr>
    </w:div>
    <w:div w:id="694620391">
      <w:bodyDiv w:val="1"/>
      <w:marLeft w:val="0"/>
      <w:marRight w:val="0"/>
      <w:marTop w:val="0"/>
      <w:marBottom w:val="0"/>
      <w:divBdr>
        <w:top w:val="none" w:sz="0" w:space="0" w:color="auto"/>
        <w:left w:val="none" w:sz="0" w:space="0" w:color="auto"/>
        <w:bottom w:val="none" w:sz="0" w:space="0" w:color="auto"/>
        <w:right w:val="none" w:sz="0" w:space="0" w:color="auto"/>
      </w:divBdr>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2902757">
      <w:bodyDiv w:val="1"/>
      <w:marLeft w:val="0"/>
      <w:marRight w:val="0"/>
      <w:marTop w:val="0"/>
      <w:marBottom w:val="0"/>
      <w:divBdr>
        <w:top w:val="none" w:sz="0" w:space="0" w:color="auto"/>
        <w:left w:val="none" w:sz="0" w:space="0" w:color="auto"/>
        <w:bottom w:val="none" w:sz="0" w:space="0" w:color="auto"/>
        <w:right w:val="none" w:sz="0" w:space="0" w:color="auto"/>
      </w:divBdr>
    </w:div>
    <w:div w:id="703406423">
      <w:bodyDiv w:val="1"/>
      <w:marLeft w:val="0"/>
      <w:marRight w:val="0"/>
      <w:marTop w:val="0"/>
      <w:marBottom w:val="0"/>
      <w:divBdr>
        <w:top w:val="none" w:sz="0" w:space="0" w:color="auto"/>
        <w:left w:val="none" w:sz="0" w:space="0" w:color="auto"/>
        <w:bottom w:val="none" w:sz="0" w:space="0" w:color="auto"/>
        <w:right w:val="none" w:sz="0" w:space="0" w:color="auto"/>
      </w:divBdr>
    </w:div>
    <w:div w:id="703867023">
      <w:bodyDiv w:val="1"/>
      <w:marLeft w:val="0"/>
      <w:marRight w:val="0"/>
      <w:marTop w:val="0"/>
      <w:marBottom w:val="0"/>
      <w:divBdr>
        <w:top w:val="none" w:sz="0" w:space="0" w:color="auto"/>
        <w:left w:val="none" w:sz="0" w:space="0" w:color="auto"/>
        <w:bottom w:val="none" w:sz="0" w:space="0" w:color="auto"/>
        <w:right w:val="none" w:sz="0" w:space="0" w:color="auto"/>
      </w:divBdr>
    </w:div>
    <w:div w:id="703943090">
      <w:bodyDiv w:val="1"/>
      <w:marLeft w:val="0"/>
      <w:marRight w:val="0"/>
      <w:marTop w:val="0"/>
      <w:marBottom w:val="0"/>
      <w:divBdr>
        <w:top w:val="none" w:sz="0" w:space="0" w:color="auto"/>
        <w:left w:val="none" w:sz="0" w:space="0" w:color="auto"/>
        <w:bottom w:val="none" w:sz="0" w:space="0" w:color="auto"/>
        <w:right w:val="none" w:sz="0" w:space="0" w:color="auto"/>
      </w:divBdr>
    </w:div>
    <w:div w:id="705834174">
      <w:bodyDiv w:val="1"/>
      <w:marLeft w:val="0"/>
      <w:marRight w:val="0"/>
      <w:marTop w:val="0"/>
      <w:marBottom w:val="0"/>
      <w:divBdr>
        <w:top w:val="none" w:sz="0" w:space="0" w:color="auto"/>
        <w:left w:val="none" w:sz="0" w:space="0" w:color="auto"/>
        <w:bottom w:val="none" w:sz="0" w:space="0" w:color="auto"/>
        <w:right w:val="none" w:sz="0" w:space="0" w:color="auto"/>
      </w:divBdr>
    </w:div>
    <w:div w:id="707099064">
      <w:bodyDiv w:val="1"/>
      <w:marLeft w:val="0"/>
      <w:marRight w:val="0"/>
      <w:marTop w:val="0"/>
      <w:marBottom w:val="0"/>
      <w:divBdr>
        <w:top w:val="none" w:sz="0" w:space="0" w:color="auto"/>
        <w:left w:val="none" w:sz="0" w:space="0" w:color="auto"/>
        <w:bottom w:val="none" w:sz="0" w:space="0" w:color="auto"/>
        <w:right w:val="none" w:sz="0" w:space="0" w:color="auto"/>
      </w:divBdr>
    </w:div>
    <w:div w:id="708605939">
      <w:bodyDiv w:val="1"/>
      <w:marLeft w:val="0"/>
      <w:marRight w:val="0"/>
      <w:marTop w:val="0"/>
      <w:marBottom w:val="0"/>
      <w:divBdr>
        <w:top w:val="none" w:sz="0" w:space="0" w:color="auto"/>
        <w:left w:val="none" w:sz="0" w:space="0" w:color="auto"/>
        <w:bottom w:val="none" w:sz="0" w:space="0" w:color="auto"/>
        <w:right w:val="none" w:sz="0" w:space="0" w:color="auto"/>
      </w:divBdr>
    </w:div>
    <w:div w:id="713232965">
      <w:bodyDiv w:val="1"/>
      <w:marLeft w:val="0"/>
      <w:marRight w:val="0"/>
      <w:marTop w:val="0"/>
      <w:marBottom w:val="0"/>
      <w:divBdr>
        <w:top w:val="none" w:sz="0" w:space="0" w:color="auto"/>
        <w:left w:val="none" w:sz="0" w:space="0" w:color="auto"/>
        <w:bottom w:val="none" w:sz="0" w:space="0" w:color="auto"/>
        <w:right w:val="none" w:sz="0" w:space="0" w:color="auto"/>
      </w:divBdr>
    </w:div>
    <w:div w:id="716974889">
      <w:bodyDiv w:val="1"/>
      <w:marLeft w:val="0"/>
      <w:marRight w:val="0"/>
      <w:marTop w:val="0"/>
      <w:marBottom w:val="0"/>
      <w:divBdr>
        <w:top w:val="none" w:sz="0" w:space="0" w:color="auto"/>
        <w:left w:val="none" w:sz="0" w:space="0" w:color="auto"/>
        <w:bottom w:val="none" w:sz="0" w:space="0" w:color="auto"/>
        <w:right w:val="none" w:sz="0" w:space="0" w:color="auto"/>
      </w:divBdr>
      <w:divsChild>
        <w:div w:id="621154233">
          <w:marLeft w:val="0"/>
          <w:marRight w:val="0"/>
          <w:marTop w:val="0"/>
          <w:marBottom w:val="0"/>
          <w:divBdr>
            <w:top w:val="none" w:sz="0" w:space="0" w:color="auto"/>
            <w:left w:val="none" w:sz="0" w:space="0" w:color="auto"/>
            <w:bottom w:val="none" w:sz="0" w:space="0" w:color="auto"/>
            <w:right w:val="none" w:sz="0" w:space="0" w:color="auto"/>
          </w:divBdr>
        </w:div>
      </w:divsChild>
    </w:div>
    <w:div w:id="718476812">
      <w:bodyDiv w:val="1"/>
      <w:marLeft w:val="0"/>
      <w:marRight w:val="0"/>
      <w:marTop w:val="0"/>
      <w:marBottom w:val="0"/>
      <w:divBdr>
        <w:top w:val="none" w:sz="0" w:space="0" w:color="auto"/>
        <w:left w:val="none" w:sz="0" w:space="0" w:color="auto"/>
        <w:bottom w:val="none" w:sz="0" w:space="0" w:color="auto"/>
        <w:right w:val="none" w:sz="0" w:space="0" w:color="auto"/>
      </w:divBdr>
    </w:div>
    <w:div w:id="721441022">
      <w:bodyDiv w:val="1"/>
      <w:marLeft w:val="0"/>
      <w:marRight w:val="0"/>
      <w:marTop w:val="0"/>
      <w:marBottom w:val="0"/>
      <w:divBdr>
        <w:top w:val="none" w:sz="0" w:space="0" w:color="auto"/>
        <w:left w:val="none" w:sz="0" w:space="0" w:color="auto"/>
        <w:bottom w:val="none" w:sz="0" w:space="0" w:color="auto"/>
        <w:right w:val="none" w:sz="0" w:space="0" w:color="auto"/>
      </w:divBdr>
    </w:div>
    <w:div w:id="722102211">
      <w:bodyDiv w:val="1"/>
      <w:marLeft w:val="0"/>
      <w:marRight w:val="0"/>
      <w:marTop w:val="0"/>
      <w:marBottom w:val="0"/>
      <w:divBdr>
        <w:top w:val="none" w:sz="0" w:space="0" w:color="auto"/>
        <w:left w:val="none" w:sz="0" w:space="0" w:color="auto"/>
        <w:bottom w:val="none" w:sz="0" w:space="0" w:color="auto"/>
        <w:right w:val="none" w:sz="0" w:space="0" w:color="auto"/>
      </w:divBdr>
    </w:div>
    <w:div w:id="727338375">
      <w:bodyDiv w:val="1"/>
      <w:marLeft w:val="0"/>
      <w:marRight w:val="0"/>
      <w:marTop w:val="0"/>
      <w:marBottom w:val="0"/>
      <w:divBdr>
        <w:top w:val="none" w:sz="0" w:space="0" w:color="auto"/>
        <w:left w:val="none" w:sz="0" w:space="0" w:color="auto"/>
        <w:bottom w:val="none" w:sz="0" w:space="0" w:color="auto"/>
        <w:right w:val="none" w:sz="0" w:space="0" w:color="auto"/>
      </w:divBdr>
    </w:div>
    <w:div w:id="728066775">
      <w:bodyDiv w:val="1"/>
      <w:marLeft w:val="0"/>
      <w:marRight w:val="0"/>
      <w:marTop w:val="0"/>
      <w:marBottom w:val="0"/>
      <w:divBdr>
        <w:top w:val="none" w:sz="0" w:space="0" w:color="auto"/>
        <w:left w:val="none" w:sz="0" w:space="0" w:color="auto"/>
        <w:bottom w:val="none" w:sz="0" w:space="0" w:color="auto"/>
        <w:right w:val="none" w:sz="0" w:space="0" w:color="auto"/>
      </w:divBdr>
    </w:div>
    <w:div w:id="728380226">
      <w:bodyDiv w:val="1"/>
      <w:marLeft w:val="0"/>
      <w:marRight w:val="0"/>
      <w:marTop w:val="0"/>
      <w:marBottom w:val="0"/>
      <w:divBdr>
        <w:top w:val="none" w:sz="0" w:space="0" w:color="auto"/>
        <w:left w:val="none" w:sz="0" w:space="0" w:color="auto"/>
        <w:bottom w:val="none" w:sz="0" w:space="0" w:color="auto"/>
        <w:right w:val="none" w:sz="0" w:space="0" w:color="auto"/>
      </w:divBdr>
    </w:div>
    <w:div w:id="732002194">
      <w:bodyDiv w:val="1"/>
      <w:marLeft w:val="0"/>
      <w:marRight w:val="0"/>
      <w:marTop w:val="0"/>
      <w:marBottom w:val="0"/>
      <w:divBdr>
        <w:top w:val="none" w:sz="0" w:space="0" w:color="auto"/>
        <w:left w:val="none" w:sz="0" w:space="0" w:color="auto"/>
        <w:bottom w:val="none" w:sz="0" w:space="0" w:color="auto"/>
        <w:right w:val="none" w:sz="0" w:space="0" w:color="auto"/>
      </w:divBdr>
    </w:div>
    <w:div w:id="733891884">
      <w:bodyDiv w:val="1"/>
      <w:marLeft w:val="0"/>
      <w:marRight w:val="0"/>
      <w:marTop w:val="0"/>
      <w:marBottom w:val="0"/>
      <w:divBdr>
        <w:top w:val="none" w:sz="0" w:space="0" w:color="auto"/>
        <w:left w:val="none" w:sz="0" w:space="0" w:color="auto"/>
        <w:bottom w:val="none" w:sz="0" w:space="0" w:color="auto"/>
        <w:right w:val="none" w:sz="0" w:space="0" w:color="auto"/>
      </w:divBdr>
    </w:div>
    <w:div w:id="738021662">
      <w:bodyDiv w:val="1"/>
      <w:marLeft w:val="0"/>
      <w:marRight w:val="0"/>
      <w:marTop w:val="0"/>
      <w:marBottom w:val="0"/>
      <w:divBdr>
        <w:top w:val="none" w:sz="0" w:space="0" w:color="auto"/>
        <w:left w:val="none" w:sz="0" w:space="0" w:color="auto"/>
        <w:bottom w:val="none" w:sz="0" w:space="0" w:color="auto"/>
        <w:right w:val="none" w:sz="0" w:space="0" w:color="auto"/>
      </w:divBdr>
    </w:div>
    <w:div w:id="738407288">
      <w:bodyDiv w:val="1"/>
      <w:marLeft w:val="0"/>
      <w:marRight w:val="0"/>
      <w:marTop w:val="0"/>
      <w:marBottom w:val="0"/>
      <w:divBdr>
        <w:top w:val="none" w:sz="0" w:space="0" w:color="auto"/>
        <w:left w:val="none" w:sz="0" w:space="0" w:color="auto"/>
        <w:bottom w:val="none" w:sz="0" w:space="0" w:color="auto"/>
        <w:right w:val="none" w:sz="0" w:space="0" w:color="auto"/>
      </w:divBdr>
    </w:div>
    <w:div w:id="740062490">
      <w:bodyDiv w:val="1"/>
      <w:marLeft w:val="0"/>
      <w:marRight w:val="0"/>
      <w:marTop w:val="0"/>
      <w:marBottom w:val="0"/>
      <w:divBdr>
        <w:top w:val="none" w:sz="0" w:space="0" w:color="auto"/>
        <w:left w:val="none" w:sz="0" w:space="0" w:color="auto"/>
        <w:bottom w:val="none" w:sz="0" w:space="0" w:color="auto"/>
        <w:right w:val="none" w:sz="0" w:space="0" w:color="auto"/>
      </w:divBdr>
    </w:div>
    <w:div w:id="740299960">
      <w:bodyDiv w:val="1"/>
      <w:marLeft w:val="0"/>
      <w:marRight w:val="0"/>
      <w:marTop w:val="0"/>
      <w:marBottom w:val="0"/>
      <w:divBdr>
        <w:top w:val="none" w:sz="0" w:space="0" w:color="auto"/>
        <w:left w:val="none" w:sz="0" w:space="0" w:color="auto"/>
        <w:bottom w:val="none" w:sz="0" w:space="0" w:color="auto"/>
        <w:right w:val="none" w:sz="0" w:space="0" w:color="auto"/>
      </w:divBdr>
    </w:div>
    <w:div w:id="740370547">
      <w:bodyDiv w:val="1"/>
      <w:marLeft w:val="0"/>
      <w:marRight w:val="0"/>
      <w:marTop w:val="0"/>
      <w:marBottom w:val="0"/>
      <w:divBdr>
        <w:top w:val="none" w:sz="0" w:space="0" w:color="auto"/>
        <w:left w:val="none" w:sz="0" w:space="0" w:color="auto"/>
        <w:bottom w:val="none" w:sz="0" w:space="0" w:color="auto"/>
        <w:right w:val="none" w:sz="0" w:space="0" w:color="auto"/>
      </w:divBdr>
    </w:div>
    <w:div w:id="743604006">
      <w:bodyDiv w:val="1"/>
      <w:marLeft w:val="0"/>
      <w:marRight w:val="0"/>
      <w:marTop w:val="0"/>
      <w:marBottom w:val="0"/>
      <w:divBdr>
        <w:top w:val="none" w:sz="0" w:space="0" w:color="auto"/>
        <w:left w:val="none" w:sz="0" w:space="0" w:color="auto"/>
        <w:bottom w:val="none" w:sz="0" w:space="0" w:color="auto"/>
        <w:right w:val="none" w:sz="0" w:space="0" w:color="auto"/>
      </w:divBdr>
    </w:div>
    <w:div w:id="750347026">
      <w:bodyDiv w:val="1"/>
      <w:marLeft w:val="0"/>
      <w:marRight w:val="0"/>
      <w:marTop w:val="0"/>
      <w:marBottom w:val="0"/>
      <w:divBdr>
        <w:top w:val="none" w:sz="0" w:space="0" w:color="auto"/>
        <w:left w:val="none" w:sz="0" w:space="0" w:color="auto"/>
        <w:bottom w:val="none" w:sz="0" w:space="0" w:color="auto"/>
        <w:right w:val="none" w:sz="0" w:space="0" w:color="auto"/>
      </w:divBdr>
    </w:div>
    <w:div w:id="754588941">
      <w:bodyDiv w:val="1"/>
      <w:marLeft w:val="0"/>
      <w:marRight w:val="0"/>
      <w:marTop w:val="0"/>
      <w:marBottom w:val="0"/>
      <w:divBdr>
        <w:top w:val="none" w:sz="0" w:space="0" w:color="auto"/>
        <w:left w:val="none" w:sz="0" w:space="0" w:color="auto"/>
        <w:bottom w:val="none" w:sz="0" w:space="0" w:color="auto"/>
        <w:right w:val="none" w:sz="0" w:space="0" w:color="auto"/>
      </w:divBdr>
    </w:div>
    <w:div w:id="755249556">
      <w:bodyDiv w:val="1"/>
      <w:marLeft w:val="0"/>
      <w:marRight w:val="0"/>
      <w:marTop w:val="0"/>
      <w:marBottom w:val="0"/>
      <w:divBdr>
        <w:top w:val="none" w:sz="0" w:space="0" w:color="auto"/>
        <w:left w:val="none" w:sz="0" w:space="0" w:color="auto"/>
        <w:bottom w:val="none" w:sz="0" w:space="0" w:color="auto"/>
        <w:right w:val="none" w:sz="0" w:space="0" w:color="auto"/>
      </w:divBdr>
    </w:div>
    <w:div w:id="759715177">
      <w:bodyDiv w:val="1"/>
      <w:marLeft w:val="0"/>
      <w:marRight w:val="0"/>
      <w:marTop w:val="0"/>
      <w:marBottom w:val="0"/>
      <w:divBdr>
        <w:top w:val="none" w:sz="0" w:space="0" w:color="auto"/>
        <w:left w:val="none" w:sz="0" w:space="0" w:color="auto"/>
        <w:bottom w:val="none" w:sz="0" w:space="0" w:color="auto"/>
        <w:right w:val="none" w:sz="0" w:space="0" w:color="auto"/>
      </w:divBdr>
    </w:div>
    <w:div w:id="759982934">
      <w:bodyDiv w:val="1"/>
      <w:marLeft w:val="0"/>
      <w:marRight w:val="0"/>
      <w:marTop w:val="0"/>
      <w:marBottom w:val="0"/>
      <w:divBdr>
        <w:top w:val="none" w:sz="0" w:space="0" w:color="auto"/>
        <w:left w:val="none" w:sz="0" w:space="0" w:color="auto"/>
        <w:bottom w:val="none" w:sz="0" w:space="0" w:color="auto"/>
        <w:right w:val="none" w:sz="0" w:space="0" w:color="auto"/>
      </w:divBdr>
    </w:div>
    <w:div w:id="762649566">
      <w:bodyDiv w:val="1"/>
      <w:marLeft w:val="0"/>
      <w:marRight w:val="0"/>
      <w:marTop w:val="0"/>
      <w:marBottom w:val="0"/>
      <w:divBdr>
        <w:top w:val="none" w:sz="0" w:space="0" w:color="auto"/>
        <w:left w:val="none" w:sz="0" w:space="0" w:color="auto"/>
        <w:bottom w:val="none" w:sz="0" w:space="0" w:color="auto"/>
        <w:right w:val="none" w:sz="0" w:space="0" w:color="auto"/>
      </w:divBdr>
    </w:div>
    <w:div w:id="768037949">
      <w:bodyDiv w:val="1"/>
      <w:marLeft w:val="0"/>
      <w:marRight w:val="0"/>
      <w:marTop w:val="0"/>
      <w:marBottom w:val="0"/>
      <w:divBdr>
        <w:top w:val="none" w:sz="0" w:space="0" w:color="auto"/>
        <w:left w:val="none" w:sz="0" w:space="0" w:color="auto"/>
        <w:bottom w:val="none" w:sz="0" w:space="0" w:color="auto"/>
        <w:right w:val="none" w:sz="0" w:space="0" w:color="auto"/>
      </w:divBdr>
    </w:div>
    <w:div w:id="768351587">
      <w:bodyDiv w:val="1"/>
      <w:marLeft w:val="0"/>
      <w:marRight w:val="0"/>
      <w:marTop w:val="0"/>
      <w:marBottom w:val="0"/>
      <w:divBdr>
        <w:top w:val="none" w:sz="0" w:space="0" w:color="auto"/>
        <w:left w:val="none" w:sz="0" w:space="0" w:color="auto"/>
        <w:bottom w:val="none" w:sz="0" w:space="0" w:color="auto"/>
        <w:right w:val="none" w:sz="0" w:space="0" w:color="auto"/>
      </w:divBdr>
    </w:div>
    <w:div w:id="769786507">
      <w:bodyDiv w:val="1"/>
      <w:marLeft w:val="0"/>
      <w:marRight w:val="0"/>
      <w:marTop w:val="0"/>
      <w:marBottom w:val="0"/>
      <w:divBdr>
        <w:top w:val="none" w:sz="0" w:space="0" w:color="auto"/>
        <w:left w:val="none" w:sz="0" w:space="0" w:color="auto"/>
        <w:bottom w:val="none" w:sz="0" w:space="0" w:color="auto"/>
        <w:right w:val="none" w:sz="0" w:space="0" w:color="auto"/>
      </w:divBdr>
    </w:div>
    <w:div w:id="774011670">
      <w:bodyDiv w:val="1"/>
      <w:marLeft w:val="0"/>
      <w:marRight w:val="0"/>
      <w:marTop w:val="0"/>
      <w:marBottom w:val="0"/>
      <w:divBdr>
        <w:top w:val="none" w:sz="0" w:space="0" w:color="auto"/>
        <w:left w:val="none" w:sz="0" w:space="0" w:color="auto"/>
        <w:bottom w:val="none" w:sz="0" w:space="0" w:color="auto"/>
        <w:right w:val="none" w:sz="0" w:space="0" w:color="auto"/>
      </w:divBdr>
    </w:div>
    <w:div w:id="774053367">
      <w:bodyDiv w:val="1"/>
      <w:marLeft w:val="0"/>
      <w:marRight w:val="0"/>
      <w:marTop w:val="0"/>
      <w:marBottom w:val="0"/>
      <w:divBdr>
        <w:top w:val="none" w:sz="0" w:space="0" w:color="auto"/>
        <w:left w:val="none" w:sz="0" w:space="0" w:color="auto"/>
        <w:bottom w:val="none" w:sz="0" w:space="0" w:color="auto"/>
        <w:right w:val="none" w:sz="0" w:space="0" w:color="auto"/>
      </w:divBdr>
    </w:div>
    <w:div w:id="779034427">
      <w:bodyDiv w:val="1"/>
      <w:marLeft w:val="0"/>
      <w:marRight w:val="0"/>
      <w:marTop w:val="0"/>
      <w:marBottom w:val="0"/>
      <w:divBdr>
        <w:top w:val="none" w:sz="0" w:space="0" w:color="auto"/>
        <w:left w:val="none" w:sz="0" w:space="0" w:color="auto"/>
        <w:bottom w:val="none" w:sz="0" w:space="0" w:color="auto"/>
        <w:right w:val="none" w:sz="0" w:space="0" w:color="auto"/>
      </w:divBdr>
      <w:divsChild>
        <w:div w:id="1794640561">
          <w:marLeft w:val="0"/>
          <w:marRight w:val="0"/>
          <w:marTop w:val="0"/>
          <w:marBottom w:val="0"/>
          <w:divBdr>
            <w:top w:val="none" w:sz="0" w:space="0" w:color="auto"/>
            <w:left w:val="none" w:sz="0" w:space="0" w:color="auto"/>
            <w:bottom w:val="none" w:sz="0" w:space="0" w:color="auto"/>
            <w:right w:val="none" w:sz="0" w:space="0" w:color="auto"/>
          </w:divBdr>
        </w:div>
      </w:divsChild>
    </w:div>
    <w:div w:id="779303283">
      <w:bodyDiv w:val="1"/>
      <w:marLeft w:val="0"/>
      <w:marRight w:val="0"/>
      <w:marTop w:val="0"/>
      <w:marBottom w:val="0"/>
      <w:divBdr>
        <w:top w:val="none" w:sz="0" w:space="0" w:color="auto"/>
        <w:left w:val="none" w:sz="0" w:space="0" w:color="auto"/>
        <w:bottom w:val="none" w:sz="0" w:space="0" w:color="auto"/>
        <w:right w:val="none" w:sz="0" w:space="0" w:color="auto"/>
      </w:divBdr>
    </w:div>
    <w:div w:id="783620368">
      <w:bodyDiv w:val="1"/>
      <w:marLeft w:val="0"/>
      <w:marRight w:val="0"/>
      <w:marTop w:val="0"/>
      <w:marBottom w:val="0"/>
      <w:divBdr>
        <w:top w:val="none" w:sz="0" w:space="0" w:color="auto"/>
        <w:left w:val="none" w:sz="0" w:space="0" w:color="auto"/>
        <w:bottom w:val="none" w:sz="0" w:space="0" w:color="auto"/>
        <w:right w:val="none" w:sz="0" w:space="0" w:color="auto"/>
      </w:divBdr>
    </w:div>
    <w:div w:id="784269408">
      <w:bodyDiv w:val="1"/>
      <w:marLeft w:val="0"/>
      <w:marRight w:val="0"/>
      <w:marTop w:val="0"/>
      <w:marBottom w:val="0"/>
      <w:divBdr>
        <w:top w:val="none" w:sz="0" w:space="0" w:color="auto"/>
        <w:left w:val="none" w:sz="0" w:space="0" w:color="auto"/>
        <w:bottom w:val="none" w:sz="0" w:space="0" w:color="auto"/>
        <w:right w:val="none" w:sz="0" w:space="0" w:color="auto"/>
      </w:divBdr>
    </w:div>
    <w:div w:id="786198338">
      <w:bodyDiv w:val="1"/>
      <w:marLeft w:val="0"/>
      <w:marRight w:val="0"/>
      <w:marTop w:val="0"/>
      <w:marBottom w:val="0"/>
      <w:divBdr>
        <w:top w:val="none" w:sz="0" w:space="0" w:color="auto"/>
        <w:left w:val="none" w:sz="0" w:space="0" w:color="auto"/>
        <w:bottom w:val="none" w:sz="0" w:space="0" w:color="auto"/>
        <w:right w:val="none" w:sz="0" w:space="0" w:color="auto"/>
      </w:divBdr>
    </w:div>
    <w:div w:id="786970920">
      <w:bodyDiv w:val="1"/>
      <w:marLeft w:val="0"/>
      <w:marRight w:val="0"/>
      <w:marTop w:val="0"/>
      <w:marBottom w:val="0"/>
      <w:divBdr>
        <w:top w:val="none" w:sz="0" w:space="0" w:color="auto"/>
        <w:left w:val="none" w:sz="0" w:space="0" w:color="auto"/>
        <w:bottom w:val="none" w:sz="0" w:space="0" w:color="auto"/>
        <w:right w:val="none" w:sz="0" w:space="0" w:color="auto"/>
      </w:divBdr>
    </w:div>
    <w:div w:id="792217038">
      <w:bodyDiv w:val="1"/>
      <w:marLeft w:val="0"/>
      <w:marRight w:val="0"/>
      <w:marTop w:val="0"/>
      <w:marBottom w:val="0"/>
      <w:divBdr>
        <w:top w:val="none" w:sz="0" w:space="0" w:color="auto"/>
        <w:left w:val="none" w:sz="0" w:space="0" w:color="auto"/>
        <w:bottom w:val="none" w:sz="0" w:space="0" w:color="auto"/>
        <w:right w:val="none" w:sz="0" w:space="0" w:color="auto"/>
      </w:divBdr>
    </w:div>
    <w:div w:id="795564926">
      <w:bodyDiv w:val="1"/>
      <w:marLeft w:val="0"/>
      <w:marRight w:val="0"/>
      <w:marTop w:val="0"/>
      <w:marBottom w:val="0"/>
      <w:divBdr>
        <w:top w:val="none" w:sz="0" w:space="0" w:color="auto"/>
        <w:left w:val="none" w:sz="0" w:space="0" w:color="auto"/>
        <w:bottom w:val="none" w:sz="0" w:space="0" w:color="auto"/>
        <w:right w:val="none" w:sz="0" w:space="0" w:color="auto"/>
      </w:divBdr>
    </w:div>
    <w:div w:id="795566016">
      <w:bodyDiv w:val="1"/>
      <w:marLeft w:val="0"/>
      <w:marRight w:val="0"/>
      <w:marTop w:val="0"/>
      <w:marBottom w:val="0"/>
      <w:divBdr>
        <w:top w:val="none" w:sz="0" w:space="0" w:color="auto"/>
        <w:left w:val="none" w:sz="0" w:space="0" w:color="auto"/>
        <w:bottom w:val="none" w:sz="0" w:space="0" w:color="auto"/>
        <w:right w:val="none" w:sz="0" w:space="0" w:color="auto"/>
      </w:divBdr>
    </w:div>
    <w:div w:id="796995456">
      <w:bodyDiv w:val="1"/>
      <w:marLeft w:val="0"/>
      <w:marRight w:val="0"/>
      <w:marTop w:val="0"/>
      <w:marBottom w:val="0"/>
      <w:divBdr>
        <w:top w:val="none" w:sz="0" w:space="0" w:color="auto"/>
        <w:left w:val="none" w:sz="0" w:space="0" w:color="auto"/>
        <w:bottom w:val="none" w:sz="0" w:space="0" w:color="auto"/>
        <w:right w:val="none" w:sz="0" w:space="0" w:color="auto"/>
      </w:divBdr>
    </w:div>
    <w:div w:id="801577684">
      <w:bodyDiv w:val="1"/>
      <w:marLeft w:val="0"/>
      <w:marRight w:val="0"/>
      <w:marTop w:val="0"/>
      <w:marBottom w:val="0"/>
      <w:divBdr>
        <w:top w:val="none" w:sz="0" w:space="0" w:color="auto"/>
        <w:left w:val="none" w:sz="0" w:space="0" w:color="auto"/>
        <w:bottom w:val="none" w:sz="0" w:space="0" w:color="auto"/>
        <w:right w:val="none" w:sz="0" w:space="0" w:color="auto"/>
      </w:divBdr>
    </w:div>
    <w:div w:id="801769197">
      <w:bodyDiv w:val="1"/>
      <w:marLeft w:val="0"/>
      <w:marRight w:val="0"/>
      <w:marTop w:val="0"/>
      <w:marBottom w:val="0"/>
      <w:divBdr>
        <w:top w:val="none" w:sz="0" w:space="0" w:color="auto"/>
        <w:left w:val="none" w:sz="0" w:space="0" w:color="auto"/>
        <w:bottom w:val="none" w:sz="0" w:space="0" w:color="auto"/>
        <w:right w:val="none" w:sz="0" w:space="0" w:color="auto"/>
      </w:divBdr>
    </w:div>
    <w:div w:id="802577090">
      <w:bodyDiv w:val="1"/>
      <w:marLeft w:val="0"/>
      <w:marRight w:val="0"/>
      <w:marTop w:val="0"/>
      <w:marBottom w:val="0"/>
      <w:divBdr>
        <w:top w:val="none" w:sz="0" w:space="0" w:color="auto"/>
        <w:left w:val="none" w:sz="0" w:space="0" w:color="auto"/>
        <w:bottom w:val="none" w:sz="0" w:space="0" w:color="auto"/>
        <w:right w:val="none" w:sz="0" w:space="0" w:color="auto"/>
      </w:divBdr>
    </w:div>
    <w:div w:id="802966958">
      <w:bodyDiv w:val="1"/>
      <w:marLeft w:val="0"/>
      <w:marRight w:val="0"/>
      <w:marTop w:val="0"/>
      <w:marBottom w:val="0"/>
      <w:divBdr>
        <w:top w:val="none" w:sz="0" w:space="0" w:color="auto"/>
        <w:left w:val="none" w:sz="0" w:space="0" w:color="auto"/>
        <w:bottom w:val="none" w:sz="0" w:space="0" w:color="auto"/>
        <w:right w:val="none" w:sz="0" w:space="0" w:color="auto"/>
      </w:divBdr>
    </w:div>
    <w:div w:id="803423979">
      <w:bodyDiv w:val="1"/>
      <w:marLeft w:val="0"/>
      <w:marRight w:val="0"/>
      <w:marTop w:val="0"/>
      <w:marBottom w:val="0"/>
      <w:divBdr>
        <w:top w:val="none" w:sz="0" w:space="0" w:color="auto"/>
        <w:left w:val="none" w:sz="0" w:space="0" w:color="auto"/>
        <w:bottom w:val="none" w:sz="0" w:space="0" w:color="auto"/>
        <w:right w:val="none" w:sz="0" w:space="0" w:color="auto"/>
      </w:divBdr>
    </w:div>
    <w:div w:id="805321157">
      <w:bodyDiv w:val="1"/>
      <w:marLeft w:val="0"/>
      <w:marRight w:val="0"/>
      <w:marTop w:val="0"/>
      <w:marBottom w:val="0"/>
      <w:divBdr>
        <w:top w:val="none" w:sz="0" w:space="0" w:color="auto"/>
        <w:left w:val="none" w:sz="0" w:space="0" w:color="auto"/>
        <w:bottom w:val="none" w:sz="0" w:space="0" w:color="auto"/>
        <w:right w:val="none" w:sz="0" w:space="0" w:color="auto"/>
      </w:divBdr>
    </w:div>
    <w:div w:id="805859656">
      <w:bodyDiv w:val="1"/>
      <w:marLeft w:val="0"/>
      <w:marRight w:val="0"/>
      <w:marTop w:val="0"/>
      <w:marBottom w:val="0"/>
      <w:divBdr>
        <w:top w:val="none" w:sz="0" w:space="0" w:color="auto"/>
        <w:left w:val="none" w:sz="0" w:space="0" w:color="auto"/>
        <w:bottom w:val="none" w:sz="0" w:space="0" w:color="auto"/>
        <w:right w:val="none" w:sz="0" w:space="0" w:color="auto"/>
      </w:divBdr>
    </w:div>
    <w:div w:id="806780460">
      <w:bodyDiv w:val="1"/>
      <w:marLeft w:val="0"/>
      <w:marRight w:val="0"/>
      <w:marTop w:val="0"/>
      <w:marBottom w:val="0"/>
      <w:divBdr>
        <w:top w:val="none" w:sz="0" w:space="0" w:color="auto"/>
        <w:left w:val="none" w:sz="0" w:space="0" w:color="auto"/>
        <w:bottom w:val="none" w:sz="0" w:space="0" w:color="auto"/>
        <w:right w:val="none" w:sz="0" w:space="0" w:color="auto"/>
      </w:divBdr>
    </w:div>
    <w:div w:id="807211025">
      <w:bodyDiv w:val="1"/>
      <w:marLeft w:val="0"/>
      <w:marRight w:val="0"/>
      <w:marTop w:val="0"/>
      <w:marBottom w:val="0"/>
      <w:divBdr>
        <w:top w:val="none" w:sz="0" w:space="0" w:color="auto"/>
        <w:left w:val="none" w:sz="0" w:space="0" w:color="auto"/>
        <w:bottom w:val="none" w:sz="0" w:space="0" w:color="auto"/>
        <w:right w:val="none" w:sz="0" w:space="0" w:color="auto"/>
      </w:divBdr>
    </w:div>
    <w:div w:id="809370505">
      <w:bodyDiv w:val="1"/>
      <w:marLeft w:val="0"/>
      <w:marRight w:val="0"/>
      <w:marTop w:val="0"/>
      <w:marBottom w:val="0"/>
      <w:divBdr>
        <w:top w:val="none" w:sz="0" w:space="0" w:color="auto"/>
        <w:left w:val="none" w:sz="0" w:space="0" w:color="auto"/>
        <w:bottom w:val="none" w:sz="0" w:space="0" w:color="auto"/>
        <w:right w:val="none" w:sz="0" w:space="0" w:color="auto"/>
      </w:divBdr>
    </w:div>
    <w:div w:id="810555401">
      <w:bodyDiv w:val="1"/>
      <w:marLeft w:val="0"/>
      <w:marRight w:val="0"/>
      <w:marTop w:val="0"/>
      <w:marBottom w:val="0"/>
      <w:divBdr>
        <w:top w:val="none" w:sz="0" w:space="0" w:color="auto"/>
        <w:left w:val="none" w:sz="0" w:space="0" w:color="auto"/>
        <w:bottom w:val="none" w:sz="0" w:space="0" w:color="auto"/>
        <w:right w:val="none" w:sz="0" w:space="0" w:color="auto"/>
      </w:divBdr>
    </w:div>
    <w:div w:id="813061465">
      <w:bodyDiv w:val="1"/>
      <w:marLeft w:val="0"/>
      <w:marRight w:val="0"/>
      <w:marTop w:val="0"/>
      <w:marBottom w:val="0"/>
      <w:divBdr>
        <w:top w:val="none" w:sz="0" w:space="0" w:color="auto"/>
        <w:left w:val="none" w:sz="0" w:space="0" w:color="auto"/>
        <w:bottom w:val="none" w:sz="0" w:space="0" w:color="auto"/>
        <w:right w:val="none" w:sz="0" w:space="0" w:color="auto"/>
      </w:divBdr>
    </w:div>
    <w:div w:id="813105481">
      <w:bodyDiv w:val="1"/>
      <w:marLeft w:val="0"/>
      <w:marRight w:val="0"/>
      <w:marTop w:val="0"/>
      <w:marBottom w:val="0"/>
      <w:divBdr>
        <w:top w:val="none" w:sz="0" w:space="0" w:color="auto"/>
        <w:left w:val="none" w:sz="0" w:space="0" w:color="auto"/>
        <w:bottom w:val="none" w:sz="0" w:space="0" w:color="auto"/>
        <w:right w:val="none" w:sz="0" w:space="0" w:color="auto"/>
      </w:divBdr>
    </w:div>
    <w:div w:id="814756269">
      <w:bodyDiv w:val="1"/>
      <w:marLeft w:val="0"/>
      <w:marRight w:val="0"/>
      <w:marTop w:val="0"/>
      <w:marBottom w:val="0"/>
      <w:divBdr>
        <w:top w:val="none" w:sz="0" w:space="0" w:color="auto"/>
        <w:left w:val="none" w:sz="0" w:space="0" w:color="auto"/>
        <w:bottom w:val="none" w:sz="0" w:space="0" w:color="auto"/>
        <w:right w:val="none" w:sz="0" w:space="0" w:color="auto"/>
      </w:divBdr>
    </w:div>
    <w:div w:id="814759441">
      <w:bodyDiv w:val="1"/>
      <w:marLeft w:val="0"/>
      <w:marRight w:val="0"/>
      <w:marTop w:val="0"/>
      <w:marBottom w:val="0"/>
      <w:divBdr>
        <w:top w:val="none" w:sz="0" w:space="0" w:color="auto"/>
        <w:left w:val="none" w:sz="0" w:space="0" w:color="auto"/>
        <w:bottom w:val="none" w:sz="0" w:space="0" w:color="auto"/>
        <w:right w:val="none" w:sz="0" w:space="0" w:color="auto"/>
      </w:divBdr>
    </w:div>
    <w:div w:id="815344534">
      <w:bodyDiv w:val="1"/>
      <w:marLeft w:val="0"/>
      <w:marRight w:val="0"/>
      <w:marTop w:val="0"/>
      <w:marBottom w:val="0"/>
      <w:divBdr>
        <w:top w:val="none" w:sz="0" w:space="0" w:color="auto"/>
        <w:left w:val="none" w:sz="0" w:space="0" w:color="auto"/>
        <w:bottom w:val="none" w:sz="0" w:space="0" w:color="auto"/>
        <w:right w:val="none" w:sz="0" w:space="0" w:color="auto"/>
      </w:divBdr>
    </w:div>
    <w:div w:id="819343020">
      <w:bodyDiv w:val="1"/>
      <w:marLeft w:val="0"/>
      <w:marRight w:val="0"/>
      <w:marTop w:val="0"/>
      <w:marBottom w:val="0"/>
      <w:divBdr>
        <w:top w:val="none" w:sz="0" w:space="0" w:color="auto"/>
        <w:left w:val="none" w:sz="0" w:space="0" w:color="auto"/>
        <w:bottom w:val="none" w:sz="0" w:space="0" w:color="auto"/>
        <w:right w:val="none" w:sz="0" w:space="0" w:color="auto"/>
      </w:divBdr>
    </w:div>
    <w:div w:id="820580857">
      <w:bodyDiv w:val="1"/>
      <w:marLeft w:val="0"/>
      <w:marRight w:val="0"/>
      <w:marTop w:val="0"/>
      <w:marBottom w:val="0"/>
      <w:divBdr>
        <w:top w:val="none" w:sz="0" w:space="0" w:color="auto"/>
        <w:left w:val="none" w:sz="0" w:space="0" w:color="auto"/>
        <w:bottom w:val="none" w:sz="0" w:space="0" w:color="auto"/>
        <w:right w:val="none" w:sz="0" w:space="0" w:color="auto"/>
      </w:divBdr>
    </w:div>
    <w:div w:id="825164798">
      <w:bodyDiv w:val="1"/>
      <w:marLeft w:val="0"/>
      <w:marRight w:val="0"/>
      <w:marTop w:val="0"/>
      <w:marBottom w:val="0"/>
      <w:divBdr>
        <w:top w:val="none" w:sz="0" w:space="0" w:color="auto"/>
        <w:left w:val="none" w:sz="0" w:space="0" w:color="auto"/>
        <w:bottom w:val="none" w:sz="0" w:space="0" w:color="auto"/>
        <w:right w:val="none" w:sz="0" w:space="0" w:color="auto"/>
      </w:divBdr>
    </w:div>
    <w:div w:id="827094443">
      <w:bodyDiv w:val="1"/>
      <w:marLeft w:val="0"/>
      <w:marRight w:val="0"/>
      <w:marTop w:val="0"/>
      <w:marBottom w:val="0"/>
      <w:divBdr>
        <w:top w:val="none" w:sz="0" w:space="0" w:color="auto"/>
        <w:left w:val="none" w:sz="0" w:space="0" w:color="auto"/>
        <w:bottom w:val="none" w:sz="0" w:space="0" w:color="auto"/>
        <w:right w:val="none" w:sz="0" w:space="0" w:color="auto"/>
      </w:divBdr>
    </w:div>
    <w:div w:id="827482403">
      <w:bodyDiv w:val="1"/>
      <w:marLeft w:val="0"/>
      <w:marRight w:val="0"/>
      <w:marTop w:val="0"/>
      <w:marBottom w:val="0"/>
      <w:divBdr>
        <w:top w:val="none" w:sz="0" w:space="0" w:color="auto"/>
        <w:left w:val="none" w:sz="0" w:space="0" w:color="auto"/>
        <w:bottom w:val="none" w:sz="0" w:space="0" w:color="auto"/>
        <w:right w:val="none" w:sz="0" w:space="0" w:color="auto"/>
      </w:divBdr>
    </w:div>
    <w:div w:id="827750647">
      <w:bodyDiv w:val="1"/>
      <w:marLeft w:val="0"/>
      <w:marRight w:val="0"/>
      <w:marTop w:val="0"/>
      <w:marBottom w:val="0"/>
      <w:divBdr>
        <w:top w:val="none" w:sz="0" w:space="0" w:color="auto"/>
        <w:left w:val="none" w:sz="0" w:space="0" w:color="auto"/>
        <w:bottom w:val="none" w:sz="0" w:space="0" w:color="auto"/>
        <w:right w:val="none" w:sz="0" w:space="0" w:color="auto"/>
      </w:divBdr>
    </w:div>
    <w:div w:id="828055430">
      <w:bodyDiv w:val="1"/>
      <w:marLeft w:val="0"/>
      <w:marRight w:val="0"/>
      <w:marTop w:val="0"/>
      <w:marBottom w:val="0"/>
      <w:divBdr>
        <w:top w:val="none" w:sz="0" w:space="0" w:color="auto"/>
        <w:left w:val="none" w:sz="0" w:space="0" w:color="auto"/>
        <w:bottom w:val="none" w:sz="0" w:space="0" w:color="auto"/>
        <w:right w:val="none" w:sz="0" w:space="0" w:color="auto"/>
      </w:divBdr>
    </w:div>
    <w:div w:id="828331499">
      <w:bodyDiv w:val="1"/>
      <w:marLeft w:val="0"/>
      <w:marRight w:val="0"/>
      <w:marTop w:val="0"/>
      <w:marBottom w:val="0"/>
      <w:divBdr>
        <w:top w:val="none" w:sz="0" w:space="0" w:color="auto"/>
        <w:left w:val="none" w:sz="0" w:space="0" w:color="auto"/>
        <w:bottom w:val="none" w:sz="0" w:space="0" w:color="auto"/>
        <w:right w:val="none" w:sz="0" w:space="0" w:color="auto"/>
      </w:divBdr>
    </w:div>
    <w:div w:id="829440910">
      <w:bodyDiv w:val="1"/>
      <w:marLeft w:val="0"/>
      <w:marRight w:val="0"/>
      <w:marTop w:val="0"/>
      <w:marBottom w:val="0"/>
      <w:divBdr>
        <w:top w:val="none" w:sz="0" w:space="0" w:color="auto"/>
        <w:left w:val="none" w:sz="0" w:space="0" w:color="auto"/>
        <w:bottom w:val="none" w:sz="0" w:space="0" w:color="auto"/>
        <w:right w:val="none" w:sz="0" w:space="0" w:color="auto"/>
      </w:divBdr>
    </w:div>
    <w:div w:id="829560102">
      <w:bodyDiv w:val="1"/>
      <w:marLeft w:val="0"/>
      <w:marRight w:val="0"/>
      <w:marTop w:val="0"/>
      <w:marBottom w:val="0"/>
      <w:divBdr>
        <w:top w:val="none" w:sz="0" w:space="0" w:color="auto"/>
        <w:left w:val="none" w:sz="0" w:space="0" w:color="auto"/>
        <w:bottom w:val="none" w:sz="0" w:space="0" w:color="auto"/>
        <w:right w:val="none" w:sz="0" w:space="0" w:color="auto"/>
      </w:divBdr>
    </w:div>
    <w:div w:id="831680125">
      <w:bodyDiv w:val="1"/>
      <w:marLeft w:val="0"/>
      <w:marRight w:val="0"/>
      <w:marTop w:val="0"/>
      <w:marBottom w:val="0"/>
      <w:divBdr>
        <w:top w:val="none" w:sz="0" w:space="0" w:color="auto"/>
        <w:left w:val="none" w:sz="0" w:space="0" w:color="auto"/>
        <w:bottom w:val="none" w:sz="0" w:space="0" w:color="auto"/>
        <w:right w:val="none" w:sz="0" w:space="0" w:color="auto"/>
      </w:divBdr>
    </w:div>
    <w:div w:id="831793089">
      <w:bodyDiv w:val="1"/>
      <w:marLeft w:val="0"/>
      <w:marRight w:val="0"/>
      <w:marTop w:val="0"/>
      <w:marBottom w:val="0"/>
      <w:divBdr>
        <w:top w:val="none" w:sz="0" w:space="0" w:color="auto"/>
        <w:left w:val="none" w:sz="0" w:space="0" w:color="auto"/>
        <w:bottom w:val="none" w:sz="0" w:space="0" w:color="auto"/>
        <w:right w:val="none" w:sz="0" w:space="0" w:color="auto"/>
      </w:divBdr>
    </w:div>
    <w:div w:id="836844001">
      <w:bodyDiv w:val="1"/>
      <w:marLeft w:val="0"/>
      <w:marRight w:val="0"/>
      <w:marTop w:val="0"/>
      <w:marBottom w:val="0"/>
      <w:divBdr>
        <w:top w:val="none" w:sz="0" w:space="0" w:color="auto"/>
        <w:left w:val="none" w:sz="0" w:space="0" w:color="auto"/>
        <w:bottom w:val="none" w:sz="0" w:space="0" w:color="auto"/>
        <w:right w:val="none" w:sz="0" w:space="0" w:color="auto"/>
      </w:divBdr>
    </w:div>
    <w:div w:id="836920645">
      <w:bodyDiv w:val="1"/>
      <w:marLeft w:val="0"/>
      <w:marRight w:val="0"/>
      <w:marTop w:val="0"/>
      <w:marBottom w:val="0"/>
      <w:divBdr>
        <w:top w:val="none" w:sz="0" w:space="0" w:color="auto"/>
        <w:left w:val="none" w:sz="0" w:space="0" w:color="auto"/>
        <w:bottom w:val="none" w:sz="0" w:space="0" w:color="auto"/>
        <w:right w:val="none" w:sz="0" w:space="0" w:color="auto"/>
      </w:divBdr>
    </w:div>
    <w:div w:id="840848207">
      <w:bodyDiv w:val="1"/>
      <w:marLeft w:val="0"/>
      <w:marRight w:val="0"/>
      <w:marTop w:val="0"/>
      <w:marBottom w:val="0"/>
      <w:divBdr>
        <w:top w:val="none" w:sz="0" w:space="0" w:color="auto"/>
        <w:left w:val="none" w:sz="0" w:space="0" w:color="auto"/>
        <w:bottom w:val="none" w:sz="0" w:space="0" w:color="auto"/>
        <w:right w:val="none" w:sz="0" w:space="0" w:color="auto"/>
      </w:divBdr>
    </w:div>
    <w:div w:id="840894571">
      <w:bodyDiv w:val="1"/>
      <w:marLeft w:val="0"/>
      <w:marRight w:val="0"/>
      <w:marTop w:val="0"/>
      <w:marBottom w:val="0"/>
      <w:divBdr>
        <w:top w:val="none" w:sz="0" w:space="0" w:color="auto"/>
        <w:left w:val="none" w:sz="0" w:space="0" w:color="auto"/>
        <w:bottom w:val="none" w:sz="0" w:space="0" w:color="auto"/>
        <w:right w:val="none" w:sz="0" w:space="0" w:color="auto"/>
      </w:divBdr>
    </w:div>
    <w:div w:id="841775591">
      <w:bodyDiv w:val="1"/>
      <w:marLeft w:val="0"/>
      <w:marRight w:val="0"/>
      <w:marTop w:val="0"/>
      <w:marBottom w:val="0"/>
      <w:divBdr>
        <w:top w:val="none" w:sz="0" w:space="0" w:color="auto"/>
        <w:left w:val="none" w:sz="0" w:space="0" w:color="auto"/>
        <w:bottom w:val="none" w:sz="0" w:space="0" w:color="auto"/>
        <w:right w:val="none" w:sz="0" w:space="0" w:color="auto"/>
      </w:divBdr>
    </w:div>
    <w:div w:id="844705567">
      <w:bodyDiv w:val="1"/>
      <w:marLeft w:val="0"/>
      <w:marRight w:val="0"/>
      <w:marTop w:val="0"/>
      <w:marBottom w:val="0"/>
      <w:divBdr>
        <w:top w:val="none" w:sz="0" w:space="0" w:color="auto"/>
        <w:left w:val="none" w:sz="0" w:space="0" w:color="auto"/>
        <w:bottom w:val="none" w:sz="0" w:space="0" w:color="auto"/>
        <w:right w:val="none" w:sz="0" w:space="0" w:color="auto"/>
      </w:divBdr>
    </w:div>
    <w:div w:id="850026517">
      <w:bodyDiv w:val="1"/>
      <w:marLeft w:val="0"/>
      <w:marRight w:val="0"/>
      <w:marTop w:val="0"/>
      <w:marBottom w:val="0"/>
      <w:divBdr>
        <w:top w:val="none" w:sz="0" w:space="0" w:color="auto"/>
        <w:left w:val="none" w:sz="0" w:space="0" w:color="auto"/>
        <w:bottom w:val="none" w:sz="0" w:space="0" w:color="auto"/>
        <w:right w:val="none" w:sz="0" w:space="0" w:color="auto"/>
      </w:divBdr>
    </w:div>
    <w:div w:id="852112301">
      <w:bodyDiv w:val="1"/>
      <w:marLeft w:val="0"/>
      <w:marRight w:val="0"/>
      <w:marTop w:val="0"/>
      <w:marBottom w:val="0"/>
      <w:divBdr>
        <w:top w:val="none" w:sz="0" w:space="0" w:color="auto"/>
        <w:left w:val="none" w:sz="0" w:space="0" w:color="auto"/>
        <w:bottom w:val="none" w:sz="0" w:space="0" w:color="auto"/>
        <w:right w:val="none" w:sz="0" w:space="0" w:color="auto"/>
      </w:divBdr>
    </w:div>
    <w:div w:id="852841191">
      <w:bodyDiv w:val="1"/>
      <w:marLeft w:val="0"/>
      <w:marRight w:val="0"/>
      <w:marTop w:val="0"/>
      <w:marBottom w:val="0"/>
      <w:divBdr>
        <w:top w:val="none" w:sz="0" w:space="0" w:color="auto"/>
        <w:left w:val="none" w:sz="0" w:space="0" w:color="auto"/>
        <w:bottom w:val="none" w:sz="0" w:space="0" w:color="auto"/>
        <w:right w:val="none" w:sz="0" w:space="0" w:color="auto"/>
      </w:divBdr>
    </w:div>
    <w:div w:id="853961404">
      <w:bodyDiv w:val="1"/>
      <w:marLeft w:val="0"/>
      <w:marRight w:val="0"/>
      <w:marTop w:val="0"/>
      <w:marBottom w:val="0"/>
      <w:divBdr>
        <w:top w:val="none" w:sz="0" w:space="0" w:color="auto"/>
        <w:left w:val="none" w:sz="0" w:space="0" w:color="auto"/>
        <w:bottom w:val="none" w:sz="0" w:space="0" w:color="auto"/>
        <w:right w:val="none" w:sz="0" w:space="0" w:color="auto"/>
      </w:divBdr>
    </w:div>
    <w:div w:id="856426273">
      <w:bodyDiv w:val="1"/>
      <w:marLeft w:val="0"/>
      <w:marRight w:val="0"/>
      <w:marTop w:val="0"/>
      <w:marBottom w:val="0"/>
      <w:divBdr>
        <w:top w:val="none" w:sz="0" w:space="0" w:color="auto"/>
        <w:left w:val="none" w:sz="0" w:space="0" w:color="auto"/>
        <w:bottom w:val="none" w:sz="0" w:space="0" w:color="auto"/>
        <w:right w:val="none" w:sz="0" w:space="0" w:color="auto"/>
      </w:divBdr>
    </w:div>
    <w:div w:id="856774961">
      <w:bodyDiv w:val="1"/>
      <w:marLeft w:val="0"/>
      <w:marRight w:val="0"/>
      <w:marTop w:val="0"/>
      <w:marBottom w:val="0"/>
      <w:divBdr>
        <w:top w:val="none" w:sz="0" w:space="0" w:color="auto"/>
        <w:left w:val="none" w:sz="0" w:space="0" w:color="auto"/>
        <w:bottom w:val="none" w:sz="0" w:space="0" w:color="auto"/>
        <w:right w:val="none" w:sz="0" w:space="0" w:color="auto"/>
      </w:divBdr>
    </w:div>
    <w:div w:id="857546178">
      <w:bodyDiv w:val="1"/>
      <w:marLeft w:val="0"/>
      <w:marRight w:val="0"/>
      <w:marTop w:val="0"/>
      <w:marBottom w:val="0"/>
      <w:divBdr>
        <w:top w:val="none" w:sz="0" w:space="0" w:color="auto"/>
        <w:left w:val="none" w:sz="0" w:space="0" w:color="auto"/>
        <w:bottom w:val="none" w:sz="0" w:space="0" w:color="auto"/>
        <w:right w:val="none" w:sz="0" w:space="0" w:color="auto"/>
      </w:divBdr>
    </w:div>
    <w:div w:id="857693993">
      <w:bodyDiv w:val="1"/>
      <w:marLeft w:val="0"/>
      <w:marRight w:val="0"/>
      <w:marTop w:val="0"/>
      <w:marBottom w:val="0"/>
      <w:divBdr>
        <w:top w:val="none" w:sz="0" w:space="0" w:color="auto"/>
        <w:left w:val="none" w:sz="0" w:space="0" w:color="auto"/>
        <w:bottom w:val="none" w:sz="0" w:space="0" w:color="auto"/>
        <w:right w:val="none" w:sz="0" w:space="0" w:color="auto"/>
      </w:divBdr>
    </w:div>
    <w:div w:id="859078180">
      <w:bodyDiv w:val="1"/>
      <w:marLeft w:val="0"/>
      <w:marRight w:val="0"/>
      <w:marTop w:val="0"/>
      <w:marBottom w:val="0"/>
      <w:divBdr>
        <w:top w:val="none" w:sz="0" w:space="0" w:color="auto"/>
        <w:left w:val="none" w:sz="0" w:space="0" w:color="auto"/>
        <w:bottom w:val="none" w:sz="0" w:space="0" w:color="auto"/>
        <w:right w:val="none" w:sz="0" w:space="0" w:color="auto"/>
      </w:divBdr>
    </w:div>
    <w:div w:id="859971886">
      <w:bodyDiv w:val="1"/>
      <w:marLeft w:val="0"/>
      <w:marRight w:val="0"/>
      <w:marTop w:val="0"/>
      <w:marBottom w:val="0"/>
      <w:divBdr>
        <w:top w:val="none" w:sz="0" w:space="0" w:color="auto"/>
        <w:left w:val="none" w:sz="0" w:space="0" w:color="auto"/>
        <w:bottom w:val="none" w:sz="0" w:space="0" w:color="auto"/>
        <w:right w:val="none" w:sz="0" w:space="0" w:color="auto"/>
      </w:divBdr>
    </w:div>
    <w:div w:id="861551770">
      <w:bodyDiv w:val="1"/>
      <w:marLeft w:val="0"/>
      <w:marRight w:val="0"/>
      <w:marTop w:val="0"/>
      <w:marBottom w:val="0"/>
      <w:divBdr>
        <w:top w:val="none" w:sz="0" w:space="0" w:color="auto"/>
        <w:left w:val="none" w:sz="0" w:space="0" w:color="auto"/>
        <w:bottom w:val="none" w:sz="0" w:space="0" w:color="auto"/>
        <w:right w:val="none" w:sz="0" w:space="0" w:color="auto"/>
      </w:divBdr>
    </w:div>
    <w:div w:id="863176648">
      <w:bodyDiv w:val="1"/>
      <w:marLeft w:val="0"/>
      <w:marRight w:val="0"/>
      <w:marTop w:val="0"/>
      <w:marBottom w:val="0"/>
      <w:divBdr>
        <w:top w:val="none" w:sz="0" w:space="0" w:color="auto"/>
        <w:left w:val="none" w:sz="0" w:space="0" w:color="auto"/>
        <w:bottom w:val="none" w:sz="0" w:space="0" w:color="auto"/>
        <w:right w:val="none" w:sz="0" w:space="0" w:color="auto"/>
      </w:divBdr>
    </w:div>
    <w:div w:id="865679486">
      <w:bodyDiv w:val="1"/>
      <w:marLeft w:val="0"/>
      <w:marRight w:val="0"/>
      <w:marTop w:val="0"/>
      <w:marBottom w:val="0"/>
      <w:divBdr>
        <w:top w:val="none" w:sz="0" w:space="0" w:color="auto"/>
        <w:left w:val="none" w:sz="0" w:space="0" w:color="auto"/>
        <w:bottom w:val="none" w:sz="0" w:space="0" w:color="auto"/>
        <w:right w:val="none" w:sz="0" w:space="0" w:color="auto"/>
      </w:divBdr>
    </w:div>
    <w:div w:id="868645157">
      <w:bodyDiv w:val="1"/>
      <w:marLeft w:val="0"/>
      <w:marRight w:val="0"/>
      <w:marTop w:val="0"/>
      <w:marBottom w:val="0"/>
      <w:divBdr>
        <w:top w:val="none" w:sz="0" w:space="0" w:color="auto"/>
        <w:left w:val="none" w:sz="0" w:space="0" w:color="auto"/>
        <w:bottom w:val="none" w:sz="0" w:space="0" w:color="auto"/>
        <w:right w:val="none" w:sz="0" w:space="0" w:color="auto"/>
      </w:divBdr>
    </w:div>
    <w:div w:id="871190362">
      <w:bodyDiv w:val="1"/>
      <w:marLeft w:val="0"/>
      <w:marRight w:val="0"/>
      <w:marTop w:val="0"/>
      <w:marBottom w:val="0"/>
      <w:divBdr>
        <w:top w:val="none" w:sz="0" w:space="0" w:color="auto"/>
        <w:left w:val="none" w:sz="0" w:space="0" w:color="auto"/>
        <w:bottom w:val="none" w:sz="0" w:space="0" w:color="auto"/>
        <w:right w:val="none" w:sz="0" w:space="0" w:color="auto"/>
      </w:divBdr>
    </w:div>
    <w:div w:id="871575362">
      <w:bodyDiv w:val="1"/>
      <w:marLeft w:val="0"/>
      <w:marRight w:val="0"/>
      <w:marTop w:val="0"/>
      <w:marBottom w:val="0"/>
      <w:divBdr>
        <w:top w:val="none" w:sz="0" w:space="0" w:color="auto"/>
        <w:left w:val="none" w:sz="0" w:space="0" w:color="auto"/>
        <w:bottom w:val="none" w:sz="0" w:space="0" w:color="auto"/>
        <w:right w:val="none" w:sz="0" w:space="0" w:color="auto"/>
      </w:divBdr>
    </w:div>
    <w:div w:id="871915249">
      <w:bodyDiv w:val="1"/>
      <w:marLeft w:val="0"/>
      <w:marRight w:val="0"/>
      <w:marTop w:val="0"/>
      <w:marBottom w:val="0"/>
      <w:divBdr>
        <w:top w:val="none" w:sz="0" w:space="0" w:color="auto"/>
        <w:left w:val="none" w:sz="0" w:space="0" w:color="auto"/>
        <w:bottom w:val="none" w:sz="0" w:space="0" w:color="auto"/>
        <w:right w:val="none" w:sz="0" w:space="0" w:color="auto"/>
      </w:divBdr>
    </w:div>
    <w:div w:id="873032880">
      <w:bodyDiv w:val="1"/>
      <w:marLeft w:val="0"/>
      <w:marRight w:val="0"/>
      <w:marTop w:val="0"/>
      <w:marBottom w:val="0"/>
      <w:divBdr>
        <w:top w:val="none" w:sz="0" w:space="0" w:color="auto"/>
        <w:left w:val="none" w:sz="0" w:space="0" w:color="auto"/>
        <w:bottom w:val="none" w:sz="0" w:space="0" w:color="auto"/>
        <w:right w:val="none" w:sz="0" w:space="0" w:color="auto"/>
      </w:divBdr>
    </w:div>
    <w:div w:id="882055771">
      <w:bodyDiv w:val="1"/>
      <w:marLeft w:val="0"/>
      <w:marRight w:val="0"/>
      <w:marTop w:val="0"/>
      <w:marBottom w:val="0"/>
      <w:divBdr>
        <w:top w:val="none" w:sz="0" w:space="0" w:color="auto"/>
        <w:left w:val="none" w:sz="0" w:space="0" w:color="auto"/>
        <w:bottom w:val="none" w:sz="0" w:space="0" w:color="auto"/>
        <w:right w:val="none" w:sz="0" w:space="0" w:color="auto"/>
      </w:divBdr>
    </w:div>
    <w:div w:id="885020538">
      <w:bodyDiv w:val="1"/>
      <w:marLeft w:val="0"/>
      <w:marRight w:val="0"/>
      <w:marTop w:val="0"/>
      <w:marBottom w:val="0"/>
      <w:divBdr>
        <w:top w:val="none" w:sz="0" w:space="0" w:color="auto"/>
        <w:left w:val="none" w:sz="0" w:space="0" w:color="auto"/>
        <w:bottom w:val="none" w:sz="0" w:space="0" w:color="auto"/>
        <w:right w:val="none" w:sz="0" w:space="0" w:color="auto"/>
      </w:divBdr>
    </w:div>
    <w:div w:id="887958932">
      <w:bodyDiv w:val="1"/>
      <w:marLeft w:val="0"/>
      <w:marRight w:val="0"/>
      <w:marTop w:val="0"/>
      <w:marBottom w:val="0"/>
      <w:divBdr>
        <w:top w:val="none" w:sz="0" w:space="0" w:color="auto"/>
        <w:left w:val="none" w:sz="0" w:space="0" w:color="auto"/>
        <w:bottom w:val="none" w:sz="0" w:space="0" w:color="auto"/>
        <w:right w:val="none" w:sz="0" w:space="0" w:color="auto"/>
      </w:divBdr>
    </w:div>
    <w:div w:id="894776040">
      <w:bodyDiv w:val="1"/>
      <w:marLeft w:val="0"/>
      <w:marRight w:val="0"/>
      <w:marTop w:val="0"/>
      <w:marBottom w:val="0"/>
      <w:divBdr>
        <w:top w:val="none" w:sz="0" w:space="0" w:color="auto"/>
        <w:left w:val="none" w:sz="0" w:space="0" w:color="auto"/>
        <w:bottom w:val="none" w:sz="0" w:space="0" w:color="auto"/>
        <w:right w:val="none" w:sz="0" w:space="0" w:color="auto"/>
      </w:divBdr>
    </w:div>
    <w:div w:id="896209089">
      <w:bodyDiv w:val="1"/>
      <w:marLeft w:val="0"/>
      <w:marRight w:val="0"/>
      <w:marTop w:val="0"/>
      <w:marBottom w:val="0"/>
      <w:divBdr>
        <w:top w:val="none" w:sz="0" w:space="0" w:color="auto"/>
        <w:left w:val="none" w:sz="0" w:space="0" w:color="auto"/>
        <w:bottom w:val="none" w:sz="0" w:space="0" w:color="auto"/>
        <w:right w:val="none" w:sz="0" w:space="0" w:color="auto"/>
      </w:divBdr>
    </w:div>
    <w:div w:id="897474171">
      <w:bodyDiv w:val="1"/>
      <w:marLeft w:val="0"/>
      <w:marRight w:val="0"/>
      <w:marTop w:val="0"/>
      <w:marBottom w:val="0"/>
      <w:divBdr>
        <w:top w:val="none" w:sz="0" w:space="0" w:color="auto"/>
        <w:left w:val="none" w:sz="0" w:space="0" w:color="auto"/>
        <w:bottom w:val="none" w:sz="0" w:space="0" w:color="auto"/>
        <w:right w:val="none" w:sz="0" w:space="0" w:color="auto"/>
      </w:divBdr>
    </w:div>
    <w:div w:id="899442156">
      <w:bodyDiv w:val="1"/>
      <w:marLeft w:val="0"/>
      <w:marRight w:val="0"/>
      <w:marTop w:val="0"/>
      <w:marBottom w:val="0"/>
      <w:divBdr>
        <w:top w:val="none" w:sz="0" w:space="0" w:color="auto"/>
        <w:left w:val="none" w:sz="0" w:space="0" w:color="auto"/>
        <w:bottom w:val="none" w:sz="0" w:space="0" w:color="auto"/>
        <w:right w:val="none" w:sz="0" w:space="0" w:color="auto"/>
      </w:divBdr>
    </w:div>
    <w:div w:id="900138025">
      <w:bodyDiv w:val="1"/>
      <w:marLeft w:val="0"/>
      <w:marRight w:val="0"/>
      <w:marTop w:val="0"/>
      <w:marBottom w:val="0"/>
      <w:divBdr>
        <w:top w:val="none" w:sz="0" w:space="0" w:color="auto"/>
        <w:left w:val="none" w:sz="0" w:space="0" w:color="auto"/>
        <w:bottom w:val="none" w:sz="0" w:space="0" w:color="auto"/>
        <w:right w:val="none" w:sz="0" w:space="0" w:color="auto"/>
      </w:divBdr>
    </w:div>
    <w:div w:id="90028492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02790466">
      <w:bodyDiv w:val="1"/>
      <w:marLeft w:val="0"/>
      <w:marRight w:val="0"/>
      <w:marTop w:val="0"/>
      <w:marBottom w:val="0"/>
      <w:divBdr>
        <w:top w:val="none" w:sz="0" w:space="0" w:color="auto"/>
        <w:left w:val="none" w:sz="0" w:space="0" w:color="auto"/>
        <w:bottom w:val="none" w:sz="0" w:space="0" w:color="auto"/>
        <w:right w:val="none" w:sz="0" w:space="0" w:color="auto"/>
      </w:divBdr>
    </w:div>
    <w:div w:id="909116079">
      <w:bodyDiv w:val="1"/>
      <w:marLeft w:val="0"/>
      <w:marRight w:val="0"/>
      <w:marTop w:val="0"/>
      <w:marBottom w:val="0"/>
      <w:divBdr>
        <w:top w:val="none" w:sz="0" w:space="0" w:color="auto"/>
        <w:left w:val="none" w:sz="0" w:space="0" w:color="auto"/>
        <w:bottom w:val="none" w:sz="0" w:space="0" w:color="auto"/>
        <w:right w:val="none" w:sz="0" w:space="0" w:color="auto"/>
      </w:divBdr>
    </w:div>
    <w:div w:id="923493050">
      <w:bodyDiv w:val="1"/>
      <w:marLeft w:val="0"/>
      <w:marRight w:val="0"/>
      <w:marTop w:val="0"/>
      <w:marBottom w:val="0"/>
      <w:divBdr>
        <w:top w:val="none" w:sz="0" w:space="0" w:color="auto"/>
        <w:left w:val="none" w:sz="0" w:space="0" w:color="auto"/>
        <w:bottom w:val="none" w:sz="0" w:space="0" w:color="auto"/>
        <w:right w:val="none" w:sz="0" w:space="0" w:color="auto"/>
      </w:divBdr>
    </w:div>
    <w:div w:id="925964754">
      <w:bodyDiv w:val="1"/>
      <w:marLeft w:val="0"/>
      <w:marRight w:val="0"/>
      <w:marTop w:val="0"/>
      <w:marBottom w:val="0"/>
      <w:divBdr>
        <w:top w:val="none" w:sz="0" w:space="0" w:color="auto"/>
        <w:left w:val="none" w:sz="0" w:space="0" w:color="auto"/>
        <w:bottom w:val="none" w:sz="0" w:space="0" w:color="auto"/>
        <w:right w:val="none" w:sz="0" w:space="0" w:color="auto"/>
      </w:divBdr>
    </w:div>
    <w:div w:id="926500117">
      <w:bodyDiv w:val="1"/>
      <w:marLeft w:val="0"/>
      <w:marRight w:val="0"/>
      <w:marTop w:val="0"/>
      <w:marBottom w:val="0"/>
      <w:divBdr>
        <w:top w:val="none" w:sz="0" w:space="0" w:color="auto"/>
        <w:left w:val="none" w:sz="0" w:space="0" w:color="auto"/>
        <w:bottom w:val="none" w:sz="0" w:space="0" w:color="auto"/>
        <w:right w:val="none" w:sz="0" w:space="0" w:color="auto"/>
      </w:divBdr>
    </w:div>
    <w:div w:id="929703584">
      <w:bodyDiv w:val="1"/>
      <w:marLeft w:val="0"/>
      <w:marRight w:val="0"/>
      <w:marTop w:val="0"/>
      <w:marBottom w:val="0"/>
      <w:divBdr>
        <w:top w:val="none" w:sz="0" w:space="0" w:color="auto"/>
        <w:left w:val="none" w:sz="0" w:space="0" w:color="auto"/>
        <w:bottom w:val="none" w:sz="0" w:space="0" w:color="auto"/>
        <w:right w:val="none" w:sz="0" w:space="0" w:color="auto"/>
      </w:divBdr>
    </w:div>
    <w:div w:id="931545419">
      <w:bodyDiv w:val="1"/>
      <w:marLeft w:val="0"/>
      <w:marRight w:val="0"/>
      <w:marTop w:val="0"/>
      <w:marBottom w:val="0"/>
      <w:divBdr>
        <w:top w:val="none" w:sz="0" w:space="0" w:color="auto"/>
        <w:left w:val="none" w:sz="0" w:space="0" w:color="auto"/>
        <w:bottom w:val="none" w:sz="0" w:space="0" w:color="auto"/>
        <w:right w:val="none" w:sz="0" w:space="0" w:color="auto"/>
      </w:divBdr>
    </w:div>
    <w:div w:id="936596409">
      <w:bodyDiv w:val="1"/>
      <w:marLeft w:val="0"/>
      <w:marRight w:val="0"/>
      <w:marTop w:val="0"/>
      <w:marBottom w:val="0"/>
      <w:divBdr>
        <w:top w:val="none" w:sz="0" w:space="0" w:color="auto"/>
        <w:left w:val="none" w:sz="0" w:space="0" w:color="auto"/>
        <w:bottom w:val="none" w:sz="0" w:space="0" w:color="auto"/>
        <w:right w:val="none" w:sz="0" w:space="0" w:color="auto"/>
      </w:divBdr>
    </w:div>
    <w:div w:id="940145953">
      <w:bodyDiv w:val="1"/>
      <w:marLeft w:val="0"/>
      <w:marRight w:val="0"/>
      <w:marTop w:val="0"/>
      <w:marBottom w:val="0"/>
      <w:divBdr>
        <w:top w:val="none" w:sz="0" w:space="0" w:color="auto"/>
        <w:left w:val="none" w:sz="0" w:space="0" w:color="auto"/>
        <w:bottom w:val="none" w:sz="0" w:space="0" w:color="auto"/>
        <w:right w:val="none" w:sz="0" w:space="0" w:color="auto"/>
      </w:divBdr>
    </w:div>
    <w:div w:id="941498011">
      <w:bodyDiv w:val="1"/>
      <w:marLeft w:val="0"/>
      <w:marRight w:val="0"/>
      <w:marTop w:val="0"/>
      <w:marBottom w:val="0"/>
      <w:divBdr>
        <w:top w:val="none" w:sz="0" w:space="0" w:color="auto"/>
        <w:left w:val="none" w:sz="0" w:space="0" w:color="auto"/>
        <w:bottom w:val="none" w:sz="0" w:space="0" w:color="auto"/>
        <w:right w:val="none" w:sz="0" w:space="0" w:color="auto"/>
      </w:divBdr>
    </w:div>
    <w:div w:id="942808339">
      <w:bodyDiv w:val="1"/>
      <w:marLeft w:val="0"/>
      <w:marRight w:val="0"/>
      <w:marTop w:val="0"/>
      <w:marBottom w:val="0"/>
      <w:divBdr>
        <w:top w:val="none" w:sz="0" w:space="0" w:color="auto"/>
        <w:left w:val="none" w:sz="0" w:space="0" w:color="auto"/>
        <w:bottom w:val="none" w:sz="0" w:space="0" w:color="auto"/>
        <w:right w:val="none" w:sz="0" w:space="0" w:color="auto"/>
      </w:divBdr>
    </w:div>
    <w:div w:id="944338062">
      <w:bodyDiv w:val="1"/>
      <w:marLeft w:val="0"/>
      <w:marRight w:val="0"/>
      <w:marTop w:val="0"/>
      <w:marBottom w:val="0"/>
      <w:divBdr>
        <w:top w:val="none" w:sz="0" w:space="0" w:color="auto"/>
        <w:left w:val="none" w:sz="0" w:space="0" w:color="auto"/>
        <w:bottom w:val="none" w:sz="0" w:space="0" w:color="auto"/>
        <w:right w:val="none" w:sz="0" w:space="0" w:color="auto"/>
      </w:divBdr>
    </w:div>
    <w:div w:id="945112625">
      <w:bodyDiv w:val="1"/>
      <w:marLeft w:val="0"/>
      <w:marRight w:val="0"/>
      <w:marTop w:val="0"/>
      <w:marBottom w:val="0"/>
      <w:divBdr>
        <w:top w:val="none" w:sz="0" w:space="0" w:color="auto"/>
        <w:left w:val="none" w:sz="0" w:space="0" w:color="auto"/>
        <w:bottom w:val="none" w:sz="0" w:space="0" w:color="auto"/>
        <w:right w:val="none" w:sz="0" w:space="0" w:color="auto"/>
      </w:divBdr>
    </w:div>
    <w:div w:id="949967588">
      <w:bodyDiv w:val="1"/>
      <w:marLeft w:val="0"/>
      <w:marRight w:val="0"/>
      <w:marTop w:val="0"/>
      <w:marBottom w:val="0"/>
      <w:divBdr>
        <w:top w:val="none" w:sz="0" w:space="0" w:color="auto"/>
        <w:left w:val="none" w:sz="0" w:space="0" w:color="auto"/>
        <w:bottom w:val="none" w:sz="0" w:space="0" w:color="auto"/>
        <w:right w:val="none" w:sz="0" w:space="0" w:color="auto"/>
      </w:divBdr>
    </w:div>
    <w:div w:id="950164070">
      <w:bodyDiv w:val="1"/>
      <w:marLeft w:val="0"/>
      <w:marRight w:val="0"/>
      <w:marTop w:val="0"/>
      <w:marBottom w:val="0"/>
      <w:divBdr>
        <w:top w:val="none" w:sz="0" w:space="0" w:color="auto"/>
        <w:left w:val="none" w:sz="0" w:space="0" w:color="auto"/>
        <w:bottom w:val="none" w:sz="0" w:space="0" w:color="auto"/>
        <w:right w:val="none" w:sz="0" w:space="0" w:color="auto"/>
      </w:divBdr>
    </w:div>
    <w:div w:id="950210886">
      <w:bodyDiv w:val="1"/>
      <w:marLeft w:val="0"/>
      <w:marRight w:val="0"/>
      <w:marTop w:val="0"/>
      <w:marBottom w:val="0"/>
      <w:divBdr>
        <w:top w:val="none" w:sz="0" w:space="0" w:color="auto"/>
        <w:left w:val="none" w:sz="0" w:space="0" w:color="auto"/>
        <w:bottom w:val="none" w:sz="0" w:space="0" w:color="auto"/>
        <w:right w:val="none" w:sz="0" w:space="0" w:color="auto"/>
      </w:divBdr>
    </w:div>
    <w:div w:id="950863118">
      <w:bodyDiv w:val="1"/>
      <w:marLeft w:val="0"/>
      <w:marRight w:val="0"/>
      <w:marTop w:val="0"/>
      <w:marBottom w:val="0"/>
      <w:divBdr>
        <w:top w:val="none" w:sz="0" w:space="0" w:color="auto"/>
        <w:left w:val="none" w:sz="0" w:space="0" w:color="auto"/>
        <w:bottom w:val="none" w:sz="0" w:space="0" w:color="auto"/>
        <w:right w:val="none" w:sz="0" w:space="0" w:color="auto"/>
      </w:divBdr>
    </w:div>
    <w:div w:id="955327644">
      <w:bodyDiv w:val="1"/>
      <w:marLeft w:val="0"/>
      <w:marRight w:val="0"/>
      <w:marTop w:val="0"/>
      <w:marBottom w:val="0"/>
      <w:divBdr>
        <w:top w:val="none" w:sz="0" w:space="0" w:color="auto"/>
        <w:left w:val="none" w:sz="0" w:space="0" w:color="auto"/>
        <w:bottom w:val="none" w:sz="0" w:space="0" w:color="auto"/>
        <w:right w:val="none" w:sz="0" w:space="0" w:color="auto"/>
      </w:divBdr>
    </w:div>
    <w:div w:id="959384537">
      <w:bodyDiv w:val="1"/>
      <w:marLeft w:val="0"/>
      <w:marRight w:val="0"/>
      <w:marTop w:val="0"/>
      <w:marBottom w:val="0"/>
      <w:divBdr>
        <w:top w:val="none" w:sz="0" w:space="0" w:color="auto"/>
        <w:left w:val="none" w:sz="0" w:space="0" w:color="auto"/>
        <w:bottom w:val="none" w:sz="0" w:space="0" w:color="auto"/>
        <w:right w:val="none" w:sz="0" w:space="0" w:color="auto"/>
      </w:divBdr>
    </w:div>
    <w:div w:id="960108215">
      <w:bodyDiv w:val="1"/>
      <w:marLeft w:val="0"/>
      <w:marRight w:val="0"/>
      <w:marTop w:val="0"/>
      <w:marBottom w:val="0"/>
      <w:divBdr>
        <w:top w:val="none" w:sz="0" w:space="0" w:color="auto"/>
        <w:left w:val="none" w:sz="0" w:space="0" w:color="auto"/>
        <w:bottom w:val="none" w:sz="0" w:space="0" w:color="auto"/>
        <w:right w:val="none" w:sz="0" w:space="0" w:color="auto"/>
      </w:divBdr>
    </w:div>
    <w:div w:id="961619185">
      <w:bodyDiv w:val="1"/>
      <w:marLeft w:val="0"/>
      <w:marRight w:val="0"/>
      <w:marTop w:val="0"/>
      <w:marBottom w:val="0"/>
      <w:divBdr>
        <w:top w:val="none" w:sz="0" w:space="0" w:color="auto"/>
        <w:left w:val="none" w:sz="0" w:space="0" w:color="auto"/>
        <w:bottom w:val="none" w:sz="0" w:space="0" w:color="auto"/>
        <w:right w:val="none" w:sz="0" w:space="0" w:color="auto"/>
      </w:divBdr>
    </w:div>
    <w:div w:id="964433100">
      <w:bodyDiv w:val="1"/>
      <w:marLeft w:val="0"/>
      <w:marRight w:val="0"/>
      <w:marTop w:val="0"/>
      <w:marBottom w:val="0"/>
      <w:divBdr>
        <w:top w:val="none" w:sz="0" w:space="0" w:color="auto"/>
        <w:left w:val="none" w:sz="0" w:space="0" w:color="auto"/>
        <w:bottom w:val="none" w:sz="0" w:space="0" w:color="auto"/>
        <w:right w:val="none" w:sz="0" w:space="0" w:color="auto"/>
      </w:divBdr>
    </w:div>
    <w:div w:id="964508014">
      <w:bodyDiv w:val="1"/>
      <w:marLeft w:val="0"/>
      <w:marRight w:val="0"/>
      <w:marTop w:val="0"/>
      <w:marBottom w:val="0"/>
      <w:divBdr>
        <w:top w:val="none" w:sz="0" w:space="0" w:color="auto"/>
        <w:left w:val="none" w:sz="0" w:space="0" w:color="auto"/>
        <w:bottom w:val="none" w:sz="0" w:space="0" w:color="auto"/>
        <w:right w:val="none" w:sz="0" w:space="0" w:color="auto"/>
      </w:divBdr>
    </w:div>
    <w:div w:id="965543151">
      <w:bodyDiv w:val="1"/>
      <w:marLeft w:val="0"/>
      <w:marRight w:val="0"/>
      <w:marTop w:val="0"/>
      <w:marBottom w:val="0"/>
      <w:divBdr>
        <w:top w:val="none" w:sz="0" w:space="0" w:color="auto"/>
        <w:left w:val="none" w:sz="0" w:space="0" w:color="auto"/>
        <w:bottom w:val="none" w:sz="0" w:space="0" w:color="auto"/>
        <w:right w:val="none" w:sz="0" w:space="0" w:color="auto"/>
      </w:divBdr>
    </w:div>
    <w:div w:id="973096057">
      <w:bodyDiv w:val="1"/>
      <w:marLeft w:val="0"/>
      <w:marRight w:val="0"/>
      <w:marTop w:val="0"/>
      <w:marBottom w:val="0"/>
      <w:divBdr>
        <w:top w:val="none" w:sz="0" w:space="0" w:color="auto"/>
        <w:left w:val="none" w:sz="0" w:space="0" w:color="auto"/>
        <w:bottom w:val="none" w:sz="0" w:space="0" w:color="auto"/>
        <w:right w:val="none" w:sz="0" w:space="0" w:color="auto"/>
      </w:divBdr>
    </w:div>
    <w:div w:id="973370379">
      <w:bodyDiv w:val="1"/>
      <w:marLeft w:val="0"/>
      <w:marRight w:val="0"/>
      <w:marTop w:val="0"/>
      <w:marBottom w:val="0"/>
      <w:divBdr>
        <w:top w:val="none" w:sz="0" w:space="0" w:color="auto"/>
        <w:left w:val="none" w:sz="0" w:space="0" w:color="auto"/>
        <w:bottom w:val="none" w:sz="0" w:space="0" w:color="auto"/>
        <w:right w:val="none" w:sz="0" w:space="0" w:color="auto"/>
      </w:divBdr>
    </w:div>
    <w:div w:id="973870799">
      <w:bodyDiv w:val="1"/>
      <w:marLeft w:val="0"/>
      <w:marRight w:val="0"/>
      <w:marTop w:val="0"/>
      <w:marBottom w:val="0"/>
      <w:divBdr>
        <w:top w:val="none" w:sz="0" w:space="0" w:color="auto"/>
        <w:left w:val="none" w:sz="0" w:space="0" w:color="auto"/>
        <w:bottom w:val="none" w:sz="0" w:space="0" w:color="auto"/>
        <w:right w:val="none" w:sz="0" w:space="0" w:color="auto"/>
      </w:divBdr>
    </w:div>
    <w:div w:id="979383967">
      <w:bodyDiv w:val="1"/>
      <w:marLeft w:val="0"/>
      <w:marRight w:val="0"/>
      <w:marTop w:val="0"/>
      <w:marBottom w:val="0"/>
      <w:divBdr>
        <w:top w:val="none" w:sz="0" w:space="0" w:color="auto"/>
        <w:left w:val="none" w:sz="0" w:space="0" w:color="auto"/>
        <w:bottom w:val="none" w:sz="0" w:space="0" w:color="auto"/>
        <w:right w:val="none" w:sz="0" w:space="0" w:color="auto"/>
      </w:divBdr>
    </w:div>
    <w:div w:id="980575182">
      <w:bodyDiv w:val="1"/>
      <w:marLeft w:val="0"/>
      <w:marRight w:val="0"/>
      <w:marTop w:val="0"/>
      <w:marBottom w:val="0"/>
      <w:divBdr>
        <w:top w:val="none" w:sz="0" w:space="0" w:color="auto"/>
        <w:left w:val="none" w:sz="0" w:space="0" w:color="auto"/>
        <w:bottom w:val="none" w:sz="0" w:space="0" w:color="auto"/>
        <w:right w:val="none" w:sz="0" w:space="0" w:color="auto"/>
      </w:divBdr>
    </w:div>
    <w:div w:id="980841264">
      <w:bodyDiv w:val="1"/>
      <w:marLeft w:val="0"/>
      <w:marRight w:val="0"/>
      <w:marTop w:val="0"/>
      <w:marBottom w:val="0"/>
      <w:divBdr>
        <w:top w:val="none" w:sz="0" w:space="0" w:color="auto"/>
        <w:left w:val="none" w:sz="0" w:space="0" w:color="auto"/>
        <w:bottom w:val="none" w:sz="0" w:space="0" w:color="auto"/>
        <w:right w:val="none" w:sz="0" w:space="0" w:color="auto"/>
      </w:divBdr>
    </w:div>
    <w:div w:id="981692589">
      <w:bodyDiv w:val="1"/>
      <w:marLeft w:val="0"/>
      <w:marRight w:val="0"/>
      <w:marTop w:val="0"/>
      <w:marBottom w:val="0"/>
      <w:divBdr>
        <w:top w:val="none" w:sz="0" w:space="0" w:color="auto"/>
        <w:left w:val="none" w:sz="0" w:space="0" w:color="auto"/>
        <w:bottom w:val="none" w:sz="0" w:space="0" w:color="auto"/>
        <w:right w:val="none" w:sz="0" w:space="0" w:color="auto"/>
      </w:divBdr>
    </w:div>
    <w:div w:id="988049687">
      <w:bodyDiv w:val="1"/>
      <w:marLeft w:val="0"/>
      <w:marRight w:val="0"/>
      <w:marTop w:val="0"/>
      <w:marBottom w:val="0"/>
      <w:divBdr>
        <w:top w:val="none" w:sz="0" w:space="0" w:color="auto"/>
        <w:left w:val="none" w:sz="0" w:space="0" w:color="auto"/>
        <w:bottom w:val="none" w:sz="0" w:space="0" w:color="auto"/>
        <w:right w:val="none" w:sz="0" w:space="0" w:color="auto"/>
      </w:divBdr>
    </w:div>
    <w:div w:id="988050940">
      <w:bodyDiv w:val="1"/>
      <w:marLeft w:val="0"/>
      <w:marRight w:val="0"/>
      <w:marTop w:val="0"/>
      <w:marBottom w:val="0"/>
      <w:divBdr>
        <w:top w:val="none" w:sz="0" w:space="0" w:color="auto"/>
        <w:left w:val="none" w:sz="0" w:space="0" w:color="auto"/>
        <w:bottom w:val="none" w:sz="0" w:space="0" w:color="auto"/>
        <w:right w:val="none" w:sz="0" w:space="0" w:color="auto"/>
      </w:divBdr>
    </w:div>
    <w:div w:id="988241589">
      <w:bodyDiv w:val="1"/>
      <w:marLeft w:val="0"/>
      <w:marRight w:val="0"/>
      <w:marTop w:val="0"/>
      <w:marBottom w:val="0"/>
      <w:divBdr>
        <w:top w:val="none" w:sz="0" w:space="0" w:color="auto"/>
        <w:left w:val="none" w:sz="0" w:space="0" w:color="auto"/>
        <w:bottom w:val="none" w:sz="0" w:space="0" w:color="auto"/>
        <w:right w:val="none" w:sz="0" w:space="0" w:color="auto"/>
      </w:divBdr>
    </w:div>
    <w:div w:id="989989822">
      <w:bodyDiv w:val="1"/>
      <w:marLeft w:val="0"/>
      <w:marRight w:val="0"/>
      <w:marTop w:val="0"/>
      <w:marBottom w:val="0"/>
      <w:divBdr>
        <w:top w:val="none" w:sz="0" w:space="0" w:color="auto"/>
        <w:left w:val="none" w:sz="0" w:space="0" w:color="auto"/>
        <w:bottom w:val="none" w:sz="0" w:space="0" w:color="auto"/>
        <w:right w:val="none" w:sz="0" w:space="0" w:color="auto"/>
      </w:divBdr>
    </w:div>
    <w:div w:id="995569325">
      <w:bodyDiv w:val="1"/>
      <w:marLeft w:val="0"/>
      <w:marRight w:val="0"/>
      <w:marTop w:val="0"/>
      <w:marBottom w:val="0"/>
      <w:divBdr>
        <w:top w:val="none" w:sz="0" w:space="0" w:color="auto"/>
        <w:left w:val="none" w:sz="0" w:space="0" w:color="auto"/>
        <w:bottom w:val="none" w:sz="0" w:space="0" w:color="auto"/>
        <w:right w:val="none" w:sz="0" w:space="0" w:color="auto"/>
      </w:divBdr>
    </w:div>
    <w:div w:id="997079833">
      <w:bodyDiv w:val="1"/>
      <w:marLeft w:val="0"/>
      <w:marRight w:val="0"/>
      <w:marTop w:val="0"/>
      <w:marBottom w:val="0"/>
      <w:divBdr>
        <w:top w:val="none" w:sz="0" w:space="0" w:color="auto"/>
        <w:left w:val="none" w:sz="0" w:space="0" w:color="auto"/>
        <w:bottom w:val="none" w:sz="0" w:space="0" w:color="auto"/>
        <w:right w:val="none" w:sz="0" w:space="0" w:color="auto"/>
      </w:divBdr>
    </w:div>
    <w:div w:id="997270176">
      <w:bodyDiv w:val="1"/>
      <w:marLeft w:val="0"/>
      <w:marRight w:val="0"/>
      <w:marTop w:val="0"/>
      <w:marBottom w:val="0"/>
      <w:divBdr>
        <w:top w:val="none" w:sz="0" w:space="0" w:color="auto"/>
        <w:left w:val="none" w:sz="0" w:space="0" w:color="auto"/>
        <w:bottom w:val="none" w:sz="0" w:space="0" w:color="auto"/>
        <w:right w:val="none" w:sz="0" w:space="0" w:color="auto"/>
      </w:divBdr>
    </w:div>
    <w:div w:id="1001079368">
      <w:bodyDiv w:val="1"/>
      <w:marLeft w:val="0"/>
      <w:marRight w:val="0"/>
      <w:marTop w:val="0"/>
      <w:marBottom w:val="0"/>
      <w:divBdr>
        <w:top w:val="none" w:sz="0" w:space="0" w:color="auto"/>
        <w:left w:val="none" w:sz="0" w:space="0" w:color="auto"/>
        <w:bottom w:val="none" w:sz="0" w:space="0" w:color="auto"/>
        <w:right w:val="none" w:sz="0" w:space="0" w:color="auto"/>
      </w:divBdr>
    </w:div>
    <w:div w:id="1001739568">
      <w:bodyDiv w:val="1"/>
      <w:marLeft w:val="0"/>
      <w:marRight w:val="0"/>
      <w:marTop w:val="0"/>
      <w:marBottom w:val="0"/>
      <w:divBdr>
        <w:top w:val="none" w:sz="0" w:space="0" w:color="auto"/>
        <w:left w:val="none" w:sz="0" w:space="0" w:color="auto"/>
        <w:bottom w:val="none" w:sz="0" w:space="0" w:color="auto"/>
        <w:right w:val="none" w:sz="0" w:space="0" w:color="auto"/>
      </w:divBdr>
    </w:div>
    <w:div w:id="1003050055">
      <w:bodyDiv w:val="1"/>
      <w:marLeft w:val="0"/>
      <w:marRight w:val="0"/>
      <w:marTop w:val="0"/>
      <w:marBottom w:val="0"/>
      <w:divBdr>
        <w:top w:val="none" w:sz="0" w:space="0" w:color="auto"/>
        <w:left w:val="none" w:sz="0" w:space="0" w:color="auto"/>
        <w:bottom w:val="none" w:sz="0" w:space="0" w:color="auto"/>
        <w:right w:val="none" w:sz="0" w:space="0" w:color="auto"/>
      </w:divBdr>
    </w:div>
    <w:div w:id="1009482800">
      <w:bodyDiv w:val="1"/>
      <w:marLeft w:val="0"/>
      <w:marRight w:val="0"/>
      <w:marTop w:val="0"/>
      <w:marBottom w:val="0"/>
      <w:divBdr>
        <w:top w:val="none" w:sz="0" w:space="0" w:color="auto"/>
        <w:left w:val="none" w:sz="0" w:space="0" w:color="auto"/>
        <w:bottom w:val="none" w:sz="0" w:space="0" w:color="auto"/>
        <w:right w:val="none" w:sz="0" w:space="0" w:color="auto"/>
      </w:divBdr>
    </w:div>
    <w:div w:id="1010915241">
      <w:bodyDiv w:val="1"/>
      <w:marLeft w:val="0"/>
      <w:marRight w:val="0"/>
      <w:marTop w:val="0"/>
      <w:marBottom w:val="0"/>
      <w:divBdr>
        <w:top w:val="none" w:sz="0" w:space="0" w:color="auto"/>
        <w:left w:val="none" w:sz="0" w:space="0" w:color="auto"/>
        <w:bottom w:val="none" w:sz="0" w:space="0" w:color="auto"/>
        <w:right w:val="none" w:sz="0" w:space="0" w:color="auto"/>
      </w:divBdr>
    </w:div>
    <w:div w:id="1011179278">
      <w:bodyDiv w:val="1"/>
      <w:marLeft w:val="0"/>
      <w:marRight w:val="0"/>
      <w:marTop w:val="0"/>
      <w:marBottom w:val="0"/>
      <w:divBdr>
        <w:top w:val="none" w:sz="0" w:space="0" w:color="auto"/>
        <w:left w:val="none" w:sz="0" w:space="0" w:color="auto"/>
        <w:bottom w:val="none" w:sz="0" w:space="0" w:color="auto"/>
        <w:right w:val="none" w:sz="0" w:space="0" w:color="auto"/>
      </w:divBdr>
    </w:div>
    <w:div w:id="1011639416">
      <w:bodyDiv w:val="1"/>
      <w:marLeft w:val="0"/>
      <w:marRight w:val="0"/>
      <w:marTop w:val="0"/>
      <w:marBottom w:val="0"/>
      <w:divBdr>
        <w:top w:val="none" w:sz="0" w:space="0" w:color="auto"/>
        <w:left w:val="none" w:sz="0" w:space="0" w:color="auto"/>
        <w:bottom w:val="none" w:sz="0" w:space="0" w:color="auto"/>
        <w:right w:val="none" w:sz="0" w:space="0" w:color="auto"/>
      </w:divBdr>
    </w:div>
    <w:div w:id="1013529468">
      <w:bodyDiv w:val="1"/>
      <w:marLeft w:val="0"/>
      <w:marRight w:val="0"/>
      <w:marTop w:val="0"/>
      <w:marBottom w:val="0"/>
      <w:divBdr>
        <w:top w:val="none" w:sz="0" w:space="0" w:color="auto"/>
        <w:left w:val="none" w:sz="0" w:space="0" w:color="auto"/>
        <w:bottom w:val="none" w:sz="0" w:space="0" w:color="auto"/>
        <w:right w:val="none" w:sz="0" w:space="0" w:color="auto"/>
      </w:divBdr>
    </w:div>
    <w:div w:id="1014499152">
      <w:bodyDiv w:val="1"/>
      <w:marLeft w:val="0"/>
      <w:marRight w:val="0"/>
      <w:marTop w:val="0"/>
      <w:marBottom w:val="0"/>
      <w:divBdr>
        <w:top w:val="none" w:sz="0" w:space="0" w:color="auto"/>
        <w:left w:val="none" w:sz="0" w:space="0" w:color="auto"/>
        <w:bottom w:val="none" w:sz="0" w:space="0" w:color="auto"/>
        <w:right w:val="none" w:sz="0" w:space="0" w:color="auto"/>
      </w:divBdr>
    </w:div>
    <w:div w:id="1015838561">
      <w:bodyDiv w:val="1"/>
      <w:marLeft w:val="0"/>
      <w:marRight w:val="0"/>
      <w:marTop w:val="0"/>
      <w:marBottom w:val="0"/>
      <w:divBdr>
        <w:top w:val="none" w:sz="0" w:space="0" w:color="auto"/>
        <w:left w:val="none" w:sz="0" w:space="0" w:color="auto"/>
        <w:bottom w:val="none" w:sz="0" w:space="0" w:color="auto"/>
        <w:right w:val="none" w:sz="0" w:space="0" w:color="auto"/>
      </w:divBdr>
    </w:div>
    <w:div w:id="1018626945">
      <w:bodyDiv w:val="1"/>
      <w:marLeft w:val="0"/>
      <w:marRight w:val="0"/>
      <w:marTop w:val="0"/>
      <w:marBottom w:val="0"/>
      <w:divBdr>
        <w:top w:val="none" w:sz="0" w:space="0" w:color="auto"/>
        <w:left w:val="none" w:sz="0" w:space="0" w:color="auto"/>
        <w:bottom w:val="none" w:sz="0" w:space="0" w:color="auto"/>
        <w:right w:val="none" w:sz="0" w:space="0" w:color="auto"/>
      </w:divBdr>
    </w:div>
    <w:div w:id="1020008953">
      <w:bodyDiv w:val="1"/>
      <w:marLeft w:val="0"/>
      <w:marRight w:val="0"/>
      <w:marTop w:val="0"/>
      <w:marBottom w:val="0"/>
      <w:divBdr>
        <w:top w:val="none" w:sz="0" w:space="0" w:color="auto"/>
        <w:left w:val="none" w:sz="0" w:space="0" w:color="auto"/>
        <w:bottom w:val="none" w:sz="0" w:space="0" w:color="auto"/>
        <w:right w:val="none" w:sz="0" w:space="0" w:color="auto"/>
      </w:divBdr>
    </w:div>
    <w:div w:id="1022166887">
      <w:bodyDiv w:val="1"/>
      <w:marLeft w:val="0"/>
      <w:marRight w:val="0"/>
      <w:marTop w:val="0"/>
      <w:marBottom w:val="0"/>
      <w:divBdr>
        <w:top w:val="none" w:sz="0" w:space="0" w:color="auto"/>
        <w:left w:val="none" w:sz="0" w:space="0" w:color="auto"/>
        <w:bottom w:val="none" w:sz="0" w:space="0" w:color="auto"/>
        <w:right w:val="none" w:sz="0" w:space="0" w:color="auto"/>
      </w:divBdr>
    </w:div>
    <w:div w:id="1024752560">
      <w:bodyDiv w:val="1"/>
      <w:marLeft w:val="0"/>
      <w:marRight w:val="0"/>
      <w:marTop w:val="0"/>
      <w:marBottom w:val="0"/>
      <w:divBdr>
        <w:top w:val="none" w:sz="0" w:space="0" w:color="auto"/>
        <w:left w:val="none" w:sz="0" w:space="0" w:color="auto"/>
        <w:bottom w:val="none" w:sz="0" w:space="0" w:color="auto"/>
        <w:right w:val="none" w:sz="0" w:space="0" w:color="auto"/>
      </w:divBdr>
    </w:div>
    <w:div w:id="1024941742">
      <w:bodyDiv w:val="1"/>
      <w:marLeft w:val="0"/>
      <w:marRight w:val="0"/>
      <w:marTop w:val="0"/>
      <w:marBottom w:val="0"/>
      <w:divBdr>
        <w:top w:val="none" w:sz="0" w:space="0" w:color="auto"/>
        <w:left w:val="none" w:sz="0" w:space="0" w:color="auto"/>
        <w:bottom w:val="none" w:sz="0" w:space="0" w:color="auto"/>
        <w:right w:val="none" w:sz="0" w:space="0" w:color="auto"/>
      </w:divBdr>
    </w:div>
    <w:div w:id="1025474456">
      <w:bodyDiv w:val="1"/>
      <w:marLeft w:val="0"/>
      <w:marRight w:val="0"/>
      <w:marTop w:val="0"/>
      <w:marBottom w:val="0"/>
      <w:divBdr>
        <w:top w:val="none" w:sz="0" w:space="0" w:color="auto"/>
        <w:left w:val="none" w:sz="0" w:space="0" w:color="auto"/>
        <w:bottom w:val="none" w:sz="0" w:space="0" w:color="auto"/>
        <w:right w:val="none" w:sz="0" w:space="0" w:color="auto"/>
      </w:divBdr>
    </w:div>
    <w:div w:id="1026294330">
      <w:bodyDiv w:val="1"/>
      <w:marLeft w:val="0"/>
      <w:marRight w:val="0"/>
      <w:marTop w:val="0"/>
      <w:marBottom w:val="0"/>
      <w:divBdr>
        <w:top w:val="none" w:sz="0" w:space="0" w:color="auto"/>
        <w:left w:val="none" w:sz="0" w:space="0" w:color="auto"/>
        <w:bottom w:val="none" w:sz="0" w:space="0" w:color="auto"/>
        <w:right w:val="none" w:sz="0" w:space="0" w:color="auto"/>
      </w:divBdr>
    </w:div>
    <w:div w:id="1028213627">
      <w:bodyDiv w:val="1"/>
      <w:marLeft w:val="0"/>
      <w:marRight w:val="0"/>
      <w:marTop w:val="0"/>
      <w:marBottom w:val="0"/>
      <w:divBdr>
        <w:top w:val="none" w:sz="0" w:space="0" w:color="auto"/>
        <w:left w:val="none" w:sz="0" w:space="0" w:color="auto"/>
        <w:bottom w:val="none" w:sz="0" w:space="0" w:color="auto"/>
        <w:right w:val="none" w:sz="0" w:space="0" w:color="auto"/>
      </w:divBdr>
    </w:div>
    <w:div w:id="1029530702">
      <w:bodyDiv w:val="1"/>
      <w:marLeft w:val="0"/>
      <w:marRight w:val="0"/>
      <w:marTop w:val="0"/>
      <w:marBottom w:val="0"/>
      <w:divBdr>
        <w:top w:val="none" w:sz="0" w:space="0" w:color="auto"/>
        <w:left w:val="none" w:sz="0" w:space="0" w:color="auto"/>
        <w:bottom w:val="none" w:sz="0" w:space="0" w:color="auto"/>
        <w:right w:val="none" w:sz="0" w:space="0" w:color="auto"/>
      </w:divBdr>
    </w:div>
    <w:div w:id="1029717545">
      <w:bodyDiv w:val="1"/>
      <w:marLeft w:val="0"/>
      <w:marRight w:val="0"/>
      <w:marTop w:val="0"/>
      <w:marBottom w:val="0"/>
      <w:divBdr>
        <w:top w:val="none" w:sz="0" w:space="0" w:color="auto"/>
        <w:left w:val="none" w:sz="0" w:space="0" w:color="auto"/>
        <w:bottom w:val="none" w:sz="0" w:space="0" w:color="auto"/>
        <w:right w:val="none" w:sz="0" w:space="0" w:color="auto"/>
      </w:divBdr>
    </w:div>
    <w:div w:id="1030297540">
      <w:bodyDiv w:val="1"/>
      <w:marLeft w:val="0"/>
      <w:marRight w:val="0"/>
      <w:marTop w:val="0"/>
      <w:marBottom w:val="0"/>
      <w:divBdr>
        <w:top w:val="none" w:sz="0" w:space="0" w:color="auto"/>
        <w:left w:val="none" w:sz="0" w:space="0" w:color="auto"/>
        <w:bottom w:val="none" w:sz="0" w:space="0" w:color="auto"/>
        <w:right w:val="none" w:sz="0" w:space="0" w:color="auto"/>
      </w:divBdr>
    </w:div>
    <w:div w:id="1030569208">
      <w:bodyDiv w:val="1"/>
      <w:marLeft w:val="0"/>
      <w:marRight w:val="0"/>
      <w:marTop w:val="0"/>
      <w:marBottom w:val="0"/>
      <w:divBdr>
        <w:top w:val="none" w:sz="0" w:space="0" w:color="auto"/>
        <w:left w:val="none" w:sz="0" w:space="0" w:color="auto"/>
        <w:bottom w:val="none" w:sz="0" w:space="0" w:color="auto"/>
        <w:right w:val="none" w:sz="0" w:space="0" w:color="auto"/>
      </w:divBdr>
    </w:div>
    <w:div w:id="1030912993">
      <w:bodyDiv w:val="1"/>
      <w:marLeft w:val="0"/>
      <w:marRight w:val="0"/>
      <w:marTop w:val="0"/>
      <w:marBottom w:val="0"/>
      <w:divBdr>
        <w:top w:val="none" w:sz="0" w:space="0" w:color="auto"/>
        <w:left w:val="none" w:sz="0" w:space="0" w:color="auto"/>
        <w:bottom w:val="none" w:sz="0" w:space="0" w:color="auto"/>
        <w:right w:val="none" w:sz="0" w:space="0" w:color="auto"/>
      </w:divBdr>
    </w:div>
    <w:div w:id="1032730524">
      <w:bodyDiv w:val="1"/>
      <w:marLeft w:val="0"/>
      <w:marRight w:val="0"/>
      <w:marTop w:val="0"/>
      <w:marBottom w:val="0"/>
      <w:divBdr>
        <w:top w:val="none" w:sz="0" w:space="0" w:color="auto"/>
        <w:left w:val="none" w:sz="0" w:space="0" w:color="auto"/>
        <w:bottom w:val="none" w:sz="0" w:space="0" w:color="auto"/>
        <w:right w:val="none" w:sz="0" w:space="0" w:color="auto"/>
      </w:divBdr>
    </w:div>
    <w:div w:id="1033656321">
      <w:bodyDiv w:val="1"/>
      <w:marLeft w:val="0"/>
      <w:marRight w:val="0"/>
      <w:marTop w:val="0"/>
      <w:marBottom w:val="0"/>
      <w:divBdr>
        <w:top w:val="none" w:sz="0" w:space="0" w:color="auto"/>
        <w:left w:val="none" w:sz="0" w:space="0" w:color="auto"/>
        <w:bottom w:val="none" w:sz="0" w:space="0" w:color="auto"/>
        <w:right w:val="none" w:sz="0" w:space="0" w:color="auto"/>
      </w:divBdr>
    </w:div>
    <w:div w:id="1034424428">
      <w:bodyDiv w:val="1"/>
      <w:marLeft w:val="0"/>
      <w:marRight w:val="0"/>
      <w:marTop w:val="0"/>
      <w:marBottom w:val="0"/>
      <w:divBdr>
        <w:top w:val="none" w:sz="0" w:space="0" w:color="auto"/>
        <w:left w:val="none" w:sz="0" w:space="0" w:color="auto"/>
        <w:bottom w:val="none" w:sz="0" w:space="0" w:color="auto"/>
        <w:right w:val="none" w:sz="0" w:space="0" w:color="auto"/>
      </w:divBdr>
    </w:div>
    <w:div w:id="1035809875">
      <w:bodyDiv w:val="1"/>
      <w:marLeft w:val="0"/>
      <w:marRight w:val="0"/>
      <w:marTop w:val="0"/>
      <w:marBottom w:val="0"/>
      <w:divBdr>
        <w:top w:val="none" w:sz="0" w:space="0" w:color="auto"/>
        <w:left w:val="none" w:sz="0" w:space="0" w:color="auto"/>
        <w:bottom w:val="none" w:sz="0" w:space="0" w:color="auto"/>
        <w:right w:val="none" w:sz="0" w:space="0" w:color="auto"/>
      </w:divBdr>
    </w:div>
    <w:div w:id="1035812181">
      <w:bodyDiv w:val="1"/>
      <w:marLeft w:val="0"/>
      <w:marRight w:val="0"/>
      <w:marTop w:val="0"/>
      <w:marBottom w:val="0"/>
      <w:divBdr>
        <w:top w:val="none" w:sz="0" w:space="0" w:color="auto"/>
        <w:left w:val="none" w:sz="0" w:space="0" w:color="auto"/>
        <w:bottom w:val="none" w:sz="0" w:space="0" w:color="auto"/>
        <w:right w:val="none" w:sz="0" w:space="0" w:color="auto"/>
      </w:divBdr>
    </w:div>
    <w:div w:id="1036353293">
      <w:bodyDiv w:val="1"/>
      <w:marLeft w:val="0"/>
      <w:marRight w:val="0"/>
      <w:marTop w:val="0"/>
      <w:marBottom w:val="0"/>
      <w:divBdr>
        <w:top w:val="none" w:sz="0" w:space="0" w:color="auto"/>
        <w:left w:val="none" w:sz="0" w:space="0" w:color="auto"/>
        <w:bottom w:val="none" w:sz="0" w:space="0" w:color="auto"/>
        <w:right w:val="none" w:sz="0" w:space="0" w:color="auto"/>
      </w:divBdr>
    </w:div>
    <w:div w:id="1036660828">
      <w:bodyDiv w:val="1"/>
      <w:marLeft w:val="0"/>
      <w:marRight w:val="0"/>
      <w:marTop w:val="0"/>
      <w:marBottom w:val="0"/>
      <w:divBdr>
        <w:top w:val="none" w:sz="0" w:space="0" w:color="auto"/>
        <w:left w:val="none" w:sz="0" w:space="0" w:color="auto"/>
        <w:bottom w:val="none" w:sz="0" w:space="0" w:color="auto"/>
        <w:right w:val="none" w:sz="0" w:space="0" w:color="auto"/>
      </w:divBdr>
    </w:div>
    <w:div w:id="1037239732">
      <w:bodyDiv w:val="1"/>
      <w:marLeft w:val="0"/>
      <w:marRight w:val="0"/>
      <w:marTop w:val="0"/>
      <w:marBottom w:val="0"/>
      <w:divBdr>
        <w:top w:val="none" w:sz="0" w:space="0" w:color="auto"/>
        <w:left w:val="none" w:sz="0" w:space="0" w:color="auto"/>
        <w:bottom w:val="none" w:sz="0" w:space="0" w:color="auto"/>
        <w:right w:val="none" w:sz="0" w:space="0" w:color="auto"/>
      </w:divBdr>
    </w:div>
    <w:div w:id="1039860915">
      <w:bodyDiv w:val="1"/>
      <w:marLeft w:val="0"/>
      <w:marRight w:val="0"/>
      <w:marTop w:val="0"/>
      <w:marBottom w:val="0"/>
      <w:divBdr>
        <w:top w:val="none" w:sz="0" w:space="0" w:color="auto"/>
        <w:left w:val="none" w:sz="0" w:space="0" w:color="auto"/>
        <w:bottom w:val="none" w:sz="0" w:space="0" w:color="auto"/>
        <w:right w:val="none" w:sz="0" w:space="0" w:color="auto"/>
      </w:divBdr>
    </w:div>
    <w:div w:id="1044915223">
      <w:bodyDiv w:val="1"/>
      <w:marLeft w:val="0"/>
      <w:marRight w:val="0"/>
      <w:marTop w:val="0"/>
      <w:marBottom w:val="0"/>
      <w:divBdr>
        <w:top w:val="none" w:sz="0" w:space="0" w:color="auto"/>
        <w:left w:val="none" w:sz="0" w:space="0" w:color="auto"/>
        <w:bottom w:val="none" w:sz="0" w:space="0" w:color="auto"/>
        <w:right w:val="none" w:sz="0" w:space="0" w:color="auto"/>
      </w:divBdr>
    </w:div>
    <w:div w:id="1046181226">
      <w:bodyDiv w:val="1"/>
      <w:marLeft w:val="0"/>
      <w:marRight w:val="0"/>
      <w:marTop w:val="0"/>
      <w:marBottom w:val="0"/>
      <w:divBdr>
        <w:top w:val="none" w:sz="0" w:space="0" w:color="auto"/>
        <w:left w:val="none" w:sz="0" w:space="0" w:color="auto"/>
        <w:bottom w:val="none" w:sz="0" w:space="0" w:color="auto"/>
        <w:right w:val="none" w:sz="0" w:space="0" w:color="auto"/>
      </w:divBdr>
    </w:div>
    <w:div w:id="1047101439">
      <w:bodyDiv w:val="1"/>
      <w:marLeft w:val="0"/>
      <w:marRight w:val="0"/>
      <w:marTop w:val="0"/>
      <w:marBottom w:val="0"/>
      <w:divBdr>
        <w:top w:val="none" w:sz="0" w:space="0" w:color="auto"/>
        <w:left w:val="none" w:sz="0" w:space="0" w:color="auto"/>
        <w:bottom w:val="none" w:sz="0" w:space="0" w:color="auto"/>
        <w:right w:val="none" w:sz="0" w:space="0" w:color="auto"/>
      </w:divBdr>
    </w:div>
    <w:div w:id="1047798899">
      <w:bodyDiv w:val="1"/>
      <w:marLeft w:val="0"/>
      <w:marRight w:val="0"/>
      <w:marTop w:val="0"/>
      <w:marBottom w:val="0"/>
      <w:divBdr>
        <w:top w:val="none" w:sz="0" w:space="0" w:color="auto"/>
        <w:left w:val="none" w:sz="0" w:space="0" w:color="auto"/>
        <w:bottom w:val="none" w:sz="0" w:space="0" w:color="auto"/>
        <w:right w:val="none" w:sz="0" w:space="0" w:color="auto"/>
      </w:divBdr>
    </w:div>
    <w:div w:id="1051341683">
      <w:bodyDiv w:val="1"/>
      <w:marLeft w:val="0"/>
      <w:marRight w:val="0"/>
      <w:marTop w:val="0"/>
      <w:marBottom w:val="0"/>
      <w:divBdr>
        <w:top w:val="none" w:sz="0" w:space="0" w:color="auto"/>
        <w:left w:val="none" w:sz="0" w:space="0" w:color="auto"/>
        <w:bottom w:val="none" w:sz="0" w:space="0" w:color="auto"/>
        <w:right w:val="none" w:sz="0" w:space="0" w:color="auto"/>
      </w:divBdr>
    </w:div>
    <w:div w:id="1054429530">
      <w:bodyDiv w:val="1"/>
      <w:marLeft w:val="0"/>
      <w:marRight w:val="0"/>
      <w:marTop w:val="0"/>
      <w:marBottom w:val="0"/>
      <w:divBdr>
        <w:top w:val="none" w:sz="0" w:space="0" w:color="auto"/>
        <w:left w:val="none" w:sz="0" w:space="0" w:color="auto"/>
        <w:bottom w:val="none" w:sz="0" w:space="0" w:color="auto"/>
        <w:right w:val="none" w:sz="0" w:space="0" w:color="auto"/>
      </w:divBdr>
    </w:div>
    <w:div w:id="1062143050">
      <w:bodyDiv w:val="1"/>
      <w:marLeft w:val="0"/>
      <w:marRight w:val="0"/>
      <w:marTop w:val="0"/>
      <w:marBottom w:val="0"/>
      <w:divBdr>
        <w:top w:val="none" w:sz="0" w:space="0" w:color="auto"/>
        <w:left w:val="none" w:sz="0" w:space="0" w:color="auto"/>
        <w:bottom w:val="none" w:sz="0" w:space="0" w:color="auto"/>
        <w:right w:val="none" w:sz="0" w:space="0" w:color="auto"/>
      </w:divBdr>
    </w:div>
    <w:div w:id="1062558308">
      <w:bodyDiv w:val="1"/>
      <w:marLeft w:val="0"/>
      <w:marRight w:val="0"/>
      <w:marTop w:val="0"/>
      <w:marBottom w:val="0"/>
      <w:divBdr>
        <w:top w:val="none" w:sz="0" w:space="0" w:color="auto"/>
        <w:left w:val="none" w:sz="0" w:space="0" w:color="auto"/>
        <w:bottom w:val="none" w:sz="0" w:space="0" w:color="auto"/>
        <w:right w:val="none" w:sz="0" w:space="0" w:color="auto"/>
      </w:divBdr>
    </w:div>
    <w:div w:id="1065877938">
      <w:bodyDiv w:val="1"/>
      <w:marLeft w:val="0"/>
      <w:marRight w:val="0"/>
      <w:marTop w:val="0"/>
      <w:marBottom w:val="0"/>
      <w:divBdr>
        <w:top w:val="none" w:sz="0" w:space="0" w:color="auto"/>
        <w:left w:val="none" w:sz="0" w:space="0" w:color="auto"/>
        <w:bottom w:val="none" w:sz="0" w:space="0" w:color="auto"/>
        <w:right w:val="none" w:sz="0" w:space="0" w:color="auto"/>
      </w:divBdr>
    </w:div>
    <w:div w:id="1065953043">
      <w:bodyDiv w:val="1"/>
      <w:marLeft w:val="0"/>
      <w:marRight w:val="0"/>
      <w:marTop w:val="0"/>
      <w:marBottom w:val="0"/>
      <w:divBdr>
        <w:top w:val="none" w:sz="0" w:space="0" w:color="auto"/>
        <w:left w:val="none" w:sz="0" w:space="0" w:color="auto"/>
        <w:bottom w:val="none" w:sz="0" w:space="0" w:color="auto"/>
        <w:right w:val="none" w:sz="0" w:space="0" w:color="auto"/>
      </w:divBdr>
    </w:div>
    <w:div w:id="1076131532">
      <w:bodyDiv w:val="1"/>
      <w:marLeft w:val="0"/>
      <w:marRight w:val="0"/>
      <w:marTop w:val="0"/>
      <w:marBottom w:val="0"/>
      <w:divBdr>
        <w:top w:val="none" w:sz="0" w:space="0" w:color="auto"/>
        <w:left w:val="none" w:sz="0" w:space="0" w:color="auto"/>
        <w:bottom w:val="none" w:sz="0" w:space="0" w:color="auto"/>
        <w:right w:val="none" w:sz="0" w:space="0" w:color="auto"/>
      </w:divBdr>
    </w:div>
    <w:div w:id="1080365668">
      <w:bodyDiv w:val="1"/>
      <w:marLeft w:val="0"/>
      <w:marRight w:val="0"/>
      <w:marTop w:val="0"/>
      <w:marBottom w:val="0"/>
      <w:divBdr>
        <w:top w:val="none" w:sz="0" w:space="0" w:color="auto"/>
        <w:left w:val="none" w:sz="0" w:space="0" w:color="auto"/>
        <w:bottom w:val="none" w:sz="0" w:space="0" w:color="auto"/>
        <w:right w:val="none" w:sz="0" w:space="0" w:color="auto"/>
      </w:divBdr>
    </w:div>
    <w:div w:id="1081173715">
      <w:bodyDiv w:val="1"/>
      <w:marLeft w:val="0"/>
      <w:marRight w:val="0"/>
      <w:marTop w:val="0"/>
      <w:marBottom w:val="0"/>
      <w:divBdr>
        <w:top w:val="none" w:sz="0" w:space="0" w:color="auto"/>
        <w:left w:val="none" w:sz="0" w:space="0" w:color="auto"/>
        <w:bottom w:val="none" w:sz="0" w:space="0" w:color="auto"/>
        <w:right w:val="none" w:sz="0" w:space="0" w:color="auto"/>
      </w:divBdr>
    </w:div>
    <w:div w:id="1081875063">
      <w:bodyDiv w:val="1"/>
      <w:marLeft w:val="0"/>
      <w:marRight w:val="0"/>
      <w:marTop w:val="0"/>
      <w:marBottom w:val="0"/>
      <w:divBdr>
        <w:top w:val="none" w:sz="0" w:space="0" w:color="auto"/>
        <w:left w:val="none" w:sz="0" w:space="0" w:color="auto"/>
        <w:bottom w:val="none" w:sz="0" w:space="0" w:color="auto"/>
        <w:right w:val="none" w:sz="0" w:space="0" w:color="auto"/>
      </w:divBdr>
    </w:div>
    <w:div w:id="1082532979">
      <w:bodyDiv w:val="1"/>
      <w:marLeft w:val="0"/>
      <w:marRight w:val="0"/>
      <w:marTop w:val="0"/>
      <w:marBottom w:val="0"/>
      <w:divBdr>
        <w:top w:val="none" w:sz="0" w:space="0" w:color="auto"/>
        <w:left w:val="none" w:sz="0" w:space="0" w:color="auto"/>
        <w:bottom w:val="none" w:sz="0" w:space="0" w:color="auto"/>
        <w:right w:val="none" w:sz="0" w:space="0" w:color="auto"/>
      </w:divBdr>
    </w:div>
    <w:div w:id="1082994667">
      <w:bodyDiv w:val="1"/>
      <w:marLeft w:val="0"/>
      <w:marRight w:val="0"/>
      <w:marTop w:val="0"/>
      <w:marBottom w:val="0"/>
      <w:divBdr>
        <w:top w:val="none" w:sz="0" w:space="0" w:color="auto"/>
        <w:left w:val="none" w:sz="0" w:space="0" w:color="auto"/>
        <w:bottom w:val="none" w:sz="0" w:space="0" w:color="auto"/>
        <w:right w:val="none" w:sz="0" w:space="0" w:color="auto"/>
      </w:divBdr>
    </w:div>
    <w:div w:id="1084188389">
      <w:bodyDiv w:val="1"/>
      <w:marLeft w:val="0"/>
      <w:marRight w:val="0"/>
      <w:marTop w:val="0"/>
      <w:marBottom w:val="0"/>
      <w:divBdr>
        <w:top w:val="none" w:sz="0" w:space="0" w:color="auto"/>
        <w:left w:val="none" w:sz="0" w:space="0" w:color="auto"/>
        <w:bottom w:val="none" w:sz="0" w:space="0" w:color="auto"/>
        <w:right w:val="none" w:sz="0" w:space="0" w:color="auto"/>
      </w:divBdr>
    </w:div>
    <w:div w:id="1084762039">
      <w:bodyDiv w:val="1"/>
      <w:marLeft w:val="0"/>
      <w:marRight w:val="0"/>
      <w:marTop w:val="0"/>
      <w:marBottom w:val="0"/>
      <w:divBdr>
        <w:top w:val="none" w:sz="0" w:space="0" w:color="auto"/>
        <w:left w:val="none" w:sz="0" w:space="0" w:color="auto"/>
        <w:bottom w:val="none" w:sz="0" w:space="0" w:color="auto"/>
        <w:right w:val="none" w:sz="0" w:space="0" w:color="auto"/>
      </w:divBdr>
    </w:div>
    <w:div w:id="1086220648">
      <w:bodyDiv w:val="1"/>
      <w:marLeft w:val="0"/>
      <w:marRight w:val="0"/>
      <w:marTop w:val="0"/>
      <w:marBottom w:val="0"/>
      <w:divBdr>
        <w:top w:val="none" w:sz="0" w:space="0" w:color="auto"/>
        <w:left w:val="none" w:sz="0" w:space="0" w:color="auto"/>
        <w:bottom w:val="none" w:sz="0" w:space="0" w:color="auto"/>
        <w:right w:val="none" w:sz="0" w:space="0" w:color="auto"/>
      </w:divBdr>
    </w:div>
    <w:div w:id="1086920812">
      <w:bodyDiv w:val="1"/>
      <w:marLeft w:val="0"/>
      <w:marRight w:val="0"/>
      <w:marTop w:val="0"/>
      <w:marBottom w:val="0"/>
      <w:divBdr>
        <w:top w:val="none" w:sz="0" w:space="0" w:color="auto"/>
        <w:left w:val="none" w:sz="0" w:space="0" w:color="auto"/>
        <w:bottom w:val="none" w:sz="0" w:space="0" w:color="auto"/>
        <w:right w:val="none" w:sz="0" w:space="0" w:color="auto"/>
      </w:divBdr>
    </w:div>
    <w:div w:id="1087921063">
      <w:bodyDiv w:val="1"/>
      <w:marLeft w:val="0"/>
      <w:marRight w:val="0"/>
      <w:marTop w:val="0"/>
      <w:marBottom w:val="0"/>
      <w:divBdr>
        <w:top w:val="none" w:sz="0" w:space="0" w:color="auto"/>
        <w:left w:val="none" w:sz="0" w:space="0" w:color="auto"/>
        <w:bottom w:val="none" w:sz="0" w:space="0" w:color="auto"/>
        <w:right w:val="none" w:sz="0" w:space="0" w:color="auto"/>
      </w:divBdr>
    </w:div>
    <w:div w:id="1091781555">
      <w:bodyDiv w:val="1"/>
      <w:marLeft w:val="0"/>
      <w:marRight w:val="0"/>
      <w:marTop w:val="0"/>
      <w:marBottom w:val="0"/>
      <w:divBdr>
        <w:top w:val="none" w:sz="0" w:space="0" w:color="auto"/>
        <w:left w:val="none" w:sz="0" w:space="0" w:color="auto"/>
        <w:bottom w:val="none" w:sz="0" w:space="0" w:color="auto"/>
        <w:right w:val="none" w:sz="0" w:space="0" w:color="auto"/>
      </w:divBdr>
    </w:div>
    <w:div w:id="1092042594">
      <w:bodyDiv w:val="1"/>
      <w:marLeft w:val="0"/>
      <w:marRight w:val="0"/>
      <w:marTop w:val="0"/>
      <w:marBottom w:val="0"/>
      <w:divBdr>
        <w:top w:val="none" w:sz="0" w:space="0" w:color="auto"/>
        <w:left w:val="none" w:sz="0" w:space="0" w:color="auto"/>
        <w:bottom w:val="none" w:sz="0" w:space="0" w:color="auto"/>
        <w:right w:val="none" w:sz="0" w:space="0" w:color="auto"/>
      </w:divBdr>
    </w:div>
    <w:div w:id="1093622204">
      <w:bodyDiv w:val="1"/>
      <w:marLeft w:val="0"/>
      <w:marRight w:val="0"/>
      <w:marTop w:val="0"/>
      <w:marBottom w:val="0"/>
      <w:divBdr>
        <w:top w:val="none" w:sz="0" w:space="0" w:color="auto"/>
        <w:left w:val="none" w:sz="0" w:space="0" w:color="auto"/>
        <w:bottom w:val="none" w:sz="0" w:space="0" w:color="auto"/>
        <w:right w:val="none" w:sz="0" w:space="0" w:color="auto"/>
      </w:divBdr>
    </w:div>
    <w:div w:id="1096098989">
      <w:bodyDiv w:val="1"/>
      <w:marLeft w:val="0"/>
      <w:marRight w:val="0"/>
      <w:marTop w:val="0"/>
      <w:marBottom w:val="0"/>
      <w:divBdr>
        <w:top w:val="none" w:sz="0" w:space="0" w:color="auto"/>
        <w:left w:val="none" w:sz="0" w:space="0" w:color="auto"/>
        <w:bottom w:val="none" w:sz="0" w:space="0" w:color="auto"/>
        <w:right w:val="none" w:sz="0" w:space="0" w:color="auto"/>
      </w:divBdr>
    </w:div>
    <w:div w:id="1097628632">
      <w:bodyDiv w:val="1"/>
      <w:marLeft w:val="0"/>
      <w:marRight w:val="0"/>
      <w:marTop w:val="0"/>
      <w:marBottom w:val="0"/>
      <w:divBdr>
        <w:top w:val="none" w:sz="0" w:space="0" w:color="auto"/>
        <w:left w:val="none" w:sz="0" w:space="0" w:color="auto"/>
        <w:bottom w:val="none" w:sz="0" w:space="0" w:color="auto"/>
        <w:right w:val="none" w:sz="0" w:space="0" w:color="auto"/>
      </w:divBdr>
    </w:div>
    <w:div w:id="1099644553">
      <w:bodyDiv w:val="1"/>
      <w:marLeft w:val="0"/>
      <w:marRight w:val="0"/>
      <w:marTop w:val="0"/>
      <w:marBottom w:val="0"/>
      <w:divBdr>
        <w:top w:val="none" w:sz="0" w:space="0" w:color="auto"/>
        <w:left w:val="none" w:sz="0" w:space="0" w:color="auto"/>
        <w:bottom w:val="none" w:sz="0" w:space="0" w:color="auto"/>
        <w:right w:val="none" w:sz="0" w:space="0" w:color="auto"/>
      </w:divBdr>
    </w:div>
    <w:div w:id="1099913589">
      <w:bodyDiv w:val="1"/>
      <w:marLeft w:val="0"/>
      <w:marRight w:val="0"/>
      <w:marTop w:val="0"/>
      <w:marBottom w:val="0"/>
      <w:divBdr>
        <w:top w:val="none" w:sz="0" w:space="0" w:color="auto"/>
        <w:left w:val="none" w:sz="0" w:space="0" w:color="auto"/>
        <w:bottom w:val="none" w:sz="0" w:space="0" w:color="auto"/>
        <w:right w:val="none" w:sz="0" w:space="0" w:color="auto"/>
      </w:divBdr>
    </w:div>
    <w:div w:id="1101994388">
      <w:bodyDiv w:val="1"/>
      <w:marLeft w:val="0"/>
      <w:marRight w:val="0"/>
      <w:marTop w:val="0"/>
      <w:marBottom w:val="0"/>
      <w:divBdr>
        <w:top w:val="none" w:sz="0" w:space="0" w:color="auto"/>
        <w:left w:val="none" w:sz="0" w:space="0" w:color="auto"/>
        <w:bottom w:val="none" w:sz="0" w:space="0" w:color="auto"/>
        <w:right w:val="none" w:sz="0" w:space="0" w:color="auto"/>
      </w:divBdr>
    </w:div>
    <w:div w:id="1104806730">
      <w:bodyDiv w:val="1"/>
      <w:marLeft w:val="0"/>
      <w:marRight w:val="0"/>
      <w:marTop w:val="0"/>
      <w:marBottom w:val="0"/>
      <w:divBdr>
        <w:top w:val="none" w:sz="0" w:space="0" w:color="auto"/>
        <w:left w:val="none" w:sz="0" w:space="0" w:color="auto"/>
        <w:bottom w:val="none" w:sz="0" w:space="0" w:color="auto"/>
        <w:right w:val="none" w:sz="0" w:space="0" w:color="auto"/>
      </w:divBdr>
    </w:div>
    <w:div w:id="1112437194">
      <w:bodyDiv w:val="1"/>
      <w:marLeft w:val="0"/>
      <w:marRight w:val="0"/>
      <w:marTop w:val="0"/>
      <w:marBottom w:val="0"/>
      <w:divBdr>
        <w:top w:val="none" w:sz="0" w:space="0" w:color="auto"/>
        <w:left w:val="none" w:sz="0" w:space="0" w:color="auto"/>
        <w:bottom w:val="none" w:sz="0" w:space="0" w:color="auto"/>
        <w:right w:val="none" w:sz="0" w:space="0" w:color="auto"/>
      </w:divBdr>
    </w:div>
    <w:div w:id="1114906332">
      <w:bodyDiv w:val="1"/>
      <w:marLeft w:val="0"/>
      <w:marRight w:val="0"/>
      <w:marTop w:val="0"/>
      <w:marBottom w:val="0"/>
      <w:divBdr>
        <w:top w:val="none" w:sz="0" w:space="0" w:color="auto"/>
        <w:left w:val="none" w:sz="0" w:space="0" w:color="auto"/>
        <w:bottom w:val="none" w:sz="0" w:space="0" w:color="auto"/>
        <w:right w:val="none" w:sz="0" w:space="0" w:color="auto"/>
      </w:divBdr>
    </w:div>
    <w:div w:id="1115054720">
      <w:bodyDiv w:val="1"/>
      <w:marLeft w:val="0"/>
      <w:marRight w:val="0"/>
      <w:marTop w:val="0"/>
      <w:marBottom w:val="0"/>
      <w:divBdr>
        <w:top w:val="none" w:sz="0" w:space="0" w:color="auto"/>
        <w:left w:val="none" w:sz="0" w:space="0" w:color="auto"/>
        <w:bottom w:val="none" w:sz="0" w:space="0" w:color="auto"/>
        <w:right w:val="none" w:sz="0" w:space="0" w:color="auto"/>
      </w:divBdr>
    </w:div>
    <w:div w:id="1117335320">
      <w:bodyDiv w:val="1"/>
      <w:marLeft w:val="0"/>
      <w:marRight w:val="0"/>
      <w:marTop w:val="0"/>
      <w:marBottom w:val="0"/>
      <w:divBdr>
        <w:top w:val="none" w:sz="0" w:space="0" w:color="auto"/>
        <w:left w:val="none" w:sz="0" w:space="0" w:color="auto"/>
        <w:bottom w:val="none" w:sz="0" w:space="0" w:color="auto"/>
        <w:right w:val="none" w:sz="0" w:space="0" w:color="auto"/>
      </w:divBdr>
    </w:div>
    <w:div w:id="1117994113">
      <w:bodyDiv w:val="1"/>
      <w:marLeft w:val="0"/>
      <w:marRight w:val="0"/>
      <w:marTop w:val="0"/>
      <w:marBottom w:val="0"/>
      <w:divBdr>
        <w:top w:val="none" w:sz="0" w:space="0" w:color="auto"/>
        <w:left w:val="none" w:sz="0" w:space="0" w:color="auto"/>
        <w:bottom w:val="none" w:sz="0" w:space="0" w:color="auto"/>
        <w:right w:val="none" w:sz="0" w:space="0" w:color="auto"/>
      </w:divBdr>
    </w:div>
    <w:div w:id="1118524872">
      <w:bodyDiv w:val="1"/>
      <w:marLeft w:val="0"/>
      <w:marRight w:val="0"/>
      <w:marTop w:val="0"/>
      <w:marBottom w:val="0"/>
      <w:divBdr>
        <w:top w:val="none" w:sz="0" w:space="0" w:color="auto"/>
        <w:left w:val="none" w:sz="0" w:space="0" w:color="auto"/>
        <w:bottom w:val="none" w:sz="0" w:space="0" w:color="auto"/>
        <w:right w:val="none" w:sz="0" w:space="0" w:color="auto"/>
      </w:divBdr>
    </w:div>
    <w:div w:id="1122308631">
      <w:bodyDiv w:val="1"/>
      <w:marLeft w:val="0"/>
      <w:marRight w:val="0"/>
      <w:marTop w:val="0"/>
      <w:marBottom w:val="0"/>
      <w:divBdr>
        <w:top w:val="none" w:sz="0" w:space="0" w:color="auto"/>
        <w:left w:val="none" w:sz="0" w:space="0" w:color="auto"/>
        <w:bottom w:val="none" w:sz="0" w:space="0" w:color="auto"/>
        <w:right w:val="none" w:sz="0" w:space="0" w:color="auto"/>
      </w:divBdr>
    </w:div>
    <w:div w:id="1125545293">
      <w:bodyDiv w:val="1"/>
      <w:marLeft w:val="0"/>
      <w:marRight w:val="0"/>
      <w:marTop w:val="0"/>
      <w:marBottom w:val="0"/>
      <w:divBdr>
        <w:top w:val="none" w:sz="0" w:space="0" w:color="auto"/>
        <w:left w:val="none" w:sz="0" w:space="0" w:color="auto"/>
        <w:bottom w:val="none" w:sz="0" w:space="0" w:color="auto"/>
        <w:right w:val="none" w:sz="0" w:space="0" w:color="auto"/>
      </w:divBdr>
    </w:div>
    <w:div w:id="1129200836">
      <w:bodyDiv w:val="1"/>
      <w:marLeft w:val="0"/>
      <w:marRight w:val="0"/>
      <w:marTop w:val="0"/>
      <w:marBottom w:val="0"/>
      <w:divBdr>
        <w:top w:val="none" w:sz="0" w:space="0" w:color="auto"/>
        <w:left w:val="none" w:sz="0" w:space="0" w:color="auto"/>
        <w:bottom w:val="none" w:sz="0" w:space="0" w:color="auto"/>
        <w:right w:val="none" w:sz="0" w:space="0" w:color="auto"/>
      </w:divBdr>
    </w:div>
    <w:div w:id="1138961944">
      <w:bodyDiv w:val="1"/>
      <w:marLeft w:val="0"/>
      <w:marRight w:val="0"/>
      <w:marTop w:val="0"/>
      <w:marBottom w:val="0"/>
      <w:divBdr>
        <w:top w:val="none" w:sz="0" w:space="0" w:color="auto"/>
        <w:left w:val="none" w:sz="0" w:space="0" w:color="auto"/>
        <w:bottom w:val="none" w:sz="0" w:space="0" w:color="auto"/>
        <w:right w:val="none" w:sz="0" w:space="0" w:color="auto"/>
      </w:divBdr>
    </w:div>
    <w:div w:id="1139033441">
      <w:bodyDiv w:val="1"/>
      <w:marLeft w:val="0"/>
      <w:marRight w:val="0"/>
      <w:marTop w:val="0"/>
      <w:marBottom w:val="0"/>
      <w:divBdr>
        <w:top w:val="none" w:sz="0" w:space="0" w:color="auto"/>
        <w:left w:val="none" w:sz="0" w:space="0" w:color="auto"/>
        <w:bottom w:val="none" w:sz="0" w:space="0" w:color="auto"/>
        <w:right w:val="none" w:sz="0" w:space="0" w:color="auto"/>
      </w:divBdr>
    </w:div>
    <w:div w:id="1140613972">
      <w:bodyDiv w:val="1"/>
      <w:marLeft w:val="0"/>
      <w:marRight w:val="0"/>
      <w:marTop w:val="0"/>
      <w:marBottom w:val="0"/>
      <w:divBdr>
        <w:top w:val="none" w:sz="0" w:space="0" w:color="auto"/>
        <w:left w:val="none" w:sz="0" w:space="0" w:color="auto"/>
        <w:bottom w:val="none" w:sz="0" w:space="0" w:color="auto"/>
        <w:right w:val="none" w:sz="0" w:space="0" w:color="auto"/>
      </w:divBdr>
    </w:div>
    <w:div w:id="1144008304">
      <w:bodyDiv w:val="1"/>
      <w:marLeft w:val="0"/>
      <w:marRight w:val="0"/>
      <w:marTop w:val="0"/>
      <w:marBottom w:val="0"/>
      <w:divBdr>
        <w:top w:val="none" w:sz="0" w:space="0" w:color="auto"/>
        <w:left w:val="none" w:sz="0" w:space="0" w:color="auto"/>
        <w:bottom w:val="none" w:sz="0" w:space="0" w:color="auto"/>
        <w:right w:val="none" w:sz="0" w:space="0" w:color="auto"/>
      </w:divBdr>
    </w:div>
    <w:div w:id="1146780146">
      <w:bodyDiv w:val="1"/>
      <w:marLeft w:val="0"/>
      <w:marRight w:val="0"/>
      <w:marTop w:val="0"/>
      <w:marBottom w:val="0"/>
      <w:divBdr>
        <w:top w:val="none" w:sz="0" w:space="0" w:color="auto"/>
        <w:left w:val="none" w:sz="0" w:space="0" w:color="auto"/>
        <w:bottom w:val="none" w:sz="0" w:space="0" w:color="auto"/>
        <w:right w:val="none" w:sz="0" w:space="0" w:color="auto"/>
      </w:divBdr>
    </w:div>
    <w:div w:id="1148010628">
      <w:bodyDiv w:val="1"/>
      <w:marLeft w:val="0"/>
      <w:marRight w:val="0"/>
      <w:marTop w:val="0"/>
      <w:marBottom w:val="0"/>
      <w:divBdr>
        <w:top w:val="none" w:sz="0" w:space="0" w:color="auto"/>
        <w:left w:val="none" w:sz="0" w:space="0" w:color="auto"/>
        <w:bottom w:val="none" w:sz="0" w:space="0" w:color="auto"/>
        <w:right w:val="none" w:sz="0" w:space="0" w:color="auto"/>
      </w:divBdr>
    </w:div>
    <w:div w:id="1148934589">
      <w:bodyDiv w:val="1"/>
      <w:marLeft w:val="0"/>
      <w:marRight w:val="0"/>
      <w:marTop w:val="0"/>
      <w:marBottom w:val="0"/>
      <w:divBdr>
        <w:top w:val="none" w:sz="0" w:space="0" w:color="auto"/>
        <w:left w:val="none" w:sz="0" w:space="0" w:color="auto"/>
        <w:bottom w:val="none" w:sz="0" w:space="0" w:color="auto"/>
        <w:right w:val="none" w:sz="0" w:space="0" w:color="auto"/>
      </w:divBdr>
    </w:div>
    <w:div w:id="1149327019">
      <w:bodyDiv w:val="1"/>
      <w:marLeft w:val="0"/>
      <w:marRight w:val="0"/>
      <w:marTop w:val="0"/>
      <w:marBottom w:val="0"/>
      <w:divBdr>
        <w:top w:val="none" w:sz="0" w:space="0" w:color="auto"/>
        <w:left w:val="none" w:sz="0" w:space="0" w:color="auto"/>
        <w:bottom w:val="none" w:sz="0" w:space="0" w:color="auto"/>
        <w:right w:val="none" w:sz="0" w:space="0" w:color="auto"/>
      </w:divBdr>
    </w:div>
    <w:div w:id="1152991327">
      <w:bodyDiv w:val="1"/>
      <w:marLeft w:val="0"/>
      <w:marRight w:val="0"/>
      <w:marTop w:val="0"/>
      <w:marBottom w:val="0"/>
      <w:divBdr>
        <w:top w:val="none" w:sz="0" w:space="0" w:color="auto"/>
        <w:left w:val="none" w:sz="0" w:space="0" w:color="auto"/>
        <w:bottom w:val="none" w:sz="0" w:space="0" w:color="auto"/>
        <w:right w:val="none" w:sz="0" w:space="0" w:color="auto"/>
      </w:divBdr>
    </w:div>
    <w:div w:id="1153910312">
      <w:bodyDiv w:val="1"/>
      <w:marLeft w:val="0"/>
      <w:marRight w:val="0"/>
      <w:marTop w:val="0"/>
      <w:marBottom w:val="0"/>
      <w:divBdr>
        <w:top w:val="none" w:sz="0" w:space="0" w:color="auto"/>
        <w:left w:val="none" w:sz="0" w:space="0" w:color="auto"/>
        <w:bottom w:val="none" w:sz="0" w:space="0" w:color="auto"/>
        <w:right w:val="none" w:sz="0" w:space="0" w:color="auto"/>
      </w:divBdr>
    </w:div>
    <w:div w:id="1154222151">
      <w:bodyDiv w:val="1"/>
      <w:marLeft w:val="0"/>
      <w:marRight w:val="0"/>
      <w:marTop w:val="0"/>
      <w:marBottom w:val="0"/>
      <w:divBdr>
        <w:top w:val="none" w:sz="0" w:space="0" w:color="auto"/>
        <w:left w:val="none" w:sz="0" w:space="0" w:color="auto"/>
        <w:bottom w:val="none" w:sz="0" w:space="0" w:color="auto"/>
        <w:right w:val="none" w:sz="0" w:space="0" w:color="auto"/>
      </w:divBdr>
    </w:div>
    <w:div w:id="1160389881">
      <w:bodyDiv w:val="1"/>
      <w:marLeft w:val="0"/>
      <w:marRight w:val="0"/>
      <w:marTop w:val="0"/>
      <w:marBottom w:val="0"/>
      <w:divBdr>
        <w:top w:val="none" w:sz="0" w:space="0" w:color="auto"/>
        <w:left w:val="none" w:sz="0" w:space="0" w:color="auto"/>
        <w:bottom w:val="none" w:sz="0" w:space="0" w:color="auto"/>
        <w:right w:val="none" w:sz="0" w:space="0" w:color="auto"/>
      </w:divBdr>
    </w:div>
    <w:div w:id="1163928969">
      <w:bodyDiv w:val="1"/>
      <w:marLeft w:val="0"/>
      <w:marRight w:val="0"/>
      <w:marTop w:val="0"/>
      <w:marBottom w:val="0"/>
      <w:divBdr>
        <w:top w:val="none" w:sz="0" w:space="0" w:color="auto"/>
        <w:left w:val="none" w:sz="0" w:space="0" w:color="auto"/>
        <w:bottom w:val="none" w:sz="0" w:space="0" w:color="auto"/>
        <w:right w:val="none" w:sz="0" w:space="0" w:color="auto"/>
      </w:divBdr>
    </w:div>
    <w:div w:id="1164277729">
      <w:bodyDiv w:val="1"/>
      <w:marLeft w:val="0"/>
      <w:marRight w:val="0"/>
      <w:marTop w:val="0"/>
      <w:marBottom w:val="0"/>
      <w:divBdr>
        <w:top w:val="none" w:sz="0" w:space="0" w:color="auto"/>
        <w:left w:val="none" w:sz="0" w:space="0" w:color="auto"/>
        <w:bottom w:val="none" w:sz="0" w:space="0" w:color="auto"/>
        <w:right w:val="none" w:sz="0" w:space="0" w:color="auto"/>
      </w:divBdr>
    </w:div>
    <w:div w:id="1164663791">
      <w:bodyDiv w:val="1"/>
      <w:marLeft w:val="0"/>
      <w:marRight w:val="0"/>
      <w:marTop w:val="0"/>
      <w:marBottom w:val="0"/>
      <w:divBdr>
        <w:top w:val="none" w:sz="0" w:space="0" w:color="auto"/>
        <w:left w:val="none" w:sz="0" w:space="0" w:color="auto"/>
        <w:bottom w:val="none" w:sz="0" w:space="0" w:color="auto"/>
        <w:right w:val="none" w:sz="0" w:space="0" w:color="auto"/>
      </w:divBdr>
    </w:div>
    <w:div w:id="1165824410">
      <w:bodyDiv w:val="1"/>
      <w:marLeft w:val="0"/>
      <w:marRight w:val="0"/>
      <w:marTop w:val="0"/>
      <w:marBottom w:val="0"/>
      <w:divBdr>
        <w:top w:val="none" w:sz="0" w:space="0" w:color="auto"/>
        <w:left w:val="none" w:sz="0" w:space="0" w:color="auto"/>
        <w:bottom w:val="none" w:sz="0" w:space="0" w:color="auto"/>
        <w:right w:val="none" w:sz="0" w:space="0" w:color="auto"/>
      </w:divBdr>
    </w:div>
    <w:div w:id="1165972583">
      <w:bodyDiv w:val="1"/>
      <w:marLeft w:val="0"/>
      <w:marRight w:val="0"/>
      <w:marTop w:val="0"/>
      <w:marBottom w:val="0"/>
      <w:divBdr>
        <w:top w:val="none" w:sz="0" w:space="0" w:color="auto"/>
        <w:left w:val="none" w:sz="0" w:space="0" w:color="auto"/>
        <w:bottom w:val="none" w:sz="0" w:space="0" w:color="auto"/>
        <w:right w:val="none" w:sz="0" w:space="0" w:color="auto"/>
      </w:divBdr>
    </w:div>
    <w:div w:id="1166435933">
      <w:bodyDiv w:val="1"/>
      <w:marLeft w:val="0"/>
      <w:marRight w:val="0"/>
      <w:marTop w:val="0"/>
      <w:marBottom w:val="0"/>
      <w:divBdr>
        <w:top w:val="none" w:sz="0" w:space="0" w:color="auto"/>
        <w:left w:val="none" w:sz="0" w:space="0" w:color="auto"/>
        <w:bottom w:val="none" w:sz="0" w:space="0" w:color="auto"/>
        <w:right w:val="none" w:sz="0" w:space="0" w:color="auto"/>
      </w:divBdr>
    </w:div>
    <w:div w:id="1167936415">
      <w:bodyDiv w:val="1"/>
      <w:marLeft w:val="0"/>
      <w:marRight w:val="0"/>
      <w:marTop w:val="0"/>
      <w:marBottom w:val="0"/>
      <w:divBdr>
        <w:top w:val="none" w:sz="0" w:space="0" w:color="auto"/>
        <w:left w:val="none" w:sz="0" w:space="0" w:color="auto"/>
        <w:bottom w:val="none" w:sz="0" w:space="0" w:color="auto"/>
        <w:right w:val="none" w:sz="0" w:space="0" w:color="auto"/>
      </w:divBdr>
    </w:div>
    <w:div w:id="1168249295">
      <w:bodyDiv w:val="1"/>
      <w:marLeft w:val="0"/>
      <w:marRight w:val="0"/>
      <w:marTop w:val="0"/>
      <w:marBottom w:val="0"/>
      <w:divBdr>
        <w:top w:val="none" w:sz="0" w:space="0" w:color="auto"/>
        <w:left w:val="none" w:sz="0" w:space="0" w:color="auto"/>
        <w:bottom w:val="none" w:sz="0" w:space="0" w:color="auto"/>
        <w:right w:val="none" w:sz="0" w:space="0" w:color="auto"/>
      </w:divBdr>
    </w:div>
    <w:div w:id="1169759270">
      <w:bodyDiv w:val="1"/>
      <w:marLeft w:val="0"/>
      <w:marRight w:val="0"/>
      <w:marTop w:val="0"/>
      <w:marBottom w:val="0"/>
      <w:divBdr>
        <w:top w:val="none" w:sz="0" w:space="0" w:color="auto"/>
        <w:left w:val="none" w:sz="0" w:space="0" w:color="auto"/>
        <w:bottom w:val="none" w:sz="0" w:space="0" w:color="auto"/>
        <w:right w:val="none" w:sz="0" w:space="0" w:color="auto"/>
      </w:divBdr>
    </w:div>
    <w:div w:id="1170876364">
      <w:bodyDiv w:val="1"/>
      <w:marLeft w:val="0"/>
      <w:marRight w:val="0"/>
      <w:marTop w:val="0"/>
      <w:marBottom w:val="0"/>
      <w:divBdr>
        <w:top w:val="none" w:sz="0" w:space="0" w:color="auto"/>
        <w:left w:val="none" w:sz="0" w:space="0" w:color="auto"/>
        <w:bottom w:val="none" w:sz="0" w:space="0" w:color="auto"/>
        <w:right w:val="none" w:sz="0" w:space="0" w:color="auto"/>
      </w:divBdr>
    </w:div>
    <w:div w:id="1171868654">
      <w:bodyDiv w:val="1"/>
      <w:marLeft w:val="0"/>
      <w:marRight w:val="0"/>
      <w:marTop w:val="0"/>
      <w:marBottom w:val="0"/>
      <w:divBdr>
        <w:top w:val="none" w:sz="0" w:space="0" w:color="auto"/>
        <w:left w:val="none" w:sz="0" w:space="0" w:color="auto"/>
        <w:bottom w:val="none" w:sz="0" w:space="0" w:color="auto"/>
        <w:right w:val="none" w:sz="0" w:space="0" w:color="auto"/>
      </w:divBdr>
    </w:div>
    <w:div w:id="1178427447">
      <w:bodyDiv w:val="1"/>
      <w:marLeft w:val="0"/>
      <w:marRight w:val="0"/>
      <w:marTop w:val="0"/>
      <w:marBottom w:val="0"/>
      <w:divBdr>
        <w:top w:val="none" w:sz="0" w:space="0" w:color="auto"/>
        <w:left w:val="none" w:sz="0" w:space="0" w:color="auto"/>
        <w:bottom w:val="none" w:sz="0" w:space="0" w:color="auto"/>
        <w:right w:val="none" w:sz="0" w:space="0" w:color="auto"/>
      </w:divBdr>
    </w:div>
    <w:div w:id="1180509732">
      <w:bodyDiv w:val="1"/>
      <w:marLeft w:val="0"/>
      <w:marRight w:val="0"/>
      <w:marTop w:val="0"/>
      <w:marBottom w:val="0"/>
      <w:divBdr>
        <w:top w:val="none" w:sz="0" w:space="0" w:color="auto"/>
        <w:left w:val="none" w:sz="0" w:space="0" w:color="auto"/>
        <w:bottom w:val="none" w:sz="0" w:space="0" w:color="auto"/>
        <w:right w:val="none" w:sz="0" w:space="0" w:color="auto"/>
      </w:divBdr>
    </w:div>
    <w:div w:id="1182358790">
      <w:bodyDiv w:val="1"/>
      <w:marLeft w:val="0"/>
      <w:marRight w:val="0"/>
      <w:marTop w:val="0"/>
      <w:marBottom w:val="0"/>
      <w:divBdr>
        <w:top w:val="none" w:sz="0" w:space="0" w:color="auto"/>
        <w:left w:val="none" w:sz="0" w:space="0" w:color="auto"/>
        <w:bottom w:val="none" w:sz="0" w:space="0" w:color="auto"/>
        <w:right w:val="none" w:sz="0" w:space="0" w:color="auto"/>
      </w:divBdr>
    </w:div>
    <w:div w:id="1182474421">
      <w:bodyDiv w:val="1"/>
      <w:marLeft w:val="0"/>
      <w:marRight w:val="0"/>
      <w:marTop w:val="0"/>
      <w:marBottom w:val="0"/>
      <w:divBdr>
        <w:top w:val="none" w:sz="0" w:space="0" w:color="auto"/>
        <w:left w:val="none" w:sz="0" w:space="0" w:color="auto"/>
        <w:bottom w:val="none" w:sz="0" w:space="0" w:color="auto"/>
        <w:right w:val="none" w:sz="0" w:space="0" w:color="auto"/>
      </w:divBdr>
    </w:div>
    <w:div w:id="1186942038">
      <w:bodyDiv w:val="1"/>
      <w:marLeft w:val="0"/>
      <w:marRight w:val="0"/>
      <w:marTop w:val="0"/>
      <w:marBottom w:val="0"/>
      <w:divBdr>
        <w:top w:val="none" w:sz="0" w:space="0" w:color="auto"/>
        <w:left w:val="none" w:sz="0" w:space="0" w:color="auto"/>
        <w:bottom w:val="none" w:sz="0" w:space="0" w:color="auto"/>
        <w:right w:val="none" w:sz="0" w:space="0" w:color="auto"/>
      </w:divBdr>
    </w:div>
    <w:div w:id="1189904272">
      <w:bodyDiv w:val="1"/>
      <w:marLeft w:val="0"/>
      <w:marRight w:val="0"/>
      <w:marTop w:val="0"/>
      <w:marBottom w:val="0"/>
      <w:divBdr>
        <w:top w:val="none" w:sz="0" w:space="0" w:color="auto"/>
        <w:left w:val="none" w:sz="0" w:space="0" w:color="auto"/>
        <w:bottom w:val="none" w:sz="0" w:space="0" w:color="auto"/>
        <w:right w:val="none" w:sz="0" w:space="0" w:color="auto"/>
      </w:divBdr>
    </w:div>
    <w:div w:id="1192037035">
      <w:bodyDiv w:val="1"/>
      <w:marLeft w:val="0"/>
      <w:marRight w:val="0"/>
      <w:marTop w:val="0"/>
      <w:marBottom w:val="0"/>
      <w:divBdr>
        <w:top w:val="none" w:sz="0" w:space="0" w:color="auto"/>
        <w:left w:val="none" w:sz="0" w:space="0" w:color="auto"/>
        <w:bottom w:val="none" w:sz="0" w:space="0" w:color="auto"/>
        <w:right w:val="none" w:sz="0" w:space="0" w:color="auto"/>
      </w:divBdr>
    </w:div>
    <w:div w:id="1193035200">
      <w:bodyDiv w:val="1"/>
      <w:marLeft w:val="0"/>
      <w:marRight w:val="0"/>
      <w:marTop w:val="0"/>
      <w:marBottom w:val="0"/>
      <w:divBdr>
        <w:top w:val="none" w:sz="0" w:space="0" w:color="auto"/>
        <w:left w:val="none" w:sz="0" w:space="0" w:color="auto"/>
        <w:bottom w:val="none" w:sz="0" w:space="0" w:color="auto"/>
        <w:right w:val="none" w:sz="0" w:space="0" w:color="auto"/>
      </w:divBdr>
    </w:div>
    <w:div w:id="1196425866">
      <w:bodyDiv w:val="1"/>
      <w:marLeft w:val="0"/>
      <w:marRight w:val="0"/>
      <w:marTop w:val="0"/>
      <w:marBottom w:val="0"/>
      <w:divBdr>
        <w:top w:val="none" w:sz="0" w:space="0" w:color="auto"/>
        <w:left w:val="none" w:sz="0" w:space="0" w:color="auto"/>
        <w:bottom w:val="none" w:sz="0" w:space="0" w:color="auto"/>
        <w:right w:val="none" w:sz="0" w:space="0" w:color="auto"/>
      </w:divBdr>
    </w:div>
    <w:div w:id="1197279487">
      <w:bodyDiv w:val="1"/>
      <w:marLeft w:val="0"/>
      <w:marRight w:val="0"/>
      <w:marTop w:val="0"/>
      <w:marBottom w:val="0"/>
      <w:divBdr>
        <w:top w:val="none" w:sz="0" w:space="0" w:color="auto"/>
        <w:left w:val="none" w:sz="0" w:space="0" w:color="auto"/>
        <w:bottom w:val="none" w:sz="0" w:space="0" w:color="auto"/>
        <w:right w:val="none" w:sz="0" w:space="0" w:color="auto"/>
      </w:divBdr>
    </w:div>
    <w:div w:id="1199128894">
      <w:bodyDiv w:val="1"/>
      <w:marLeft w:val="0"/>
      <w:marRight w:val="0"/>
      <w:marTop w:val="0"/>
      <w:marBottom w:val="0"/>
      <w:divBdr>
        <w:top w:val="none" w:sz="0" w:space="0" w:color="auto"/>
        <w:left w:val="none" w:sz="0" w:space="0" w:color="auto"/>
        <w:bottom w:val="none" w:sz="0" w:space="0" w:color="auto"/>
        <w:right w:val="none" w:sz="0" w:space="0" w:color="auto"/>
      </w:divBdr>
    </w:div>
    <w:div w:id="1200239263">
      <w:bodyDiv w:val="1"/>
      <w:marLeft w:val="0"/>
      <w:marRight w:val="0"/>
      <w:marTop w:val="0"/>
      <w:marBottom w:val="0"/>
      <w:divBdr>
        <w:top w:val="none" w:sz="0" w:space="0" w:color="auto"/>
        <w:left w:val="none" w:sz="0" w:space="0" w:color="auto"/>
        <w:bottom w:val="none" w:sz="0" w:space="0" w:color="auto"/>
        <w:right w:val="none" w:sz="0" w:space="0" w:color="auto"/>
      </w:divBdr>
    </w:div>
    <w:div w:id="1203207159">
      <w:bodyDiv w:val="1"/>
      <w:marLeft w:val="0"/>
      <w:marRight w:val="0"/>
      <w:marTop w:val="0"/>
      <w:marBottom w:val="0"/>
      <w:divBdr>
        <w:top w:val="none" w:sz="0" w:space="0" w:color="auto"/>
        <w:left w:val="none" w:sz="0" w:space="0" w:color="auto"/>
        <w:bottom w:val="none" w:sz="0" w:space="0" w:color="auto"/>
        <w:right w:val="none" w:sz="0" w:space="0" w:color="auto"/>
      </w:divBdr>
    </w:div>
    <w:div w:id="1204756077">
      <w:bodyDiv w:val="1"/>
      <w:marLeft w:val="0"/>
      <w:marRight w:val="0"/>
      <w:marTop w:val="0"/>
      <w:marBottom w:val="0"/>
      <w:divBdr>
        <w:top w:val="none" w:sz="0" w:space="0" w:color="auto"/>
        <w:left w:val="none" w:sz="0" w:space="0" w:color="auto"/>
        <w:bottom w:val="none" w:sz="0" w:space="0" w:color="auto"/>
        <w:right w:val="none" w:sz="0" w:space="0" w:color="auto"/>
      </w:divBdr>
    </w:div>
    <w:div w:id="1206791822">
      <w:bodyDiv w:val="1"/>
      <w:marLeft w:val="0"/>
      <w:marRight w:val="0"/>
      <w:marTop w:val="0"/>
      <w:marBottom w:val="0"/>
      <w:divBdr>
        <w:top w:val="none" w:sz="0" w:space="0" w:color="auto"/>
        <w:left w:val="none" w:sz="0" w:space="0" w:color="auto"/>
        <w:bottom w:val="none" w:sz="0" w:space="0" w:color="auto"/>
        <w:right w:val="none" w:sz="0" w:space="0" w:color="auto"/>
      </w:divBdr>
    </w:div>
    <w:div w:id="1209680410">
      <w:bodyDiv w:val="1"/>
      <w:marLeft w:val="0"/>
      <w:marRight w:val="0"/>
      <w:marTop w:val="0"/>
      <w:marBottom w:val="0"/>
      <w:divBdr>
        <w:top w:val="none" w:sz="0" w:space="0" w:color="auto"/>
        <w:left w:val="none" w:sz="0" w:space="0" w:color="auto"/>
        <w:bottom w:val="none" w:sz="0" w:space="0" w:color="auto"/>
        <w:right w:val="none" w:sz="0" w:space="0" w:color="auto"/>
      </w:divBdr>
    </w:div>
    <w:div w:id="1214078559">
      <w:bodyDiv w:val="1"/>
      <w:marLeft w:val="0"/>
      <w:marRight w:val="0"/>
      <w:marTop w:val="0"/>
      <w:marBottom w:val="0"/>
      <w:divBdr>
        <w:top w:val="none" w:sz="0" w:space="0" w:color="auto"/>
        <w:left w:val="none" w:sz="0" w:space="0" w:color="auto"/>
        <w:bottom w:val="none" w:sz="0" w:space="0" w:color="auto"/>
        <w:right w:val="none" w:sz="0" w:space="0" w:color="auto"/>
      </w:divBdr>
    </w:div>
    <w:div w:id="1214728617">
      <w:bodyDiv w:val="1"/>
      <w:marLeft w:val="0"/>
      <w:marRight w:val="0"/>
      <w:marTop w:val="0"/>
      <w:marBottom w:val="0"/>
      <w:divBdr>
        <w:top w:val="none" w:sz="0" w:space="0" w:color="auto"/>
        <w:left w:val="none" w:sz="0" w:space="0" w:color="auto"/>
        <w:bottom w:val="none" w:sz="0" w:space="0" w:color="auto"/>
        <w:right w:val="none" w:sz="0" w:space="0" w:color="auto"/>
      </w:divBdr>
    </w:div>
    <w:div w:id="1217085610">
      <w:bodyDiv w:val="1"/>
      <w:marLeft w:val="0"/>
      <w:marRight w:val="0"/>
      <w:marTop w:val="0"/>
      <w:marBottom w:val="0"/>
      <w:divBdr>
        <w:top w:val="none" w:sz="0" w:space="0" w:color="auto"/>
        <w:left w:val="none" w:sz="0" w:space="0" w:color="auto"/>
        <w:bottom w:val="none" w:sz="0" w:space="0" w:color="auto"/>
        <w:right w:val="none" w:sz="0" w:space="0" w:color="auto"/>
      </w:divBdr>
    </w:div>
    <w:div w:id="1217467531">
      <w:bodyDiv w:val="1"/>
      <w:marLeft w:val="0"/>
      <w:marRight w:val="0"/>
      <w:marTop w:val="0"/>
      <w:marBottom w:val="0"/>
      <w:divBdr>
        <w:top w:val="none" w:sz="0" w:space="0" w:color="auto"/>
        <w:left w:val="none" w:sz="0" w:space="0" w:color="auto"/>
        <w:bottom w:val="none" w:sz="0" w:space="0" w:color="auto"/>
        <w:right w:val="none" w:sz="0" w:space="0" w:color="auto"/>
      </w:divBdr>
    </w:div>
    <w:div w:id="1220359058">
      <w:bodyDiv w:val="1"/>
      <w:marLeft w:val="0"/>
      <w:marRight w:val="0"/>
      <w:marTop w:val="0"/>
      <w:marBottom w:val="0"/>
      <w:divBdr>
        <w:top w:val="none" w:sz="0" w:space="0" w:color="auto"/>
        <w:left w:val="none" w:sz="0" w:space="0" w:color="auto"/>
        <w:bottom w:val="none" w:sz="0" w:space="0" w:color="auto"/>
        <w:right w:val="none" w:sz="0" w:space="0" w:color="auto"/>
      </w:divBdr>
    </w:div>
    <w:div w:id="1225141486">
      <w:bodyDiv w:val="1"/>
      <w:marLeft w:val="0"/>
      <w:marRight w:val="0"/>
      <w:marTop w:val="0"/>
      <w:marBottom w:val="0"/>
      <w:divBdr>
        <w:top w:val="none" w:sz="0" w:space="0" w:color="auto"/>
        <w:left w:val="none" w:sz="0" w:space="0" w:color="auto"/>
        <w:bottom w:val="none" w:sz="0" w:space="0" w:color="auto"/>
        <w:right w:val="none" w:sz="0" w:space="0" w:color="auto"/>
      </w:divBdr>
    </w:div>
    <w:div w:id="1225600646">
      <w:bodyDiv w:val="1"/>
      <w:marLeft w:val="0"/>
      <w:marRight w:val="0"/>
      <w:marTop w:val="0"/>
      <w:marBottom w:val="0"/>
      <w:divBdr>
        <w:top w:val="none" w:sz="0" w:space="0" w:color="auto"/>
        <w:left w:val="none" w:sz="0" w:space="0" w:color="auto"/>
        <w:bottom w:val="none" w:sz="0" w:space="0" w:color="auto"/>
        <w:right w:val="none" w:sz="0" w:space="0" w:color="auto"/>
      </w:divBdr>
    </w:div>
    <w:div w:id="1226070266">
      <w:bodyDiv w:val="1"/>
      <w:marLeft w:val="0"/>
      <w:marRight w:val="0"/>
      <w:marTop w:val="0"/>
      <w:marBottom w:val="0"/>
      <w:divBdr>
        <w:top w:val="none" w:sz="0" w:space="0" w:color="auto"/>
        <w:left w:val="none" w:sz="0" w:space="0" w:color="auto"/>
        <w:bottom w:val="none" w:sz="0" w:space="0" w:color="auto"/>
        <w:right w:val="none" w:sz="0" w:space="0" w:color="auto"/>
      </w:divBdr>
    </w:div>
    <w:div w:id="1227187252">
      <w:bodyDiv w:val="1"/>
      <w:marLeft w:val="0"/>
      <w:marRight w:val="0"/>
      <w:marTop w:val="0"/>
      <w:marBottom w:val="0"/>
      <w:divBdr>
        <w:top w:val="none" w:sz="0" w:space="0" w:color="auto"/>
        <w:left w:val="none" w:sz="0" w:space="0" w:color="auto"/>
        <w:bottom w:val="none" w:sz="0" w:space="0" w:color="auto"/>
        <w:right w:val="none" w:sz="0" w:space="0" w:color="auto"/>
      </w:divBdr>
    </w:div>
    <w:div w:id="1227761971">
      <w:bodyDiv w:val="1"/>
      <w:marLeft w:val="0"/>
      <w:marRight w:val="0"/>
      <w:marTop w:val="0"/>
      <w:marBottom w:val="0"/>
      <w:divBdr>
        <w:top w:val="none" w:sz="0" w:space="0" w:color="auto"/>
        <w:left w:val="none" w:sz="0" w:space="0" w:color="auto"/>
        <w:bottom w:val="none" w:sz="0" w:space="0" w:color="auto"/>
        <w:right w:val="none" w:sz="0" w:space="0" w:color="auto"/>
      </w:divBdr>
    </w:div>
    <w:div w:id="1227956141">
      <w:bodyDiv w:val="1"/>
      <w:marLeft w:val="0"/>
      <w:marRight w:val="0"/>
      <w:marTop w:val="0"/>
      <w:marBottom w:val="0"/>
      <w:divBdr>
        <w:top w:val="none" w:sz="0" w:space="0" w:color="auto"/>
        <w:left w:val="none" w:sz="0" w:space="0" w:color="auto"/>
        <w:bottom w:val="none" w:sz="0" w:space="0" w:color="auto"/>
        <w:right w:val="none" w:sz="0" w:space="0" w:color="auto"/>
      </w:divBdr>
    </w:div>
    <w:div w:id="1228342711">
      <w:bodyDiv w:val="1"/>
      <w:marLeft w:val="0"/>
      <w:marRight w:val="0"/>
      <w:marTop w:val="0"/>
      <w:marBottom w:val="0"/>
      <w:divBdr>
        <w:top w:val="none" w:sz="0" w:space="0" w:color="auto"/>
        <w:left w:val="none" w:sz="0" w:space="0" w:color="auto"/>
        <w:bottom w:val="none" w:sz="0" w:space="0" w:color="auto"/>
        <w:right w:val="none" w:sz="0" w:space="0" w:color="auto"/>
      </w:divBdr>
      <w:divsChild>
        <w:div w:id="17582173">
          <w:marLeft w:val="0"/>
          <w:marRight w:val="0"/>
          <w:marTop w:val="0"/>
          <w:marBottom w:val="0"/>
          <w:divBdr>
            <w:top w:val="none" w:sz="0" w:space="0" w:color="auto"/>
            <w:left w:val="none" w:sz="0" w:space="0" w:color="auto"/>
            <w:bottom w:val="none" w:sz="0" w:space="0" w:color="auto"/>
            <w:right w:val="none" w:sz="0" w:space="0" w:color="auto"/>
          </w:divBdr>
          <w:divsChild>
            <w:div w:id="1774126864">
              <w:marLeft w:val="0"/>
              <w:marRight w:val="0"/>
              <w:marTop w:val="0"/>
              <w:marBottom w:val="0"/>
              <w:divBdr>
                <w:top w:val="none" w:sz="0" w:space="0" w:color="auto"/>
                <w:left w:val="none" w:sz="0" w:space="0" w:color="auto"/>
                <w:bottom w:val="none" w:sz="0" w:space="0" w:color="auto"/>
                <w:right w:val="none" w:sz="0" w:space="0" w:color="auto"/>
              </w:divBdr>
              <w:divsChild>
                <w:div w:id="1536575576">
                  <w:marLeft w:val="0"/>
                  <w:marRight w:val="0"/>
                  <w:marTop w:val="0"/>
                  <w:marBottom w:val="0"/>
                  <w:divBdr>
                    <w:top w:val="none" w:sz="0" w:space="0" w:color="auto"/>
                    <w:left w:val="none" w:sz="0" w:space="0" w:color="auto"/>
                    <w:bottom w:val="none" w:sz="0" w:space="0" w:color="auto"/>
                    <w:right w:val="none" w:sz="0" w:space="0" w:color="auto"/>
                  </w:divBdr>
                  <w:divsChild>
                    <w:div w:id="585577191">
                      <w:marLeft w:val="0"/>
                      <w:marRight w:val="0"/>
                      <w:marTop w:val="0"/>
                      <w:marBottom w:val="0"/>
                      <w:divBdr>
                        <w:top w:val="none" w:sz="0" w:space="0" w:color="auto"/>
                        <w:left w:val="none" w:sz="0" w:space="0" w:color="auto"/>
                        <w:bottom w:val="none" w:sz="0" w:space="0" w:color="auto"/>
                        <w:right w:val="none" w:sz="0" w:space="0" w:color="auto"/>
                      </w:divBdr>
                      <w:divsChild>
                        <w:div w:id="1036199162">
                          <w:marLeft w:val="0"/>
                          <w:marRight w:val="0"/>
                          <w:marTop w:val="0"/>
                          <w:marBottom w:val="0"/>
                          <w:divBdr>
                            <w:top w:val="none" w:sz="0" w:space="0" w:color="auto"/>
                            <w:left w:val="none" w:sz="0" w:space="0" w:color="auto"/>
                            <w:bottom w:val="none" w:sz="0" w:space="0" w:color="auto"/>
                            <w:right w:val="none" w:sz="0" w:space="0" w:color="auto"/>
                          </w:divBdr>
                          <w:divsChild>
                            <w:div w:id="1414163485">
                              <w:marLeft w:val="0"/>
                              <w:marRight w:val="0"/>
                              <w:marTop w:val="0"/>
                              <w:marBottom w:val="0"/>
                              <w:divBdr>
                                <w:top w:val="none" w:sz="0" w:space="0" w:color="auto"/>
                                <w:left w:val="none" w:sz="0" w:space="0" w:color="auto"/>
                                <w:bottom w:val="none" w:sz="0" w:space="0" w:color="auto"/>
                                <w:right w:val="none" w:sz="0" w:space="0" w:color="auto"/>
                              </w:divBdr>
                              <w:divsChild>
                                <w:div w:id="1812088462">
                                  <w:marLeft w:val="0"/>
                                  <w:marRight w:val="0"/>
                                  <w:marTop w:val="0"/>
                                  <w:marBottom w:val="0"/>
                                  <w:divBdr>
                                    <w:top w:val="none" w:sz="0" w:space="0" w:color="auto"/>
                                    <w:left w:val="none" w:sz="0" w:space="0" w:color="auto"/>
                                    <w:bottom w:val="none" w:sz="0" w:space="0" w:color="auto"/>
                                    <w:right w:val="none" w:sz="0" w:space="0" w:color="auto"/>
                                  </w:divBdr>
                                  <w:divsChild>
                                    <w:div w:id="510605886">
                                      <w:marLeft w:val="0"/>
                                      <w:marRight w:val="0"/>
                                      <w:marTop w:val="0"/>
                                      <w:marBottom w:val="0"/>
                                      <w:divBdr>
                                        <w:top w:val="none" w:sz="0" w:space="0" w:color="auto"/>
                                        <w:left w:val="none" w:sz="0" w:space="0" w:color="auto"/>
                                        <w:bottom w:val="none" w:sz="0" w:space="0" w:color="auto"/>
                                        <w:right w:val="none" w:sz="0" w:space="0" w:color="auto"/>
                                      </w:divBdr>
                                      <w:divsChild>
                                        <w:div w:id="2404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5056">
          <w:marLeft w:val="0"/>
          <w:marRight w:val="0"/>
          <w:marTop w:val="0"/>
          <w:marBottom w:val="0"/>
          <w:divBdr>
            <w:top w:val="none" w:sz="0" w:space="0" w:color="auto"/>
            <w:left w:val="none" w:sz="0" w:space="0" w:color="auto"/>
            <w:bottom w:val="none" w:sz="0" w:space="0" w:color="auto"/>
            <w:right w:val="none" w:sz="0" w:space="0" w:color="auto"/>
          </w:divBdr>
        </w:div>
        <w:div w:id="774833819">
          <w:marLeft w:val="0"/>
          <w:marRight w:val="0"/>
          <w:marTop w:val="0"/>
          <w:marBottom w:val="0"/>
          <w:divBdr>
            <w:top w:val="none" w:sz="0" w:space="0" w:color="auto"/>
            <w:left w:val="none" w:sz="0" w:space="0" w:color="auto"/>
            <w:bottom w:val="none" w:sz="0" w:space="0" w:color="auto"/>
            <w:right w:val="none" w:sz="0" w:space="0" w:color="auto"/>
          </w:divBdr>
          <w:divsChild>
            <w:div w:id="461659494">
              <w:marLeft w:val="0"/>
              <w:marRight w:val="0"/>
              <w:marTop w:val="0"/>
              <w:marBottom w:val="0"/>
              <w:divBdr>
                <w:top w:val="none" w:sz="0" w:space="0" w:color="auto"/>
                <w:left w:val="none" w:sz="0" w:space="0" w:color="auto"/>
                <w:bottom w:val="none" w:sz="0" w:space="0" w:color="auto"/>
                <w:right w:val="none" w:sz="0" w:space="0" w:color="auto"/>
              </w:divBdr>
            </w:div>
          </w:divsChild>
        </w:div>
        <w:div w:id="972832812">
          <w:marLeft w:val="0"/>
          <w:marRight w:val="0"/>
          <w:marTop w:val="0"/>
          <w:marBottom w:val="0"/>
          <w:divBdr>
            <w:top w:val="none" w:sz="0" w:space="0" w:color="auto"/>
            <w:left w:val="none" w:sz="0" w:space="0" w:color="auto"/>
            <w:bottom w:val="none" w:sz="0" w:space="0" w:color="auto"/>
            <w:right w:val="none" w:sz="0" w:space="0" w:color="auto"/>
          </w:divBdr>
          <w:divsChild>
            <w:div w:id="413210770">
              <w:marLeft w:val="0"/>
              <w:marRight w:val="0"/>
              <w:marTop w:val="0"/>
              <w:marBottom w:val="0"/>
              <w:divBdr>
                <w:top w:val="none" w:sz="0" w:space="0" w:color="auto"/>
                <w:left w:val="none" w:sz="0" w:space="0" w:color="auto"/>
                <w:bottom w:val="none" w:sz="0" w:space="0" w:color="auto"/>
                <w:right w:val="none" w:sz="0" w:space="0" w:color="auto"/>
              </w:divBdr>
              <w:divsChild>
                <w:div w:id="1810857216">
                  <w:marLeft w:val="0"/>
                  <w:marRight w:val="0"/>
                  <w:marTop w:val="0"/>
                  <w:marBottom w:val="0"/>
                  <w:divBdr>
                    <w:top w:val="none" w:sz="0" w:space="0" w:color="auto"/>
                    <w:left w:val="none" w:sz="0" w:space="0" w:color="auto"/>
                    <w:bottom w:val="none" w:sz="0" w:space="0" w:color="auto"/>
                    <w:right w:val="none" w:sz="0" w:space="0" w:color="auto"/>
                  </w:divBdr>
                  <w:divsChild>
                    <w:div w:id="123431379">
                      <w:marLeft w:val="0"/>
                      <w:marRight w:val="0"/>
                      <w:marTop w:val="0"/>
                      <w:marBottom w:val="0"/>
                      <w:divBdr>
                        <w:top w:val="none" w:sz="0" w:space="0" w:color="auto"/>
                        <w:left w:val="none" w:sz="0" w:space="0" w:color="auto"/>
                        <w:bottom w:val="none" w:sz="0" w:space="0" w:color="auto"/>
                        <w:right w:val="none" w:sz="0" w:space="0" w:color="auto"/>
                      </w:divBdr>
                      <w:divsChild>
                        <w:div w:id="9698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8675">
          <w:marLeft w:val="0"/>
          <w:marRight w:val="0"/>
          <w:marTop w:val="0"/>
          <w:marBottom w:val="0"/>
          <w:divBdr>
            <w:top w:val="none" w:sz="0" w:space="0" w:color="auto"/>
            <w:left w:val="none" w:sz="0" w:space="0" w:color="auto"/>
            <w:bottom w:val="none" w:sz="0" w:space="0" w:color="auto"/>
            <w:right w:val="none" w:sz="0" w:space="0" w:color="auto"/>
          </w:divBdr>
          <w:divsChild>
            <w:div w:id="24214335">
              <w:marLeft w:val="0"/>
              <w:marRight w:val="0"/>
              <w:marTop w:val="0"/>
              <w:marBottom w:val="0"/>
              <w:divBdr>
                <w:top w:val="none" w:sz="0" w:space="0" w:color="auto"/>
                <w:left w:val="none" w:sz="0" w:space="0" w:color="auto"/>
                <w:bottom w:val="none" w:sz="0" w:space="0" w:color="auto"/>
                <w:right w:val="none" w:sz="0" w:space="0" w:color="auto"/>
              </w:divBdr>
            </w:div>
            <w:div w:id="205921651">
              <w:marLeft w:val="0"/>
              <w:marRight w:val="0"/>
              <w:marTop w:val="0"/>
              <w:marBottom w:val="0"/>
              <w:divBdr>
                <w:top w:val="none" w:sz="0" w:space="0" w:color="auto"/>
                <w:left w:val="none" w:sz="0" w:space="0" w:color="auto"/>
                <w:bottom w:val="none" w:sz="0" w:space="0" w:color="auto"/>
                <w:right w:val="none" w:sz="0" w:space="0" w:color="auto"/>
              </w:divBdr>
              <w:divsChild>
                <w:div w:id="506864733">
                  <w:marLeft w:val="0"/>
                  <w:marRight w:val="0"/>
                  <w:marTop w:val="0"/>
                  <w:marBottom w:val="0"/>
                  <w:divBdr>
                    <w:top w:val="none" w:sz="0" w:space="0" w:color="auto"/>
                    <w:left w:val="none" w:sz="0" w:space="0" w:color="auto"/>
                    <w:bottom w:val="none" w:sz="0" w:space="0" w:color="auto"/>
                    <w:right w:val="none" w:sz="0" w:space="0" w:color="auto"/>
                  </w:divBdr>
                  <w:divsChild>
                    <w:div w:id="866675407">
                      <w:marLeft w:val="0"/>
                      <w:marRight w:val="0"/>
                      <w:marTop w:val="0"/>
                      <w:marBottom w:val="0"/>
                      <w:divBdr>
                        <w:top w:val="none" w:sz="0" w:space="0" w:color="auto"/>
                        <w:left w:val="none" w:sz="0" w:space="0" w:color="auto"/>
                        <w:bottom w:val="none" w:sz="0" w:space="0" w:color="auto"/>
                        <w:right w:val="none" w:sz="0" w:space="0" w:color="auto"/>
                      </w:divBdr>
                      <w:divsChild>
                        <w:div w:id="1900558621">
                          <w:marLeft w:val="0"/>
                          <w:marRight w:val="0"/>
                          <w:marTop w:val="0"/>
                          <w:marBottom w:val="0"/>
                          <w:divBdr>
                            <w:top w:val="none" w:sz="0" w:space="0" w:color="auto"/>
                            <w:left w:val="none" w:sz="0" w:space="0" w:color="auto"/>
                            <w:bottom w:val="none" w:sz="0" w:space="0" w:color="auto"/>
                            <w:right w:val="none" w:sz="0" w:space="0" w:color="auto"/>
                          </w:divBdr>
                          <w:divsChild>
                            <w:div w:id="481772565">
                              <w:marLeft w:val="0"/>
                              <w:marRight w:val="0"/>
                              <w:marTop w:val="0"/>
                              <w:marBottom w:val="0"/>
                              <w:divBdr>
                                <w:top w:val="none" w:sz="0" w:space="0" w:color="auto"/>
                                <w:left w:val="none" w:sz="0" w:space="0" w:color="auto"/>
                                <w:bottom w:val="none" w:sz="0" w:space="0" w:color="auto"/>
                                <w:right w:val="none" w:sz="0" w:space="0" w:color="auto"/>
                              </w:divBdr>
                              <w:divsChild>
                                <w:div w:id="1854029475">
                                  <w:marLeft w:val="0"/>
                                  <w:marRight w:val="0"/>
                                  <w:marTop w:val="0"/>
                                  <w:marBottom w:val="0"/>
                                  <w:divBdr>
                                    <w:top w:val="none" w:sz="0" w:space="0" w:color="auto"/>
                                    <w:left w:val="none" w:sz="0" w:space="0" w:color="auto"/>
                                    <w:bottom w:val="none" w:sz="0" w:space="0" w:color="auto"/>
                                    <w:right w:val="none" w:sz="0" w:space="0" w:color="auto"/>
                                  </w:divBdr>
                                  <w:divsChild>
                                    <w:div w:id="80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7858">
          <w:marLeft w:val="0"/>
          <w:marRight w:val="0"/>
          <w:marTop w:val="0"/>
          <w:marBottom w:val="0"/>
          <w:divBdr>
            <w:top w:val="none" w:sz="0" w:space="0" w:color="auto"/>
            <w:left w:val="none" w:sz="0" w:space="0" w:color="auto"/>
            <w:bottom w:val="none" w:sz="0" w:space="0" w:color="auto"/>
            <w:right w:val="none" w:sz="0" w:space="0" w:color="auto"/>
          </w:divBdr>
        </w:div>
        <w:div w:id="1587303285">
          <w:marLeft w:val="0"/>
          <w:marRight w:val="0"/>
          <w:marTop w:val="0"/>
          <w:marBottom w:val="0"/>
          <w:divBdr>
            <w:top w:val="none" w:sz="0" w:space="0" w:color="auto"/>
            <w:left w:val="none" w:sz="0" w:space="0" w:color="auto"/>
            <w:bottom w:val="none" w:sz="0" w:space="0" w:color="auto"/>
            <w:right w:val="none" w:sz="0" w:space="0" w:color="auto"/>
          </w:divBdr>
          <w:divsChild>
            <w:div w:id="1439913125">
              <w:marLeft w:val="0"/>
              <w:marRight w:val="0"/>
              <w:marTop w:val="0"/>
              <w:marBottom w:val="0"/>
              <w:divBdr>
                <w:top w:val="none" w:sz="0" w:space="0" w:color="auto"/>
                <w:left w:val="none" w:sz="0" w:space="0" w:color="auto"/>
                <w:bottom w:val="none" w:sz="0" w:space="0" w:color="auto"/>
                <w:right w:val="none" w:sz="0" w:space="0" w:color="auto"/>
              </w:divBdr>
            </w:div>
          </w:divsChild>
        </w:div>
        <w:div w:id="1657612105">
          <w:marLeft w:val="0"/>
          <w:marRight w:val="0"/>
          <w:marTop w:val="0"/>
          <w:marBottom w:val="0"/>
          <w:divBdr>
            <w:top w:val="none" w:sz="0" w:space="0" w:color="auto"/>
            <w:left w:val="none" w:sz="0" w:space="0" w:color="auto"/>
            <w:bottom w:val="none" w:sz="0" w:space="0" w:color="auto"/>
            <w:right w:val="none" w:sz="0" w:space="0" w:color="auto"/>
          </w:divBdr>
          <w:divsChild>
            <w:div w:id="390032928">
              <w:marLeft w:val="0"/>
              <w:marRight w:val="0"/>
              <w:marTop w:val="0"/>
              <w:marBottom w:val="0"/>
              <w:divBdr>
                <w:top w:val="none" w:sz="0" w:space="0" w:color="auto"/>
                <w:left w:val="none" w:sz="0" w:space="0" w:color="auto"/>
                <w:bottom w:val="none" w:sz="0" w:space="0" w:color="auto"/>
                <w:right w:val="none" w:sz="0" w:space="0" w:color="auto"/>
              </w:divBdr>
              <w:divsChild>
                <w:div w:id="332146358">
                  <w:marLeft w:val="0"/>
                  <w:marRight w:val="0"/>
                  <w:marTop w:val="0"/>
                  <w:marBottom w:val="0"/>
                  <w:divBdr>
                    <w:top w:val="none" w:sz="0" w:space="0" w:color="auto"/>
                    <w:left w:val="none" w:sz="0" w:space="0" w:color="auto"/>
                    <w:bottom w:val="none" w:sz="0" w:space="0" w:color="auto"/>
                    <w:right w:val="none" w:sz="0" w:space="0" w:color="auto"/>
                  </w:divBdr>
                </w:div>
                <w:div w:id="5096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015">
          <w:marLeft w:val="0"/>
          <w:marRight w:val="0"/>
          <w:marTop w:val="0"/>
          <w:marBottom w:val="0"/>
          <w:divBdr>
            <w:top w:val="none" w:sz="0" w:space="0" w:color="auto"/>
            <w:left w:val="none" w:sz="0" w:space="0" w:color="auto"/>
            <w:bottom w:val="none" w:sz="0" w:space="0" w:color="auto"/>
            <w:right w:val="none" w:sz="0" w:space="0" w:color="auto"/>
          </w:divBdr>
          <w:divsChild>
            <w:div w:id="1099838740">
              <w:marLeft w:val="0"/>
              <w:marRight w:val="0"/>
              <w:marTop w:val="0"/>
              <w:marBottom w:val="0"/>
              <w:divBdr>
                <w:top w:val="none" w:sz="0" w:space="0" w:color="auto"/>
                <w:left w:val="none" w:sz="0" w:space="0" w:color="auto"/>
                <w:bottom w:val="none" w:sz="0" w:space="0" w:color="auto"/>
                <w:right w:val="none" w:sz="0" w:space="0" w:color="auto"/>
              </w:divBdr>
              <w:divsChild>
                <w:div w:id="1677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966">
          <w:marLeft w:val="0"/>
          <w:marRight w:val="0"/>
          <w:marTop w:val="0"/>
          <w:marBottom w:val="0"/>
          <w:divBdr>
            <w:top w:val="none" w:sz="0" w:space="0" w:color="auto"/>
            <w:left w:val="none" w:sz="0" w:space="0" w:color="auto"/>
            <w:bottom w:val="none" w:sz="0" w:space="0" w:color="auto"/>
            <w:right w:val="none" w:sz="0" w:space="0" w:color="auto"/>
          </w:divBdr>
          <w:divsChild>
            <w:div w:id="1650356908">
              <w:marLeft w:val="0"/>
              <w:marRight w:val="0"/>
              <w:marTop w:val="0"/>
              <w:marBottom w:val="0"/>
              <w:divBdr>
                <w:top w:val="none" w:sz="0" w:space="0" w:color="auto"/>
                <w:left w:val="none" w:sz="0" w:space="0" w:color="auto"/>
                <w:bottom w:val="none" w:sz="0" w:space="0" w:color="auto"/>
                <w:right w:val="none" w:sz="0" w:space="0" w:color="auto"/>
              </w:divBdr>
            </w:div>
          </w:divsChild>
        </w:div>
        <w:div w:id="1873566532">
          <w:marLeft w:val="0"/>
          <w:marRight w:val="0"/>
          <w:marTop w:val="0"/>
          <w:marBottom w:val="0"/>
          <w:divBdr>
            <w:top w:val="none" w:sz="0" w:space="0" w:color="auto"/>
            <w:left w:val="none" w:sz="0" w:space="0" w:color="auto"/>
            <w:bottom w:val="none" w:sz="0" w:space="0" w:color="auto"/>
            <w:right w:val="none" w:sz="0" w:space="0" w:color="auto"/>
          </w:divBdr>
          <w:divsChild>
            <w:div w:id="1422140665">
              <w:marLeft w:val="0"/>
              <w:marRight w:val="0"/>
              <w:marTop w:val="0"/>
              <w:marBottom w:val="0"/>
              <w:divBdr>
                <w:top w:val="none" w:sz="0" w:space="0" w:color="auto"/>
                <w:left w:val="none" w:sz="0" w:space="0" w:color="auto"/>
                <w:bottom w:val="none" w:sz="0" w:space="0" w:color="auto"/>
                <w:right w:val="none" w:sz="0" w:space="0" w:color="auto"/>
              </w:divBdr>
            </w:div>
            <w:div w:id="1438913703">
              <w:marLeft w:val="0"/>
              <w:marRight w:val="0"/>
              <w:marTop w:val="0"/>
              <w:marBottom w:val="0"/>
              <w:divBdr>
                <w:top w:val="none" w:sz="0" w:space="0" w:color="auto"/>
                <w:left w:val="none" w:sz="0" w:space="0" w:color="auto"/>
                <w:bottom w:val="none" w:sz="0" w:space="0" w:color="auto"/>
                <w:right w:val="none" w:sz="0" w:space="0" w:color="auto"/>
              </w:divBdr>
              <w:divsChild>
                <w:div w:id="162669702">
                  <w:marLeft w:val="0"/>
                  <w:marRight w:val="0"/>
                  <w:marTop w:val="0"/>
                  <w:marBottom w:val="0"/>
                  <w:divBdr>
                    <w:top w:val="none" w:sz="0" w:space="0" w:color="auto"/>
                    <w:left w:val="none" w:sz="0" w:space="0" w:color="auto"/>
                    <w:bottom w:val="none" w:sz="0" w:space="0" w:color="auto"/>
                    <w:right w:val="none" w:sz="0" w:space="0" w:color="auto"/>
                  </w:divBdr>
                </w:div>
                <w:div w:id="919561399">
                  <w:marLeft w:val="0"/>
                  <w:marRight w:val="0"/>
                  <w:marTop w:val="0"/>
                  <w:marBottom w:val="0"/>
                  <w:divBdr>
                    <w:top w:val="none" w:sz="0" w:space="0" w:color="auto"/>
                    <w:left w:val="none" w:sz="0" w:space="0" w:color="auto"/>
                    <w:bottom w:val="none" w:sz="0" w:space="0" w:color="auto"/>
                    <w:right w:val="none" w:sz="0" w:space="0" w:color="auto"/>
                  </w:divBdr>
                </w:div>
              </w:divsChild>
            </w:div>
            <w:div w:id="15292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31648312">
      <w:bodyDiv w:val="1"/>
      <w:marLeft w:val="0"/>
      <w:marRight w:val="0"/>
      <w:marTop w:val="0"/>
      <w:marBottom w:val="0"/>
      <w:divBdr>
        <w:top w:val="none" w:sz="0" w:space="0" w:color="auto"/>
        <w:left w:val="none" w:sz="0" w:space="0" w:color="auto"/>
        <w:bottom w:val="none" w:sz="0" w:space="0" w:color="auto"/>
        <w:right w:val="none" w:sz="0" w:space="0" w:color="auto"/>
      </w:divBdr>
    </w:div>
    <w:div w:id="1232423742">
      <w:bodyDiv w:val="1"/>
      <w:marLeft w:val="0"/>
      <w:marRight w:val="0"/>
      <w:marTop w:val="0"/>
      <w:marBottom w:val="0"/>
      <w:divBdr>
        <w:top w:val="none" w:sz="0" w:space="0" w:color="auto"/>
        <w:left w:val="none" w:sz="0" w:space="0" w:color="auto"/>
        <w:bottom w:val="none" w:sz="0" w:space="0" w:color="auto"/>
        <w:right w:val="none" w:sz="0" w:space="0" w:color="auto"/>
      </w:divBdr>
    </w:div>
    <w:div w:id="1233201111">
      <w:bodyDiv w:val="1"/>
      <w:marLeft w:val="0"/>
      <w:marRight w:val="0"/>
      <w:marTop w:val="0"/>
      <w:marBottom w:val="0"/>
      <w:divBdr>
        <w:top w:val="none" w:sz="0" w:space="0" w:color="auto"/>
        <w:left w:val="none" w:sz="0" w:space="0" w:color="auto"/>
        <w:bottom w:val="none" w:sz="0" w:space="0" w:color="auto"/>
        <w:right w:val="none" w:sz="0" w:space="0" w:color="auto"/>
      </w:divBdr>
    </w:div>
    <w:div w:id="1233927860">
      <w:bodyDiv w:val="1"/>
      <w:marLeft w:val="0"/>
      <w:marRight w:val="0"/>
      <w:marTop w:val="0"/>
      <w:marBottom w:val="0"/>
      <w:divBdr>
        <w:top w:val="none" w:sz="0" w:space="0" w:color="auto"/>
        <w:left w:val="none" w:sz="0" w:space="0" w:color="auto"/>
        <w:bottom w:val="none" w:sz="0" w:space="0" w:color="auto"/>
        <w:right w:val="none" w:sz="0" w:space="0" w:color="auto"/>
      </w:divBdr>
    </w:div>
    <w:div w:id="1235043945">
      <w:bodyDiv w:val="1"/>
      <w:marLeft w:val="0"/>
      <w:marRight w:val="0"/>
      <w:marTop w:val="0"/>
      <w:marBottom w:val="0"/>
      <w:divBdr>
        <w:top w:val="none" w:sz="0" w:space="0" w:color="auto"/>
        <w:left w:val="none" w:sz="0" w:space="0" w:color="auto"/>
        <w:bottom w:val="none" w:sz="0" w:space="0" w:color="auto"/>
        <w:right w:val="none" w:sz="0" w:space="0" w:color="auto"/>
      </w:divBdr>
    </w:div>
    <w:div w:id="1235354557">
      <w:bodyDiv w:val="1"/>
      <w:marLeft w:val="0"/>
      <w:marRight w:val="0"/>
      <w:marTop w:val="0"/>
      <w:marBottom w:val="0"/>
      <w:divBdr>
        <w:top w:val="none" w:sz="0" w:space="0" w:color="auto"/>
        <w:left w:val="none" w:sz="0" w:space="0" w:color="auto"/>
        <w:bottom w:val="none" w:sz="0" w:space="0" w:color="auto"/>
        <w:right w:val="none" w:sz="0" w:space="0" w:color="auto"/>
      </w:divBdr>
    </w:div>
    <w:div w:id="1236088455">
      <w:bodyDiv w:val="1"/>
      <w:marLeft w:val="0"/>
      <w:marRight w:val="0"/>
      <w:marTop w:val="0"/>
      <w:marBottom w:val="0"/>
      <w:divBdr>
        <w:top w:val="none" w:sz="0" w:space="0" w:color="auto"/>
        <w:left w:val="none" w:sz="0" w:space="0" w:color="auto"/>
        <w:bottom w:val="none" w:sz="0" w:space="0" w:color="auto"/>
        <w:right w:val="none" w:sz="0" w:space="0" w:color="auto"/>
      </w:divBdr>
    </w:div>
    <w:div w:id="1236279802">
      <w:bodyDiv w:val="1"/>
      <w:marLeft w:val="0"/>
      <w:marRight w:val="0"/>
      <w:marTop w:val="0"/>
      <w:marBottom w:val="0"/>
      <w:divBdr>
        <w:top w:val="none" w:sz="0" w:space="0" w:color="auto"/>
        <w:left w:val="none" w:sz="0" w:space="0" w:color="auto"/>
        <w:bottom w:val="none" w:sz="0" w:space="0" w:color="auto"/>
        <w:right w:val="none" w:sz="0" w:space="0" w:color="auto"/>
      </w:divBdr>
    </w:div>
    <w:div w:id="1236356683">
      <w:bodyDiv w:val="1"/>
      <w:marLeft w:val="0"/>
      <w:marRight w:val="0"/>
      <w:marTop w:val="0"/>
      <w:marBottom w:val="0"/>
      <w:divBdr>
        <w:top w:val="none" w:sz="0" w:space="0" w:color="auto"/>
        <w:left w:val="none" w:sz="0" w:space="0" w:color="auto"/>
        <w:bottom w:val="none" w:sz="0" w:space="0" w:color="auto"/>
        <w:right w:val="none" w:sz="0" w:space="0" w:color="auto"/>
      </w:divBdr>
    </w:div>
    <w:div w:id="1239905219">
      <w:bodyDiv w:val="1"/>
      <w:marLeft w:val="0"/>
      <w:marRight w:val="0"/>
      <w:marTop w:val="0"/>
      <w:marBottom w:val="0"/>
      <w:divBdr>
        <w:top w:val="none" w:sz="0" w:space="0" w:color="auto"/>
        <w:left w:val="none" w:sz="0" w:space="0" w:color="auto"/>
        <w:bottom w:val="none" w:sz="0" w:space="0" w:color="auto"/>
        <w:right w:val="none" w:sz="0" w:space="0" w:color="auto"/>
      </w:divBdr>
    </w:div>
    <w:div w:id="1252740563">
      <w:bodyDiv w:val="1"/>
      <w:marLeft w:val="0"/>
      <w:marRight w:val="0"/>
      <w:marTop w:val="0"/>
      <w:marBottom w:val="0"/>
      <w:divBdr>
        <w:top w:val="none" w:sz="0" w:space="0" w:color="auto"/>
        <w:left w:val="none" w:sz="0" w:space="0" w:color="auto"/>
        <w:bottom w:val="none" w:sz="0" w:space="0" w:color="auto"/>
        <w:right w:val="none" w:sz="0" w:space="0" w:color="auto"/>
      </w:divBdr>
    </w:div>
    <w:div w:id="1254314320">
      <w:bodyDiv w:val="1"/>
      <w:marLeft w:val="0"/>
      <w:marRight w:val="0"/>
      <w:marTop w:val="0"/>
      <w:marBottom w:val="0"/>
      <w:divBdr>
        <w:top w:val="none" w:sz="0" w:space="0" w:color="auto"/>
        <w:left w:val="none" w:sz="0" w:space="0" w:color="auto"/>
        <w:bottom w:val="none" w:sz="0" w:space="0" w:color="auto"/>
        <w:right w:val="none" w:sz="0" w:space="0" w:color="auto"/>
      </w:divBdr>
    </w:div>
    <w:div w:id="1258296977">
      <w:bodyDiv w:val="1"/>
      <w:marLeft w:val="0"/>
      <w:marRight w:val="0"/>
      <w:marTop w:val="0"/>
      <w:marBottom w:val="0"/>
      <w:divBdr>
        <w:top w:val="none" w:sz="0" w:space="0" w:color="auto"/>
        <w:left w:val="none" w:sz="0" w:space="0" w:color="auto"/>
        <w:bottom w:val="none" w:sz="0" w:space="0" w:color="auto"/>
        <w:right w:val="none" w:sz="0" w:space="0" w:color="auto"/>
      </w:divBdr>
    </w:div>
    <w:div w:id="1258638701">
      <w:bodyDiv w:val="1"/>
      <w:marLeft w:val="0"/>
      <w:marRight w:val="0"/>
      <w:marTop w:val="0"/>
      <w:marBottom w:val="0"/>
      <w:divBdr>
        <w:top w:val="none" w:sz="0" w:space="0" w:color="auto"/>
        <w:left w:val="none" w:sz="0" w:space="0" w:color="auto"/>
        <w:bottom w:val="none" w:sz="0" w:space="0" w:color="auto"/>
        <w:right w:val="none" w:sz="0" w:space="0" w:color="auto"/>
      </w:divBdr>
    </w:div>
    <w:div w:id="1258951929">
      <w:bodyDiv w:val="1"/>
      <w:marLeft w:val="0"/>
      <w:marRight w:val="0"/>
      <w:marTop w:val="0"/>
      <w:marBottom w:val="0"/>
      <w:divBdr>
        <w:top w:val="none" w:sz="0" w:space="0" w:color="auto"/>
        <w:left w:val="none" w:sz="0" w:space="0" w:color="auto"/>
        <w:bottom w:val="none" w:sz="0" w:space="0" w:color="auto"/>
        <w:right w:val="none" w:sz="0" w:space="0" w:color="auto"/>
      </w:divBdr>
    </w:div>
    <w:div w:id="1259631660">
      <w:bodyDiv w:val="1"/>
      <w:marLeft w:val="0"/>
      <w:marRight w:val="0"/>
      <w:marTop w:val="0"/>
      <w:marBottom w:val="0"/>
      <w:divBdr>
        <w:top w:val="none" w:sz="0" w:space="0" w:color="auto"/>
        <w:left w:val="none" w:sz="0" w:space="0" w:color="auto"/>
        <w:bottom w:val="none" w:sz="0" w:space="0" w:color="auto"/>
        <w:right w:val="none" w:sz="0" w:space="0" w:color="auto"/>
      </w:divBdr>
    </w:div>
    <w:div w:id="1261334602">
      <w:bodyDiv w:val="1"/>
      <w:marLeft w:val="0"/>
      <w:marRight w:val="0"/>
      <w:marTop w:val="0"/>
      <w:marBottom w:val="0"/>
      <w:divBdr>
        <w:top w:val="none" w:sz="0" w:space="0" w:color="auto"/>
        <w:left w:val="none" w:sz="0" w:space="0" w:color="auto"/>
        <w:bottom w:val="none" w:sz="0" w:space="0" w:color="auto"/>
        <w:right w:val="none" w:sz="0" w:space="0" w:color="auto"/>
      </w:divBdr>
    </w:div>
    <w:div w:id="1263295052">
      <w:bodyDiv w:val="1"/>
      <w:marLeft w:val="0"/>
      <w:marRight w:val="0"/>
      <w:marTop w:val="0"/>
      <w:marBottom w:val="0"/>
      <w:divBdr>
        <w:top w:val="none" w:sz="0" w:space="0" w:color="auto"/>
        <w:left w:val="none" w:sz="0" w:space="0" w:color="auto"/>
        <w:bottom w:val="none" w:sz="0" w:space="0" w:color="auto"/>
        <w:right w:val="none" w:sz="0" w:space="0" w:color="auto"/>
      </w:divBdr>
    </w:div>
    <w:div w:id="1263956898">
      <w:bodyDiv w:val="1"/>
      <w:marLeft w:val="0"/>
      <w:marRight w:val="0"/>
      <w:marTop w:val="0"/>
      <w:marBottom w:val="0"/>
      <w:divBdr>
        <w:top w:val="none" w:sz="0" w:space="0" w:color="auto"/>
        <w:left w:val="none" w:sz="0" w:space="0" w:color="auto"/>
        <w:bottom w:val="none" w:sz="0" w:space="0" w:color="auto"/>
        <w:right w:val="none" w:sz="0" w:space="0" w:color="auto"/>
      </w:divBdr>
    </w:div>
    <w:div w:id="1264220484">
      <w:bodyDiv w:val="1"/>
      <w:marLeft w:val="0"/>
      <w:marRight w:val="0"/>
      <w:marTop w:val="0"/>
      <w:marBottom w:val="0"/>
      <w:divBdr>
        <w:top w:val="none" w:sz="0" w:space="0" w:color="auto"/>
        <w:left w:val="none" w:sz="0" w:space="0" w:color="auto"/>
        <w:bottom w:val="none" w:sz="0" w:space="0" w:color="auto"/>
        <w:right w:val="none" w:sz="0" w:space="0" w:color="auto"/>
      </w:divBdr>
    </w:div>
    <w:div w:id="1265386022">
      <w:bodyDiv w:val="1"/>
      <w:marLeft w:val="0"/>
      <w:marRight w:val="0"/>
      <w:marTop w:val="0"/>
      <w:marBottom w:val="0"/>
      <w:divBdr>
        <w:top w:val="none" w:sz="0" w:space="0" w:color="auto"/>
        <w:left w:val="none" w:sz="0" w:space="0" w:color="auto"/>
        <w:bottom w:val="none" w:sz="0" w:space="0" w:color="auto"/>
        <w:right w:val="none" w:sz="0" w:space="0" w:color="auto"/>
      </w:divBdr>
    </w:div>
    <w:div w:id="1269697389">
      <w:bodyDiv w:val="1"/>
      <w:marLeft w:val="0"/>
      <w:marRight w:val="0"/>
      <w:marTop w:val="0"/>
      <w:marBottom w:val="0"/>
      <w:divBdr>
        <w:top w:val="none" w:sz="0" w:space="0" w:color="auto"/>
        <w:left w:val="none" w:sz="0" w:space="0" w:color="auto"/>
        <w:bottom w:val="none" w:sz="0" w:space="0" w:color="auto"/>
        <w:right w:val="none" w:sz="0" w:space="0" w:color="auto"/>
      </w:divBdr>
    </w:div>
    <w:div w:id="1270966303">
      <w:bodyDiv w:val="1"/>
      <w:marLeft w:val="0"/>
      <w:marRight w:val="0"/>
      <w:marTop w:val="0"/>
      <w:marBottom w:val="0"/>
      <w:divBdr>
        <w:top w:val="none" w:sz="0" w:space="0" w:color="auto"/>
        <w:left w:val="none" w:sz="0" w:space="0" w:color="auto"/>
        <w:bottom w:val="none" w:sz="0" w:space="0" w:color="auto"/>
        <w:right w:val="none" w:sz="0" w:space="0" w:color="auto"/>
      </w:divBdr>
    </w:div>
    <w:div w:id="1271012996">
      <w:bodyDiv w:val="1"/>
      <w:marLeft w:val="0"/>
      <w:marRight w:val="0"/>
      <w:marTop w:val="0"/>
      <w:marBottom w:val="0"/>
      <w:divBdr>
        <w:top w:val="none" w:sz="0" w:space="0" w:color="auto"/>
        <w:left w:val="none" w:sz="0" w:space="0" w:color="auto"/>
        <w:bottom w:val="none" w:sz="0" w:space="0" w:color="auto"/>
        <w:right w:val="none" w:sz="0" w:space="0" w:color="auto"/>
      </w:divBdr>
    </w:div>
    <w:div w:id="1276059946">
      <w:bodyDiv w:val="1"/>
      <w:marLeft w:val="0"/>
      <w:marRight w:val="0"/>
      <w:marTop w:val="0"/>
      <w:marBottom w:val="0"/>
      <w:divBdr>
        <w:top w:val="none" w:sz="0" w:space="0" w:color="auto"/>
        <w:left w:val="none" w:sz="0" w:space="0" w:color="auto"/>
        <w:bottom w:val="none" w:sz="0" w:space="0" w:color="auto"/>
        <w:right w:val="none" w:sz="0" w:space="0" w:color="auto"/>
      </w:divBdr>
    </w:div>
    <w:div w:id="1278100285">
      <w:bodyDiv w:val="1"/>
      <w:marLeft w:val="0"/>
      <w:marRight w:val="0"/>
      <w:marTop w:val="0"/>
      <w:marBottom w:val="0"/>
      <w:divBdr>
        <w:top w:val="none" w:sz="0" w:space="0" w:color="auto"/>
        <w:left w:val="none" w:sz="0" w:space="0" w:color="auto"/>
        <w:bottom w:val="none" w:sz="0" w:space="0" w:color="auto"/>
        <w:right w:val="none" w:sz="0" w:space="0" w:color="auto"/>
      </w:divBdr>
    </w:div>
    <w:div w:id="1279599959">
      <w:bodyDiv w:val="1"/>
      <w:marLeft w:val="0"/>
      <w:marRight w:val="0"/>
      <w:marTop w:val="0"/>
      <w:marBottom w:val="0"/>
      <w:divBdr>
        <w:top w:val="none" w:sz="0" w:space="0" w:color="auto"/>
        <w:left w:val="none" w:sz="0" w:space="0" w:color="auto"/>
        <w:bottom w:val="none" w:sz="0" w:space="0" w:color="auto"/>
        <w:right w:val="none" w:sz="0" w:space="0" w:color="auto"/>
      </w:divBdr>
    </w:div>
    <w:div w:id="1280333664">
      <w:bodyDiv w:val="1"/>
      <w:marLeft w:val="0"/>
      <w:marRight w:val="0"/>
      <w:marTop w:val="0"/>
      <w:marBottom w:val="0"/>
      <w:divBdr>
        <w:top w:val="none" w:sz="0" w:space="0" w:color="auto"/>
        <w:left w:val="none" w:sz="0" w:space="0" w:color="auto"/>
        <w:bottom w:val="none" w:sz="0" w:space="0" w:color="auto"/>
        <w:right w:val="none" w:sz="0" w:space="0" w:color="auto"/>
      </w:divBdr>
    </w:div>
    <w:div w:id="1280799068">
      <w:bodyDiv w:val="1"/>
      <w:marLeft w:val="0"/>
      <w:marRight w:val="0"/>
      <w:marTop w:val="0"/>
      <w:marBottom w:val="0"/>
      <w:divBdr>
        <w:top w:val="none" w:sz="0" w:space="0" w:color="auto"/>
        <w:left w:val="none" w:sz="0" w:space="0" w:color="auto"/>
        <w:bottom w:val="none" w:sz="0" w:space="0" w:color="auto"/>
        <w:right w:val="none" w:sz="0" w:space="0" w:color="auto"/>
      </w:divBdr>
    </w:div>
    <w:div w:id="1284842283">
      <w:bodyDiv w:val="1"/>
      <w:marLeft w:val="0"/>
      <w:marRight w:val="0"/>
      <w:marTop w:val="0"/>
      <w:marBottom w:val="0"/>
      <w:divBdr>
        <w:top w:val="none" w:sz="0" w:space="0" w:color="auto"/>
        <w:left w:val="none" w:sz="0" w:space="0" w:color="auto"/>
        <w:bottom w:val="none" w:sz="0" w:space="0" w:color="auto"/>
        <w:right w:val="none" w:sz="0" w:space="0" w:color="auto"/>
      </w:divBdr>
    </w:div>
    <w:div w:id="1286623022">
      <w:bodyDiv w:val="1"/>
      <w:marLeft w:val="0"/>
      <w:marRight w:val="0"/>
      <w:marTop w:val="0"/>
      <w:marBottom w:val="0"/>
      <w:divBdr>
        <w:top w:val="none" w:sz="0" w:space="0" w:color="auto"/>
        <w:left w:val="none" w:sz="0" w:space="0" w:color="auto"/>
        <w:bottom w:val="none" w:sz="0" w:space="0" w:color="auto"/>
        <w:right w:val="none" w:sz="0" w:space="0" w:color="auto"/>
      </w:divBdr>
    </w:div>
    <w:div w:id="1287857676">
      <w:bodyDiv w:val="1"/>
      <w:marLeft w:val="0"/>
      <w:marRight w:val="0"/>
      <w:marTop w:val="0"/>
      <w:marBottom w:val="0"/>
      <w:divBdr>
        <w:top w:val="none" w:sz="0" w:space="0" w:color="auto"/>
        <w:left w:val="none" w:sz="0" w:space="0" w:color="auto"/>
        <w:bottom w:val="none" w:sz="0" w:space="0" w:color="auto"/>
        <w:right w:val="none" w:sz="0" w:space="0" w:color="auto"/>
      </w:divBdr>
    </w:div>
    <w:div w:id="1289167472">
      <w:bodyDiv w:val="1"/>
      <w:marLeft w:val="0"/>
      <w:marRight w:val="0"/>
      <w:marTop w:val="0"/>
      <w:marBottom w:val="0"/>
      <w:divBdr>
        <w:top w:val="none" w:sz="0" w:space="0" w:color="auto"/>
        <w:left w:val="none" w:sz="0" w:space="0" w:color="auto"/>
        <w:bottom w:val="none" w:sz="0" w:space="0" w:color="auto"/>
        <w:right w:val="none" w:sz="0" w:space="0" w:color="auto"/>
      </w:divBdr>
    </w:div>
    <w:div w:id="1294290310">
      <w:bodyDiv w:val="1"/>
      <w:marLeft w:val="0"/>
      <w:marRight w:val="0"/>
      <w:marTop w:val="0"/>
      <w:marBottom w:val="0"/>
      <w:divBdr>
        <w:top w:val="none" w:sz="0" w:space="0" w:color="auto"/>
        <w:left w:val="none" w:sz="0" w:space="0" w:color="auto"/>
        <w:bottom w:val="none" w:sz="0" w:space="0" w:color="auto"/>
        <w:right w:val="none" w:sz="0" w:space="0" w:color="auto"/>
      </w:divBdr>
    </w:div>
    <w:div w:id="1294362216">
      <w:bodyDiv w:val="1"/>
      <w:marLeft w:val="0"/>
      <w:marRight w:val="0"/>
      <w:marTop w:val="0"/>
      <w:marBottom w:val="0"/>
      <w:divBdr>
        <w:top w:val="none" w:sz="0" w:space="0" w:color="auto"/>
        <w:left w:val="none" w:sz="0" w:space="0" w:color="auto"/>
        <w:bottom w:val="none" w:sz="0" w:space="0" w:color="auto"/>
        <w:right w:val="none" w:sz="0" w:space="0" w:color="auto"/>
      </w:divBdr>
    </w:div>
    <w:div w:id="1296520404">
      <w:bodyDiv w:val="1"/>
      <w:marLeft w:val="0"/>
      <w:marRight w:val="0"/>
      <w:marTop w:val="0"/>
      <w:marBottom w:val="0"/>
      <w:divBdr>
        <w:top w:val="none" w:sz="0" w:space="0" w:color="auto"/>
        <w:left w:val="none" w:sz="0" w:space="0" w:color="auto"/>
        <w:bottom w:val="none" w:sz="0" w:space="0" w:color="auto"/>
        <w:right w:val="none" w:sz="0" w:space="0" w:color="auto"/>
      </w:divBdr>
    </w:div>
    <w:div w:id="1300308325">
      <w:bodyDiv w:val="1"/>
      <w:marLeft w:val="0"/>
      <w:marRight w:val="0"/>
      <w:marTop w:val="0"/>
      <w:marBottom w:val="0"/>
      <w:divBdr>
        <w:top w:val="none" w:sz="0" w:space="0" w:color="auto"/>
        <w:left w:val="none" w:sz="0" w:space="0" w:color="auto"/>
        <w:bottom w:val="none" w:sz="0" w:space="0" w:color="auto"/>
        <w:right w:val="none" w:sz="0" w:space="0" w:color="auto"/>
      </w:divBdr>
    </w:div>
    <w:div w:id="1300501316">
      <w:bodyDiv w:val="1"/>
      <w:marLeft w:val="0"/>
      <w:marRight w:val="0"/>
      <w:marTop w:val="0"/>
      <w:marBottom w:val="0"/>
      <w:divBdr>
        <w:top w:val="none" w:sz="0" w:space="0" w:color="auto"/>
        <w:left w:val="none" w:sz="0" w:space="0" w:color="auto"/>
        <w:bottom w:val="none" w:sz="0" w:space="0" w:color="auto"/>
        <w:right w:val="none" w:sz="0" w:space="0" w:color="auto"/>
      </w:divBdr>
    </w:div>
    <w:div w:id="1304769774">
      <w:bodyDiv w:val="1"/>
      <w:marLeft w:val="0"/>
      <w:marRight w:val="0"/>
      <w:marTop w:val="0"/>
      <w:marBottom w:val="0"/>
      <w:divBdr>
        <w:top w:val="none" w:sz="0" w:space="0" w:color="auto"/>
        <w:left w:val="none" w:sz="0" w:space="0" w:color="auto"/>
        <w:bottom w:val="none" w:sz="0" w:space="0" w:color="auto"/>
        <w:right w:val="none" w:sz="0" w:space="0" w:color="auto"/>
      </w:divBdr>
    </w:div>
    <w:div w:id="1304845582">
      <w:bodyDiv w:val="1"/>
      <w:marLeft w:val="0"/>
      <w:marRight w:val="0"/>
      <w:marTop w:val="0"/>
      <w:marBottom w:val="0"/>
      <w:divBdr>
        <w:top w:val="none" w:sz="0" w:space="0" w:color="auto"/>
        <w:left w:val="none" w:sz="0" w:space="0" w:color="auto"/>
        <w:bottom w:val="none" w:sz="0" w:space="0" w:color="auto"/>
        <w:right w:val="none" w:sz="0" w:space="0" w:color="auto"/>
      </w:divBdr>
    </w:div>
    <w:div w:id="1306623042">
      <w:bodyDiv w:val="1"/>
      <w:marLeft w:val="0"/>
      <w:marRight w:val="0"/>
      <w:marTop w:val="0"/>
      <w:marBottom w:val="0"/>
      <w:divBdr>
        <w:top w:val="none" w:sz="0" w:space="0" w:color="auto"/>
        <w:left w:val="none" w:sz="0" w:space="0" w:color="auto"/>
        <w:bottom w:val="none" w:sz="0" w:space="0" w:color="auto"/>
        <w:right w:val="none" w:sz="0" w:space="0" w:color="auto"/>
      </w:divBdr>
    </w:div>
    <w:div w:id="1307466085">
      <w:bodyDiv w:val="1"/>
      <w:marLeft w:val="0"/>
      <w:marRight w:val="0"/>
      <w:marTop w:val="0"/>
      <w:marBottom w:val="0"/>
      <w:divBdr>
        <w:top w:val="none" w:sz="0" w:space="0" w:color="auto"/>
        <w:left w:val="none" w:sz="0" w:space="0" w:color="auto"/>
        <w:bottom w:val="none" w:sz="0" w:space="0" w:color="auto"/>
        <w:right w:val="none" w:sz="0" w:space="0" w:color="auto"/>
      </w:divBdr>
    </w:div>
    <w:div w:id="1307470328">
      <w:bodyDiv w:val="1"/>
      <w:marLeft w:val="0"/>
      <w:marRight w:val="0"/>
      <w:marTop w:val="0"/>
      <w:marBottom w:val="0"/>
      <w:divBdr>
        <w:top w:val="none" w:sz="0" w:space="0" w:color="auto"/>
        <w:left w:val="none" w:sz="0" w:space="0" w:color="auto"/>
        <w:bottom w:val="none" w:sz="0" w:space="0" w:color="auto"/>
        <w:right w:val="none" w:sz="0" w:space="0" w:color="auto"/>
      </w:divBdr>
    </w:div>
    <w:div w:id="1308896291">
      <w:bodyDiv w:val="1"/>
      <w:marLeft w:val="0"/>
      <w:marRight w:val="0"/>
      <w:marTop w:val="0"/>
      <w:marBottom w:val="0"/>
      <w:divBdr>
        <w:top w:val="none" w:sz="0" w:space="0" w:color="auto"/>
        <w:left w:val="none" w:sz="0" w:space="0" w:color="auto"/>
        <w:bottom w:val="none" w:sz="0" w:space="0" w:color="auto"/>
        <w:right w:val="none" w:sz="0" w:space="0" w:color="auto"/>
      </w:divBdr>
    </w:div>
    <w:div w:id="1309019373">
      <w:bodyDiv w:val="1"/>
      <w:marLeft w:val="0"/>
      <w:marRight w:val="0"/>
      <w:marTop w:val="0"/>
      <w:marBottom w:val="0"/>
      <w:divBdr>
        <w:top w:val="none" w:sz="0" w:space="0" w:color="auto"/>
        <w:left w:val="none" w:sz="0" w:space="0" w:color="auto"/>
        <w:bottom w:val="none" w:sz="0" w:space="0" w:color="auto"/>
        <w:right w:val="none" w:sz="0" w:space="0" w:color="auto"/>
      </w:divBdr>
    </w:div>
    <w:div w:id="1309436679">
      <w:bodyDiv w:val="1"/>
      <w:marLeft w:val="0"/>
      <w:marRight w:val="0"/>
      <w:marTop w:val="0"/>
      <w:marBottom w:val="0"/>
      <w:divBdr>
        <w:top w:val="none" w:sz="0" w:space="0" w:color="auto"/>
        <w:left w:val="none" w:sz="0" w:space="0" w:color="auto"/>
        <w:bottom w:val="none" w:sz="0" w:space="0" w:color="auto"/>
        <w:right w:val="none" w:sz="0" w:space="0" w:color="auto"/>
      </w:divBdr>
    </w:div>
    <w:div w:id="1311211213">
      <w:bodyDiv w:val="1"/>
      <w:marLeft w:val="0"/>
      <w:marRight w:val="0"/>
      <w:marTop w:val="0"/>
      <w:marBottom w:val="0"/>
      <w:divBdr>
        <w:top w:val="none" w:sz="0" w:space="0" w:color="auto"/>
        <w:left w:val="none" w:sz="0" w:space="0" w:color="auto"/>
        <w:bottom w:val="none" w:sz="0" w:space="0" w:color="auto"/>
        <w:right w:val="none" w:sz="0" w:space="0" w:color="auto"/>
      </w:divBdr>
    </w:div>
    <w:div w:id="1313103378">
      <w:bodyDiv w:val="1"/>
      <w:marLeft w:val="0"/>
      <w:marRight w:val="0"/>
      <w:marTop w:val="0"/>
      <w:marBottom w:val="0"/>
      <w:divBdr>
        <w:top w:val="none" w:sz="0" w:space="0" w:color="auto"/>
        <w:left w:val="none" w:sz="0" w:space="0" w:color="auto"/>
        <w:bottom w:val="none" w:sz="0" w:space="0" w:color="auto"/>
        <w:right w:val="none" w:sz="0" w:space="0" w:color="auto"/>
      </w:divBdr>
    </w:div>
    <w:div w:id="1313826728">
      <w:bodyDiv w:val="1"/>
      <w:marLeft w:val="0"/>
      <w:marRight w:val="0"/>
      <w:marTop w:val="0"/>
      <w:marBottom w:val="0"/>
      <w:divBdr>
        <w:top w:val="none" w:sz="0" w:space="0" w:color="auto"/>
        <w:left w:val="none" w:sz="0" w:space="0" w:color="auto"/>
        <w:bottom w:val="none" w:sz="0" w:space="0" w:color="auto"/>
        <w:right w:val="none" w:sz="0" w:space="0" w:color="auto"/>
      </w:divBdr>
    </w:div>
    <w:div w:id="1315374929">
      <w:bodyDiv w:val="1"/>
      <w:marLeft w:val="0"/>
      <w:marRight w:val="0"/>
      <w:marTop w:val="0"/>
      <w:marBottom w:val="0"/>
      <w:divBdr>
        <w:top w:val="none" w:sz="0" w:space="0" w:color="auto"/>
        <w:left w:val="none" w:sz="0" w:space="0" w:color="auto"/>
        <w:bottom w:val="none" w:sz="0" w:space="0" w:color="auto"/>
        <w:right w:val="none" w:sz="0" w:space="0" w:color="auto"/>
      </w:divBdr>
    </w:div>
    <w:div w:id="1317221812">
      <w:bodyDiv w:val="1"/>
      <w:marLeft w:val="0"/>
      <w:marRight w:val="0"/>
      <w:marTop w:val="0"/>
      <w:marBottom w:val="0"/>
      <w:divBdr>
        <w:top w:val="none" w:sz="0" w:space="0" w:color="auto"/>
        <w:left w:val="none" w:sz="0" w:space="0" w:color="auto"/>
        <w:bottom w:val="none" w:sz="0" w:space="0" w:color="auto"/>
        <w:right w:val="none" w:sz="0" w:space="0" w:color="auto"/>
      </w:divBdr>
    </w:div>
    <w:div w:id="1323007493">
      <w:bodyDiv w:val="1"/>
      <w:marLeft w:val="0"/>
      <w:marRight w:val="0"/>
      <w:marTop w:val="0"/>
      <w:marBottom w:val="0"/>
      <w:divBdr>
        <w:top w:val="none" w:sz="0" w:space="0" w:color="auto"/>
        <w:left w:val="none" w:sz="0" w:space="0" w:color="auto"/>
        <w:bottom w:val="none" w:sz="0" w:space="0" w:color="auto"/>
        <w:right w:val="none" w:sz="0" w:space="0" w:color="auto"/>
      </w:divBdr>
    </w:div>
    <w:div w:id="1323774775">
      <w:bodyDiv w:val="1"/>
      <w:marLeft w:val="0"/>
      <w:marRight w:val="0"/>
      <w:marTop w:val="0"/>
      <w:marBottom w:val="0"/>
      <w:divBdr>
        <w:top w:val="none" w:sz="0" w:space="0" w:color="auto"/>
        <w:left w:val="none" w:sz="0" w:space="0" w:color="auto"/>
        <w:bottom w:val="none" w:sz="0" w:space="0" w:color="auto"/>
        <w:right w:val="none" w:sz="0" w:space="0" w:color="auto"/>
      </w:divBdr>
    </w:div>
    <w:div w:id="1325165627">
      <w:bodyDiv w:val="1"/>
      <w:marLeft w:val="0"/>
      <w:marRight w:val="0"/>
      <w:marTop w:val="0"/>
      <w:marBottom w:val="0"/>
      <w:divBdr>
        <w:top w:val="none" w:sz="0" w:space="0" w:color="auto"/>
        <w:left w:val="none" w:sz="0" w:space="0" w:color="auto"/>
        <w:bottom w:val="none" w:sz="0" w:space="0" w:color="auto"/>
        <w:right w:val="none" w:sz="0" w:space="0" w:color="auto"/>
      </w:divBdr>
    </w:div>
    <w:div w:id="1325431119">
      <w:bodyDiv w:val="1"/>
      <w:marLeft w:val="0"/>
      <w:marRight w:val="0"/>
      <w:marTop w:val="0"/>
      <w:marBottom w:val="0"/>
      <w:divBdr>
        <w:top w:val="none" w:sz="0" w:space="0" w:color="auto"/>
        <w:left w:val="none" w:sz="0" w:space="0" w:color="auto"/>
        <w:bottom w:val="none" w:sz="0" w:space="0" w:color="auto"/>
        <w:right w:val="none" w:sz="0" w:space="0" w:color="auto"/>
      </w:divBdr>
    </w:div>
    <w:div w:id="1325931232">
      <w:bodyDiv w:val="1"/>
      <w:marLeft w:val="0"/>
      <w:marRight w:val="0"/>
      <w:marTop w:val="0"/>
      <w:marBottom w:val="0"/>
      <w:divBdr>
        <w:top w:val="none" w:sz="0" w:space="0" w:color="auto"/>
        <w:left w:val="none" w:sz="0" w:space="0" w:color="auto"/>
        <w:bottom w:val="none" w:sz="0" w:space="0" w:color="auto"/>
        <w:right w:val="none" w:sz="0" w:space="0" w:color="auto"/>
      </w:divBdr>
    </w:div>
    <w:div w:id="1326014836">
      <w:bodyDiv w:val="1"/>
      <w:marLeft w:val="0"/>
      <w:marRight w:val="0"/>
      <w:marTop w:val="0"/>
      <w:marBottom w:val="0"/>
      <w:divBdr>
        <w:top w:val="none" w:sz="0" w:space="0" w:color="auto"/>
        <w:left w:val="none" w:sz="0" w:space="0" w:color="auto"/>
        <w:bottom w:val="none" w:sz="0" w:space="0" w:color="auto"/>
        <w:right w:val="none" w:sz="0" w:space="0" w:color="auto"/>
      </w:divBdr>
    </w:div>
    <w:div w:id="1326323965">
      <w:bodyDiv w:val="1"/>
      <w:marLeft w:val="0"/>
      <w:marRight w:val="0"/>
      <w:marTop w:val="0"/>
      <w:marBottom w:val="0"/>
      <w:divBdr>
        <w:top w:val="none" w:sz="0" w:space="0" w:color="auto"/>
        <w:left w:val="none" w:sz="0" w:space="0" w:color="auto"/>
        <w:bottom w:val="none" w:sz="0" w:space="0" w:color="auto"/>
        <w:right w:val="none" w:sz="0" w:space="0" w:color="auto"/>
      </w:divBdr>
    </w:div>
    <w:div w:id="1326934504">
      <w:bodyDiv w:val="1"/>
      <w:marLeft w:val="0"/>
      <w:marRight w:val="0"/>
      <w:marTop w:val="0"/>
      <w:marBottom w:val="0"/>
      <w:divBdr>
        <w:top w:val="none" w:sz="0" w:space="0" w:color="auto"/>
        <w:left w:val="none" w:sz="0" w:space="0" w:color="auto"/>
        <w:bottom w:val="none" w:sz="0" w:space="0" w:color="auto"/>
        <w:right w:val="none" w:sz="0" w:space="0" w:color="auto"/>
      </w:divBdr>
    </w:div>
    <w:div w:id="1326936122">
      <w:bodyDiv w:val="1"/>
      <w:marLeft w:val="0"/>
      <w:marRight w:val="0"/>
      <w:marTop w:val="0"/>
      <w:marBottom w:val="0"/>
      <w:divBdr>
        <w:top w:val="none" w:sz="0" w:space="0" w:color="auto"/>
        <w:left w:val="none" w:sz="0" w:space="0" w:color="auto"/>
        <w:bottom w:val="none" w:sz="0" w:space="0" w:color="auto"/>
        <w:right w:val="none" w:sz="0" w:space="0" w:color="auto"/>
      </w:divBdr>
    </w:div>
    <w:div w:id="1327169592">
      <w:bodyDiv w:val="1"/>
      <w:marLeft w:val="0"/>
      <w:marRight w:val="0"/>
      <w:marTop w:val="0"/>
      <w:marBottom w:val="0"/>
      <w:divBdr>
        <w:top w:val="none" w:sz="0" w:space="0" w:color="auto"/>
        <w:left w:val="none" w:sz="0" w:space="0" w:color="auto"/>
        <w:bottom w:val="none" w:sz="0" w:space="0" w:color="auto"/>
        <w:right w:val="none" w:sz="0" w:space="0" w:color="auto"/>
      </w:divBdr>
    </w:div>
    <w:div w:id="1333946303">
      <w:bodyDiv w:val="1"/>
      <w:marLeft w:val="0"/>
      <w:marRight w:val="0"/>
      <w:marTop w:val="0"/>
      <w:marBottom w:val="0"/>
      <w:divBdr>
        <w:top w:val="none" w:sz="0" w:space="0" w:color="auto"/>
        <w:left w:val="none" w:sz="0" w:space="0" w:color="auto"/>
        <w:bottom w:val="none" w:sz="0" w:space="0" w:color="auto"/>
        <w:right w:val="none" w:sz="0" w:space="0" w:color="auto"/>
      </w:divBdr>
    </w:div>
    <w:div w:id="1337540968">
      <w:bodyDiv w:val="1"/>
      <w:marLeft w:val="0"/>
      <w:marRight w:val="0"/>
      <w:marTop w:val="0"/>
      <w:marBottom w:val="0"/>
      <w:divBdr>
        <w:top w:val="none" w:sz="0" w:space="0" w:color="auto"/>
        <w:left w:val="none" w:sz="0" w:space="0" w:color="auto"/>
        <w:bottom w:val="none" w:sz="0" w:space="0" w:color="auto"/>
        <w:right w:val="none" w:sz="0" w:space="0" w:color="auto"/>
      </w:divBdr>
    </w:div>
    <w:div w:id="1341659984">
      <w:bodyDiv w:val="1"/>
      <w:marLeft w:val="0"/>
      <w:marRight w:val="0"/>
      <w:marTop w:val="0"/>
      <w:marBottom w:val="0"/>
      <w:divBdr>
        <w:top w:val="none" w:sz="0" w:space="0" w:color="auto"/>
        <w:left w:val="none" w:sz="0" w:space="0" w:color="auto"/>
        <w:bottom w:val="none" w:sz="0" w:space="0" w:color="auto"/>
        <w:right w:val="none" w:sz="0" w:space="0" w:color="auto"/>
      </w:divBdr>
    </w:div>
    <w:div w:id="1342121510">
      <w:bodyDiv w:val="1"/>
      <w:marLeft w:val="0"/>
      <w:marRight w:val="0"/>
      <w:marTop w:val="0"/>
      <w:marBottom w:val="0"/>
      <w:divBdr>
        <w:top w:val="none" w:sz="0" w:space="0" w:color="auto"/>
        <w:left w:val="none" w:sz="0" w:space="0" w:color="auto"/>
        <w:bottom w:val="none" w:sz="0" w:space="0" w:color="auto"/>
        <w:right w:val="none" w:sz="0" w:space="0" w:color="auto"/>
      </w:divBdr>
    </w:div>
    <w:div w:id="1345598469">
      <w:bodyDiv w:val="1"/>
      <w:marLeft w:val="0"/>
      <w:marRight w:val="0"/>
      <w:marTop w:val="0"/>
      <w:marBottom w:val="0"/>
      <w:divBdr>
        <w:top w:val="none" w:sz="0" w:space="0" w:color="auto"/>
        <w:left w:val="none" w:sz="0" w:space="0" w:color="auto"/>
        <w:bottom w:val="none" w:sz="0" w:space="0" w:color="auto"/>
        <w:right w:val="none" w:sz="0" w:space="0" w:color="auto"/>
      </w:divBdr>
    </w:div>
    <w:div w:id="1353075017">
      <w:bodyDiv w:val="1"/>
      <w:marLeft w:val="0"/>
      <w:marRight w:val="0"/>
      <w:marTop w:val="0"/>
      <w:marBottom w:val="0"/>
      <w:divBdr>
        <w:top w:val="none" w:sz="0" w:space="0" w:color="auto"/>
        <w:left w:val="none" w:sz="0" w:space="0" w:color="auto"/>
        <w:bottom w:val="none" w:sz="0" w:space="0" w:color="auto"/>
        <w:right w:val="none" w:sz="0" w:space="0" w:color="auto"/>
      </w:divBdr>
    </w:div>
    <w:div w:id="1357774957">
      <w:bodyDiv w:val="1"/>
      <w:marLeft w:val="0"/>
      <w:marRight w:val="0"/>
      <w:marTop w:val="0"/>
      <w:marBottom w:val="0"/>
      <w:divBdr>
        <w:top w:val="none" w:sz="0" w:space="0" w:color="auto"/>
        <w:left w:val="none" w:sz="0" w:space="0" w:color="auto"/>
        <w:bottom w:val="none" w:sz="0" w:space="0" w:color="auto"/>
        <w:right w:val="none" w:sz="0" w:space="0" w:color="auto"/>
      </w:divBdr>
    </w:div>
    <w:div w:id="1358853429">
      <w:bodyDiv w:val="1"/>
      <w:marLeft w:val="0"/>
      <w:marRight w:val="0"/>
      <w:marTop w:val="0"/>
      <w:marBottom w:val="0"/>
      <w:divBdr>
        <w:top w:val="none" w:sz="0" w:space="0" w:color="auto"/>
        <w:left w:val="none" w:sz="0" w:space="0" w:color="auto"/>
        <w:bottom w:val="none" w:sz="0" w:space="0" w:color="auto"/>
        <w:right w:val="none" w:sz="0" w:space="0" w:color="auto"/>
      </w:divBdr>
    </w:div>
    <w:div w:id="1358889225">
      <w:bodyDiv w:val="1"/>
      <w:marLeft w:val="0"/>
      <w:marRight w:val="0"/>
      <w:marTop w:val="0"/>
      <w:marBottom w:val="0"/>
      <w:divBdr>
        <w:top w:val="none" w:sz="0" w:space="0" w:color="auto"/>
        <w:left w:val="none" w:sz="0" w:space="0" w:color="auto"/>
        <w:bottom w:val="none" w:sz="0" w:space="0" w:color="auto"/>
        <w:right w:val="none" w:sz="0" w:space="0" w:color="auto"/>
      </w:divBdr>
    </w:div>
    <w:div w:id="1363555022">
      <w:bodyDiv w:val="1"/>
      <w:marLeft w:val="0"/>
      <w:marRight w:val="0"/>
      <w:marTop w:val="0"/>
      <w:marBottom w:val="0"/>
      <w:divBdr>
        <w:top w:val="none" w:sz="0" w:space="0" w:color="auto"/>
        <w:left w:val="none" w:sz="0" w:space="0" w:color="auto"/>
        <w:bottom w:val="none" w:sz="0" w:space="0" w:color="auto"/>
        <w:right w:val="none" w:sz="0" w:space="0" w:color="auto"/>
      </w:divBdr>
      <w:divsChild>
        <w:div w:id="1436561500">
          <w:marLeft w:val="0"/>
          <w:marRight w:val="0"/>
          <w:marTop w:val="0"/>
          <w:marBottom w:val="0"/>
          <w:divBdr>
            <w:top w:val="none" w:sz="0" w:space="0" w:color="auto"/>
            <w:left w:val="none" w:sz="0" w:space="0" w:color="auto"/>
            <w:bottom w:val="none" w:sz="0" w:space="0" w:color="auto"/>
            <w:right w:val="none" w:sz="0" w:space="0" w:color="auto"/>
          </w:divBdr>
        </w:div>
      </w:divsChild>
    </w:div>
    <w:div w:id="1367100217">
      <w:bodyDiv w:val="1"/>
      <w:marLeft w:val="0"/>
      <w:marRight w:val="0"/>
      <w:marTop w:val="0"/>
      <w:marBottom w:val="0"/>
      <w:divBdr>
        <w:top w:val="none" w:sz="0" w:space="0" w:color="auto"/>
        <w:left w:val="none" w:sz="0" w:space="0" w:color="auto"/>
        <w:bottom w:val="none" w:sz="0" w:space="0" w:color="auto"/>
        <w:right w:val="none" w:sz="0" w:space="0" w:color="auto"/>
      </w:divBdr>
    </w:div>
    <w:div w:id="1369377110">
      <w:bodyDiv w:val="1"/>
      <w:marLeft w:val="0"/>
      <w:marRight w:val="0"/>
      <w:marTop w:val="0"/>
      <w:marBottom w:val="0"/>
      <w:divBdr>
        <w:top w:val="none" w:sz="0" w:space="0" w:color="auto"/>
        <w:left w:val="none" w:sz="0" w:space="0" w:color="auto"/>
        <w:bottom w:val="none" w:sz="0" w:space="0" w:color="auto"/>
        <w:right w:val="none" w:sz="0" w:space="0" w:color="auto"/>
      </w:divBdr>
    </w:div>
    <w:div w:id="1369796325">
      <w:bodyDiv w:val="1"/>
      <w:marLeft w:val="0"/>
      <w:marRight w:val="0"/>
      <w:marTop w:val="0"/>
      <w:marBottom w:val="0"/>
      <w:divBdr>
        <w:top w:val="none" w:sz="0" w:space="0" w:color="auto"/>
        <w:left w:val="none" w:sz="0" w:space="0" w:color="auto"/>
        <w:bottom w:val="none" w:sz="0" w:space="0" w:color="auto"/>
        <w:right w:val="none" w:sz="0" w:space="0" w:color="auto"/>
      </w:divBdr>
    </w:div>
    <w:div w:id="1369843173">
      <w:bodyDiv w:val="1"/>
      <w:marLeft w:val="0"/>
      <w:marRight w:val="0"/>
      <w:marTop w:val="0"/>
      <w:marBottom w:val="0"/>
      <w:divBdr>
        <w:top w:val="none" w:sz="0" w:space="0" w:color="auto"/>
        <w:left w:val="none" w:sz="0" w:space="0" w:color="auto"/>
        <w:bottom w:val="none" w:sz="0" w:space="0" w:color="auto"/>
        <w:right w:val="none" w:sz="0" w:space="0" w:color="auto"/>
      </w:divBdr>
    </w:div>
    <w:div w:id="1375929826">
      <w:bodyDiv w:val="1"/>
      <w:marLeft w:val="0"/>
      <w:marRight w:val="0"/>
      <w:marTop w:val="0"/>
      <w:marBottom w:val="0"/>
      <w:divBdr>
        <w:top w:val="none" w:sz="0" w:space="0" w:color="auto"/>
        <w:left w:val="none" w:sz="0" w:space="0" w:color="auto"/>
        <w:bottom w:val="none" w:sz="0" w:space="0" w:color="auto"/>
        <w:right w:val="none" w:sz="0" w:space="0" w:color="auto"/>
      </w:divBdr>
    </w:div>
    <w:div w:id="1383872122">
      <w:bodyDiv w:val="1"/>
      <w:marLeft w:val="0"/>
      <w:marRight w:val="0"/>
      <w:marTop w:val="0"/>
      <w:marBottom w:val="0"/>
      <w:divBdr>
        <w:top w:val="none" w:sz="0" w:space="0" w:color="auto"/>
        <w:left w:val="none" w:sz="0" w:space="0" w:color="auto"/>
        <w:bottom w:val="none" w:sz="0" w:space="0" w:color="auto"/>
        <w:right w:val="none" w:sz="0" w:space="0" w:color="auto"/>
      </w:divBdr>
    </w:div>
    <w:div w:id="1384016086">
      <w:bodyDiv w:val="1"/>
      <w:marLeft w:val="0"/>
      <w:marRight w:val="0"/>
      <w:marTop w:val="0"/>
      <w:marBottom w:val="0"/>
      <w:divBdr>
        <w:top w:val="none" w:sz="0" w:space="0" w:color="auto"/>
        <w:left w:val="none" w:sz="0" w:space="0" w:color="auto"/>
        <w:bottom w:val="none" w:sz="0" w:space="0" w:color="auto"/>
        <w:right w:val="none" w:sz="0" w:space="0" w:color="auto"/>
      </w:divBdr>
    </w:div>
    <w:div w:id="1385563749">
      <w:bodyDiv w:val="1"/>
      <w:marLeft w:val="0"/>
      <w:marRight w:val="0"/>
      <w:marTop w:val="0"/>
      <w:marBottom w:val="0"/>
      <w:divBdr>
        <w:top w:val="none" w:sz="0" w:space="0" w:color="auto"/>
        <w:left w:val="none" w:sz="0" w:space="0" w:color="auto"/>
        <w:bottom w:val="none" w:sz="0" w:space="0" w:color="auto"/>
        <w:right w:val="none" w:sz="0" w:space="0" w:color="auto"/>
      </w:divBdr>
    </w:div>
    <w:div w:id="1385761152">
      <w:bodyDiv w:val="1"/>
      <w:marLeft w:val="0"/>
      <w:marRight w:val="0"/>
      <w:marTop w:val="0"/>
      <w:marBottom w:val="0"/>
      <w:divBdr>
        <w:top w:val="none" w:sz="0" w:space="0" w:color="auto"/>
        <w:left w:val="none" w:sz="0" w:space="0" w:color="auto"/>
        <w:bottom w:val="none" w:sz="0" w:space="0" w:color="auto"/>
        <w:right w:val="none" w:sz="0" w:space="0" w:color="auto"/>
      </w:divBdr>
    </w:div>
    <w:div w:id="1387796668">
      <w:bodyDiv w:val="1"/>
      <w:marLeft w:val="0"/>
      <w:marRight w:val="0"/>
      <w:marTop w:val="0"/>
      <w:marBottom w:val="0"/>
      <w:divBdr>
        <w:top w:val="none" w:sz="0" w:space="0" w:color="auto"/>
        <w:left w:val="none" w:sz="0" w:space="0" w:color="auto"/>
        <w:bottom w:val="none" w:sz="0" w:space="0" w:color="auto"/>
        <w:right w:val="none" w:sz="0" w:space="0" w:color="auto"/>
      </w:divBdr>
    </w:div>
    <w:div w:id="1389183235">
      <w:bodyDiv w:val="1"/>
      <w:marLeft w:val="0"/>
      <w:marRight w:val="0"/>
      <w:marTop w:val="0"/>
      <w:marBottom w:val="0"/>
      <w:divBdr>
        <w:top w:val="none" w:sz="0" w:space="0" w:color="auto"/>
        <w:left w:val="none" w:sz="0" w:space="0" w:color="auto"/>
        <w:bottom w:val="none" w:sz="0" w:space="0" w:color="auto"/>
        <w:right w:val="none" w:sz="0" w:space="0" w:color="auto"/>
      </w:divBdr>
    </w:div>
    <w:div w:id="1393385195">
      <w:bodyDiv w:val="1"/>
      <w:marLeft w:val="0"/>
      <w:marRight w:val="0"/>
      <w:marTop w:val="0"/>
      <w:marBottom w:val="0"/>
      <w:divBdr>
        <w:top w:val="none" w:sz="0" w:space="0" w:color="auto"/>
        <w:left w:val="none" w:sz="0" w:space="0" w:color="auto"/>
        <w:bottom w:val="none" w:sz="0" w:space="0" w:color="auto"/>
        <w:right w:val="none" w:sz="0" w:space="0" w:color="auto"/>
      </w:divBdr>
    </w:div>
    <w:div w:id="1397165632">
      <w:bodyDiv w:val="1"/>
      <w:marLeft w:val="0"/>
      <w:marRight w:val="0"/>
      <w:marTop w:val="0"/>
      <w:marBottom w:val="0"/>
      <w:divBdr>
        <w:top w:val="none" w:sz="0" w:space="0" w:color="auto"/>
        <w:left w:val="none" w:sz="0" w:space="0" w:color="auto"/>
        <w:bottom w:val="none" w:sz="0" w:space="0" w:color="auto"/>
        <w:right w:val="none" w:sz="0" w:space="0" w:color="auto"/>
      </w:divBdr>
    </w:div>
    <w:div w:id="1399475807">
      <w:bodyDiv w:val="1"/>
      <w:marLeft w:val="0"/>
      <w:marRight w:val="0"/>
      <w:marTop w:val="0"/>
      <w:marBottom w:val="0"/>
      <w:divBdr>
        <w:top w:val="none" w:sz="0" w:space="0" w:color="auto"/>
        <w:left w:val="none" w:sz="0" w:space="0" w:color="auto"/>
        <w:bottom w:val="none" w:sz="0" w:space="0" w:color="auto"/>
        <w:right w:val="none" w:sz="0" w:space="0" w:color="auto"/>
      </w:divBdr>
    </w:div>
    <w:div w:id="1400518079">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
    <w:div w:id="1406219097">
      <w:bodyDiv w:val="1"/>
      <w:marLeft w:val="0"/>
      <w:marRight w:val="0"/>
      <w:marTop w:val="0"/>
      <w:marBottom w:val="0"/>
      <w:divBdr>
        <w:top w:val="none" w:sz="0" w:space="0" w:color="auto"/>
        <w:left w:val="none" w:sz="0" w:space="0" w:color="auto"/>
        <w:bottom w:val="none" w:sz="0" w:space="0" w:color="auto"/>
        <w:right w:val="none" w:sz="0" w:space="0" w:color="auto"/>
      </w:divBdr>
    </w:div>
    <w:div w:id="1407655086">
      <w:bodyDiv w:val="1"/>
      <w:marLeft w:val="0"/>
      <w:marRight w:val="0"/>
      <w:marTop w:val="0"/>
      <w:marBottom w:val="0"/>
      <w:divBdr>
        <w:top w:val="none" w:sz="0" w:space="0" w:color="auto"/>
        <w:left w:val="none" w:sz="0" w:space="0" w:color="auto"/>
        <w:bottom w:val="none" w:sz="0" w:space="0" w:color="auto"/>
        <w:right w:val="none" w:sz="0" w:space="0" w:color="auto"/>
      </w:divBdr>
    </w:div>
    <w:div w:id="1410300092">
      <w:bodyDiv w:val="1"/>
      <w:marLeft w:val="0"/>
      <w:marRight w:val="0"/>
      <w:marTop w:val="0"/>
      <w:marBottom w:val="0"/>
      <w:divBdr>
        <w:top w:val="none" w:sz="0" w:space="0" w:color="auto"/>
        <w:left w:val="none" w:sz="0" w:space="0" w:color="auto"/>
        <w:bottom w:val="none" w:sz="0" w:space="0" w:color="auto"/>
        <w:right w:val="none" w:sz="0" w:space="0" w:color="auto"/>
      </w:divBdr>
    </w:div>
    <w:div w:id="1412049221">
      <w:bodyDiv w:val="1"/>
      <w:marLeft w:val="0"/>
      <w:marRight w:val="0"/>
      <w:marTop w:val="0"/>
      <w:marBottom w:val="0"/>
      <w:divBdr>
        <w:top w:val="none" w:sz="0" w:space="0" w:color="auto"/>
        <w:left w:val="none" w:sz="0" w:space="0" w:color="auto"/>
        <w:bottom w:val="none" w:sz="0" w:space="0" w:color="auto"/>
        <w:right w:val="none" w:sz="0" w:space="0" w:color="auto"/>
      </w:divBdr>
    </w:div>
    <w:div w:id="1412586311">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3040128">
      <w:bodyDiv w:val="1"/>
      <w:marLeft w:val="0"/>
      <w:marRight w:val="0"/>
      <w:marTop w:val="0"/>
      <w:marBottom w:val="0"/>
      <w:divBdr>
        <w:top w:val="none" w:sz="0" w:space="0" w:color="auto"/>
        <w:left w:val="none" w:sz="0" w:space="0" w:color="auto"/>
        <w:bottom w:val="none" w:sz="0" w:space="0" w:color="auto"/>
        <w:right w:val="none" w:sz="0" w:space="0" w:color="auto"/>
      </w:divBdr>
    </w:div>
    <w:div w:id="1418408574">
      <w:bodyDiv w:val="1"/>
      <w:marLeft w:val="0"/>
      <w:marRight w:val="0"/>
      <w:marTop w:val="0"/>
      <w:marBottom w:val="0"/>
      <w:divBdr>
        <w:top w:val="none" w:sz="0" w:space="0" w:color="auto"/>
        <w:left w:val="none" w:sz="0" w:space="0" w:color="auto"/>
        <w:bottom w:val="none" w:sz="0" w:space="0" w:color="auto"/>
        <w:right w:val="none" w:sz="0" w:space="0" w:color="auto"/>
      </w:divBdr>
    </w:div>
    <w:div w:id="1418792229">
      <w:bodyDiv w:val="1"/>
      <w:marLeft w:val="0"/>
      <w:marRight w:val="0"/>
      <w:marTop w:val="0"/>
      <w:marBottom w:val="0"/>
      <w:divBdr>
        <w:top w:val="none" w:sz="0" w:space="0" w:color="auto"/>
        <w:left w:val="none" w:sz="0" w:space="0" w:color="auto"/>
        <w:bottom w:val="none" w:sz="0" w:space="0" w:color="auto"/>
        <w:right w:val="none" w:sz="0" w:space="0" w:color="auto"/>
      </w:divBdr>
    </w:div>
    <w:div w:id="1421365472">
      <w:bodyDiv w:val="1"/>
      <w:marLeft w:val="0"/>
      <w:marRight w:val="0"/>
      <w:marTop w:val="0"/>
      <w:marBottom w:val="0"/>
      <w:divBdr>
        <w:top w:val="none" w:sz="0" w:space="0" w:color="auto"/>
        <w:left w:val="none" w:sz="0" w:space="0" w:color="auto"/>
        <w:bottom w:val="none" w:sz="0" w:space="0" w:color="auto"/>
        <w:right w:val="none" w:sz="0" w:space="0" w:color="auto"/>
      </w:divBdr>
    </w:div>
    <w:div w:id="1422221578">
      <w:bodyDiv w:val="1"/>
      <w:marLeft w:val="0"/>
      <w:marRight w:val="0"/>
      <w:marTop w:val="0"/>
      <w:marBottom w:val="0"/>
      <w:divBdr>
        <w:top w:val="none" w:sz="0" w:space="0" w:color="auto"/>
        <w:left w:val="none" w:sz="0" w:space="0" w:color="auto"/>
        <w:bottom w:val="none" w:sz="0" w:space="0" w:color="auto"/>
        <w:right w:val="none" w:sz="0" w:space="0" w:color="auto"/>
      </w:divBdr>
    </w:div>
    <w:div w:id="1422414364">
      <w:bodyDiv w:val="1"/>
      <w:marLeft w:val="0"/>
      <w:marRight w:val="0"/>
      <w:marTop w:val="0"/>
      <w:marBottom w:val="0"/>
      <w:divBdr>
        <w:top w:val="none" w:sz="0" w:space="0" w:color="auto"/>
        <w:left w:val="none" w:sz="0" w:space="0" w:color="auto"/>
        <w:bottom w:val="none" w:sz="0" w:space="0" w:color="auto"/>
        <w:right w:val="none" w:sz="0" w:space="0" w:color="auto"/>
      </w:divBdr>
      <w:divsChild>
        <w:div w:id="218976507">
          <w:marLeft w:val="0"/>
          <w:marRight w:val="0"/>
          <w:marTop w:val="0"/>
          <w:marBottom w:val="0"/>
          <w:divBdr>
            <w:top w:val="none" w:sz="0" w:space="0" w:color="auto"/>
            <w:left w:val="none" w:sz="0" w:space="0" w:color="auto"/>
            <w:bottom w:val="none" w:sz="0" w:space="0" w:color="auto"/>
            <w:right w:val="none" w:sz="0" w:space="0" w:color="auto"/>
          </w:divBdr>
        </w:div>
      </w:divsChild>
    </w:div>
    <w:div w:id="1423181570">
      <w:bodyDiv w:val="1"/>
      <w:marLeft w:val="0"/>
      <w:marRight w:val="0"/>
      <w:marTop w:val="0"/>
      <w:marBottom w:val="0"/>
      <w:divBdr>
        <w:top w:val="none" w:sz="0" w:space="0" w:color="auto"/>
        <w:left w:val="none" w:sz="0" w:space="0" w:color="auto"/>
        <w:bottom w:val="none" w:sz="0" w:space="0" w:color="auto"/>
        <w:right w:val="none" w:sz="0" w:space="0" w:color="auto"/>
      </w:divBdr>
    </w:div>
    <w:div w:id="1429229662">
      <w:bodyDiv w:val="1"/>
      <w:marLeft w:val="0"/>
      <w:marRight w:val="0"/>
      <w:marTop w:val="0"/>
      <w:marBottom w:val="0"/>
      <w:divBdr>
        <w:top w:val="none" w:sz="0" w:space="0" w:color="auto"/>
        <w:left w:val="none" w:sz="0" w:space="0" w:color="auto"/>
        <w:bottom w:val="none" w:sz="0" w:space="0" w:color="auto"/>
        <w:right w:val="none" w:sz="0" w:space="0" w:color="auto"/>
      </w:divBdr>
    </w:div>
    <w:div w:id="1435782938">
      <w:bodyDiv w:val="1"/>
      <w:marLeft w:val="0"/>
      <w:marRight w:val="0"/>
      <w:marTop w:val="0"/>
      <w:marBottom w:val="0"/>
      <w:divBdr>
        <w:top w:val="none" w:sz="0" w:space="0" w:color="auto"/>
        <w:left w:val="none" w:sz="0" w:space="0" w:color="auto"/>
        <w:bottom w:val="none" w:sz="0" w:space="0" w:color="auto"/>
        <w:right w:val="none" w:sz="0" w:space="0" w:color="auto"/>
      </w:divBdr>
    </w:div>
    <w:div w:id="1436441186">
      <w:bodyDiv w:val="1"/>
      <w:marLeft w:val="0"/>
      <w:marRight w:val="0"/>
      <w:marTop w:val="0"/>
      <w:marBottom w:val="0"/>
      <w:divBdr>
        <w:top w:val="none" w:sz="0" w:space="0" w:color="auto"/>
        <w:left w:val="none" w:sz="0" w:space="0" w:color="auto"/>
        <w:bottom w:val="none" w:sz="0" w:space="0" w:color="auto"/>
        <w:right w:val="none" w:sz="0" w:space="0" w:color="auto"/>
      </w:divBdr>
    </w:div>
    <w:div w:id="1438871417">
      <w:bodyDiv w:val="1"/>
      <w:marLeft w:val="0"/>
      <w:marRight w:val="0"/>
      <w:marTop w:val="0"/>
      <w:marBottom w:val="0"/>
      <w:divBdr>
        <w:top w:val="none" w:sz="0" w:space="0" w:color="auto"/>
        <w:left w:val="none" w:sz="0" w:space="0" w:color="auto"/>
        <w:bottom w:val="none" w:sz="0" w:space="0" w:color="auto"/>
        <w:right w:val="none" w:sz="0" w:space="0" w:color="auto"/>
      </w:divBdr>
    </w:div>
    <w:div w:id="1440491296">
      <w:bodyDiv w:val="1"/>
      <w:marLeft w:val="0"/>
      <w:marRight w:val="0"/>
      <w:marTop w:val="0"/>
      <w:marBottom w:val="0"/>
      <w:divBdr>
        <w:top w:val="none" w:sz="0" w:space="0" w:color="auto"/>
        <w:left w:val="none" w:sz="0" w:space="0" w:color="auto"/>
        <w:bottom w:val="none" w:sz="0" w:space="0" w:color="auto"/>
        <w:right w:val="none" w:sz="0" w:space="0" w:color="auto"/>
      </w:divBdr>
    </w:div>
    <w:div w:id="1441147456">
      <w:bodyDiv w:val="1"/>
      <w:marLeft w:val="0"/>
      <w:marRight w:val="0"/>
      <w:marTop w:val="0"/>
      <w:marBottom w:val="0"/>
      <w:divBdr>
        <w:top w:val="none" w:sz="0" w:space="0" w:color="auto"/>
        <w:left w:val="none" w:sz="0" w:space="0" w:color="auto"/>
        <w:bottom w:val="none" w:sz="0" w:space="0" w:color="auto"/>
        <w:right w:val="none" w:sz="0" w:space="0" w:color="auto"/>
      </w:divBdr>
    </w:div>
    <w:div w:id="1443695201">
      <w:bodyDiv w:val="1"/>
      <w:marLeft w:val="0"/>
      <w:marRight w:val="0"/>
      <w:marTop w:val="0"/>
      <w:marBottom w:val="0"/>
      <w:divBdr>
        <w:top w:val="none" w:sz="0" w:space="0" w:color="auto"/>
        <w:left w:val="none" w:sz="0" w:space="0" w:color="auto"/>
        <w:bottom w:val="none" w:sz="0" w:space="0" w:color="auto"/>
        <w:right w:val="none" w:sz="0" w:space="0" w:color="auto"/>
      </w:divBdr>
    </w:div>
    <w:div w:id="1445269088">
      <w:bodyDiv w:val="1"/>
      <w:marLeft w:val="0"/>
      <w:marRight w:val="0"/>
      <w:marTop w:val="0"/>
      <w:marBottom w:val="0"/>
      <w:divBdr>
        <w:top w:val="none" w:sz="0" w:space="0" w:color="auto"/>
        <w:left w:val="none" w:sz="0" w:space="0" w:color="auto"/>
        <w:bottom w:val="none" w:sz="0" w:space="0" w:color="auto"/>
        <w:right w:val="none" w:sz="0" w:space="0" w:color="auto"/>
      </w:divBdr>
    </w:div>
    <w:div w:id="1447388238">
      <w:bodyDiv w:val="1"/>
      <w:marLeft w:val="0"/>
      <w:marRight w:val="0"/>
      <w:marTop w:val="0"/>
      <w:marBottom w:val="0"/>
      <w:divBdr>
        <w:top w:val="none" w:sz="0" w:space="0" w:color="auto"/>
        <w:left w:val="none" w:sz="0" w:space="0" w:color="auto"/>
        <w:bottom w:val="none" w:sz="0" w:space="0" w:color="auto"/>
        <w:right w:val="none" w:sz="0" w:space="0" w:color="auto"/>
      </w:divBdr>
    </w:div>
    <w:div w:id="1447650922">
      <w:bodyDiv w:val="1"/>
      <w:marLeft w:val="0"/>
      <w:marRight w:val="0"/>
      <w:marTop w:val="0"/>
      <w:marBottom w:val="0"/>
      <w:divBdr>
        <w:top w:val="none" w:sz="0" w:space="0" w:color="auto"/>
        <w:left w:val="none" w:sz="0" w:space="0" w:color="auto"/>
        <w:bottom w:val="none" w:sz="0" w:space="0" w:color="auto"/>
        <w:right w:val="none" w:sz="0" w:space="0" w:color="auto"/>
      </w:divBdr>
    </w:div>
    <w:div w:id="1448693442">
      <w:bodyDiv w:val="1"/>
      <w:marLeft w:val="0"/>
      <w:marRight w:val="0"/>
      <w:marTop w:val="0"/>
      <w:marBottom w:val="0"/>
      <w:divBdr>
        <w:top w:val="none" w:sz="0" w:space="0" w:color="auto"/>
        <w:left w:val="none" w:sz="0" w:space="0" w:color="auto"/>
        <w:bottom w:val="none" w:sz="0" w:space="0" w:color="auto"/>
        <w:right w:val="none" w:sz="0" w:space="0" w:color="auto"/>
      </w:divBdr>
    </w:div>
    <w:div w:id="1449934906">
      <w:bodyDiv w:val="1"/>
      <w:marLeft w:val="0"/>
      <w:marRight w:val="0"/>
      <w:marTop w:val="0"/>
      <w:marBottom w:val="0"/>
      <w:divBdr>
        <w:top w:val="none" w:sz="0" w:space="0" w:color="auto"/>
        <w:left w:val="none" w:sz="0" w:space="0" w:color="auto"/>
        <w:bottom w:val="none" w:sz="0" w:space="0" w:color="auto"/>
        <w:right w:val="none" w:sz="0" w:space="0" w:color="auto"/>
      </w:divBdr>
    </w:div>
    <w:div w:id="1450590178">
      <w:bodyDiv w:val="1"/>
      <w:marLeft w:val="0"/>
      <w:marRight w:val="0"/>
      <w:marTop w:val="0"/>
      <w:marBottom w:val="0"/>
      <w:divBdr>
        <w:top w:val="none" w:sz="0" w:space="0" w:color="auto"/>
        <w:left w:val="none" w:sz="0" w:space="0" w:color="auto"/>
        <w:bottom w:val="none" w:sz="0" w:space="0" w:color="auto"/>
        <w:right w:val="none" w:sz="0" w:space="0" w:color="auto"/>
      </w:divBdr>
    </w:div>
    <w:div w:id="1450660008">
      <w:bodyDiv w:val="1"/>
      <w:marLeft w:val="0"/>
      <w:marRight w:val="0"/>
      <w:marTop w:val="0"/>
      <w:marBottom w:val="0"/>
      <w:divBdr>
        <w:top w:val="none" w:sz="0" w:space="0" w:color="auto"/>
        <w:left w:val="none" w:sz="0" w:space="0" w:color="auto"/>
        <w:bottom w:val="none" w:sz="0" w:space="0" w:color="auto"/>
        <w:right w:val="none" w:sz="0" w:space="0" w:color="auto"/>
      </w:divBdr>
    </w:div>
    <w:div w:id="1454982638">
      <w:bodyDiv w:val="1"/>
      <w:marLeft w:val="0"/>
      <w:marRight w:val="0"/>
      <w:marTop w:val="0"/>
      <w:marBottom w:val="0"/>
      <w:divBdr>
        <w:top w:val="none" w:sz="0" w:space="0" w:color="auto"/>
        <w:left w:val="none" w:sz="0" w:space="0" w:color="auto"/>
        <w:bottom w:val="none" w:sz="0" w:space="0" w:color="auto"/>
        <w:right w:val="none" w:sz="0" w:space="0" w:color="auto"/>
      </w:divBdr>
    </w:div>
    <w:div w:id="1459255128">
      <w:bodyDiv w:val="1"/>
      <w:marLeft w:val="0"/>
      <w:marRight w:val="0"/>
      <w:marTop w:val="0"/>
      <w:marBottom w:val="0"/>
      <w:divBdr>
        <w:top w:val="none" w:sz="0" w:space="0" w:color="auto"/>
        <w:left w:val="none" w:sz="0" w:space="0" w:color="auto"/>
        <w:bottom w:val="none" w:sz="0" w:space="0" w:color="auto"/>
        <w:right w:val="none" w:sz="0" w:space="0" w:color="auto"/>
      </w:divBdr>
    </w:div>
    <w:div w:id="1463033522">
      <w:bodyDiv w:val="1"/>
      <w:marLeft w:val="0"/>
      <w:marRight w:val="0"/>
      <w:marTop w:val="0"/>
      <w:marBottom w:val="0"/>
      <w:divBdr>
        <w:top w:val="none" w:sz="0" w:space="0" w:color="auto"/>
        <w:left w:val="none" w:sz="0" w:space="0" w:color="auto"/>
        <w:bottom w:val="none" w:sz="0" w:space="0" w:color="auto"/>
        <w:right w:val="none" w:sz="0" w:space="0" w:color="auto"/>
      </w:divBdr>
    </w:div>
    <w:div w:id="1464929196">
      <w:bodyDiv w:val="1"/>
      <w:marLeft w:val="0"/>
      <w:marRight w:val="0"/>
      <w:marTop w:val="0"/>
      <w:marBottom w:val="0"/>
      <w:divBdr>
        <w:top w:val="none" w:sz="0" w:space="0" w:color="auto"/>
        <w:left w:val="none" w:sz="0" w:space="0" w:color="auto"/>
        <w:bottom w:val="none" w:sz="0" w:space="0" w:color="auto"/>
        <w:right w:val="none" w:sz="0" w:space="0" w:color="auto"/>
      </w:divBdr>
    </w:div>
    <w:div w:id="1467627183">
      <w:bodyDiv w:val="1"/>
      <w:marLeft w:val="0"/>
      <w:marRight w:val="0"/>
      <w:marTop w:val="0"/>
      <w:marBottom w:val="0"/>
      <w:divBdr>
        <w:top w:val="none" w:sz="0" w:space="0" w:color="auto"/>
        <w:left w:val="none" w:sz="0" w:space="0" w:color="auto"/>
        <w:bottom w:val="none" w:sz="0" w:space="0" w:color="auto"/>
        <w:right w:val="none" w:sz="0" w:space="0" w:color="auto"/>
      </w:divBdr>
    </w:div>
    <w:div w:id="1469667741">
      <w:bodyDiv w:val="1"/>
      <w:marLeft w:val="0"/>
      <w:marRight w:val="0"/>
      <w:marTop w:val="0"/>
      <w:marBottom w:val="0"/>
      <w:divBdr>
        <w:top w:val="none" w:sz="0" w:space="0" w:color="auto"/>
        <w:left w:val="none" w:sz="0" w:space="0" w:color="auto"/>
        <w:bottom w:val="none" w:sz="0" w:space="0" w:color="auto"/>
        <w:right w:val="none" w:sz="0" w:space="0" w:color="auto"/>
      </w:divBdr>
    </w:div>
    <w:div w:id="1470004791">
      <w:bodyDiv w:val="1"/>
      <w:marLeft w:val="0"/>
      <w:marRight w:val="0"/>
      <w:marTop w:val="0"/>
      <w:marBottom w:val="0"/>
      <w:divBdr>
        <w:top w:val="none" w:sz="0" w:space="0" w:color="auto"/>
        <w:left w:val="none" w:sz="0" w:space="0" w:color="auto"/>
        <w:bottom w:val="none" w:sz="0" w:space="0" w:color="auto"/>
        <w:right w:val="none" w:sz="0" w:space="0" w:color="auto"/>
      </w:divBdr>
    </w:div>
    <w:div w:id="1473399938">
      <w:bodyDiv w:val="1"/>
      <w:marLeft w:val="0"/>
      <w:marRight w:val="0"/>
      <w:marTop w:val="0"/>
      <w:marBottom w:val="0"/>
      <w:divBdr>
        <w:top w:val="none" w:sz="0" w:space="0" w:color="auto"/>
        <w:left w:val="none" w:sz="0" w:space="0" w:color="auto"/>
        <w:bottom w:val="none" w:sz="0" w:space="0" w:color="auto"/>
        <w:right w:val="none" w:sz="0" w:space="0" w:color="auto"/>
      </w:divBdr>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
    <w:div w:id="1475752929">
      <w:bodyDiv w:val="1"/>
      <w:marLeft w:val="0"/>
      <w:marRight w:val="0"/>
      <w:marTop w:val="0"/>
      <w:marBottom w:val="0"/>
      <w:divBdr>
        <w:top w:val="none" w:sz="0" w:space="0" w:color="auto"/>
        <w:left w:val="none" w:sz="0" w:space="0" w:color="auto"/>
        <w:bottom w:val="none" w:sz="0" w:space="0" w:color="auto"/>
        <w:right w:val="none" w:sz="0" w:space="0" w:color="auto"/>
      </w:divBdr>
    </w:div>
    <w:div w:id="1477064490">
      <w:bodyDiv w:val="1"/>
      <w:marLeft w:val="0"/>
      <w:marRight w:val="0"/>
      <w:marTop w:val="0"/>
      <w:marBottom w:val="0"/>
      <w:divBdr>
        <w:top w:val="none" w:sz="0" w:space="0" w:color="auto"/>
        <w:left w:val="none" w:sz="0" w:space="0" w:color="auto"/>
        <w:bottom w:val="none" w:sz="0" w:space="0" w:color="auto"/>
        <w:right w:val="none" w:sz="0" w:space="0" w:color="auto"/>
      </w:divBdr>
    </w:div>
    <w:div w:id="1478300104">
      <w:bodyDiv w:val="1"/>
      <w:marLeft w:val="0"/>
      <w:marRight w:val="0"/>
      <w:marTop w:val="0"/>
      <w:marBottom w:val="0"/>
      <w:divBdr>
        <w:top w:val="none" w:sz="0" w:space="0" w:color="auto"/>
        <w:left w:val="none" w:sz="0" w:space="0" w:color="auto"/>
        <w:bottom w:val="none" w:sz="0" w:space="0" w:color="auto"/>
        <w:right w:val="none" w:sz="0" w:space="0" w:color="auto"/>
      </w:divBdr>
    </w:div>
    <w:div w:id="1478378054">
      <w:bodyDiv w:val="1"/>
      <w:marLeft w:val="0"/>
      <w:marRight w:val="0"/>
      <w:marTop w:val="0"/>
      <w:marBottom w:val="0"/>
      <w:divBdr>
        <w:top w:val="none" w:sz="0" w:space="0" w:color="auto"/>
        <w:left w:val="none" w:sz="0" w:space="0" w:color="auto"/>
        <w:bottom w:val="none" w:sz="0" w:space="0" w:color="auto"/>
        <w:right w:val="none" w:sz="0" w:space="0" w:color="auto"/>
      </w:divBdr>
    </w:div>
    <w:div w:id="1479614412">
      <w:bodyDiv w:val="1"/>
      <w:marLeft w:val="0"/>
      <w:marRight w:val="0"/>
      <w:marTop w:val="0"/>
      <w:marBottom w:val="0"/>
      <w:divBdr>
        <w:top w:val="none" w:sz="0" w:space="0" w:color="auto"/>
        <w:left w:val="none" w:sz="0" w:space="0" w:color="auto"/>
        <w:bottom w:val="none" w:sz="0" w:space="0" w:color="auto"/>
        <w:right w:val="none" w:sz="0" w:space="0" w:color="auto"/>
      </w:divBdr>
    </w:div>
    <w:div w:id="1480423139">
      <w:bodyDiv w:val="1"/>
      <w:marLeft w:val="0"/>
      <w:marRight w:val="0"/>
      <w:marTop w:val="0"/>
      <w:marBottom w:val="0"/>
      <w:divBdr>
        <w:top w:val="none" w:sz="0" w:space="0" w:color="auto"/>
        <w:left w:val="none" w:sz="0" w:space="0" w:color="auto"/>
        <w:bottom w:val="none" w:sz="0" w:space="0" w:color="auto"/>
        <w:right w:val="none" w:sz="0" w:space="0" w:color="auto"/>
      </w:divBdr>
    </w:div>
    <w:div w:id="1489706742">
      <w:bodyDiv w:val="1"/>
      <w:marLeft w:val="0"/>
      <w:marRight w:val="0"/>
      <w:marTop w:val="0"/>
      <w:marBottom w:val="0"/>
      <w:divBdr>
        <w:top w:val="none" w:sz="0" w:space="0" w:color="auto"/>
        <w:left w:val="none" w:sz="0" w:space="0" w:color="auto"/>
        <w:bottom w:val="none" w:sz="0" w:space="0" w:color="auto"/>
        <w:right w:val="none" w:sz="0" w:space="0" w:color="auto"/>
      </w:divBdr>
    </w:div>
    <w:div w:id="1493374986">
      <w:bodyDiv w:val="1"/>
      <w:marLeft w:val="0"/>
      <w:marRight w:val="0"/>
      <w:marTop w:val="0"/>
      <w:marBottom w:val="0"/>
      <w:divBdr>
        <w:top w:val="none" w:sz="0" w:space="0" w:color="auto"/>
        <w:left w:val="none" w:sz="0" w:space="0" w:color="auto"/>
        <w:bottom w:val="none" w:sz="0" w:space="0" w:color="auto"/>
        <w:right w:val="none" w:sz="0" w:space="0" w:color="auto"/>
      </w:divBdr>
    </w:div>
    <w:div w:id="1495494182">
      <w:bodyDiv w:val="1"/>
      <w:marLeft w:val="0"/>
      <w:marRight w:val="0"/>
      <w:marTop w:val="0"/>
      <w:marBottom w:val="0"/>
      <w:divBdr>
        <w:top w:val="none" w:sz="0" w:space="0" w:color="auto"/>
        <w:left w:val="none" w:sz="0" w:space="0" w:color="auto"/>
        <w:bottom w:val="none" w:sz="0" w:space="0" w:color="auto"/>
        <w:right w:val="none" w:sz="0" w:space="0" w:color="auto"/>
      </w:divBdr>
    </w:div>
    <w:div w:id="1496073560">
      <w:bodyDiv w:val="1"/>
      <w:marLeft w:val="0"/>
      <w:marRight w:val="0"/>
      <w:marTop w:val="0"/>
      <w:marBottom w:val="0"/>
      <w:divBdr>
        <w:top w:val="none" w:sz="0" w:space="0" w:color="auto"/>
        <w:left w:val="none" w:sz="0" w:space="0" w:color="auto"/>
        <w:bottom w:val="none" w:sz="0" w:space="0" w:color="auto"/>
        <w:right w:val="none" w:sz="0" w:space="0" w:color="auto"/>
      </w:divBdr>
    </w:div>
    <w:div w:id="1496726151">
      <w:bodyDiv w:val="1"/>
      <w:marLeft w:val="0"/>
      <w:marRight w:val="0"/>
      <w:marTop w:val="0"/>
      <w:marBottom w:val="0"/>
      <w:divBdr>
        <w:top w:val="none" w:sz="0" w:space="0" w:color="auto"/>
        <w:left w:val="none" w:sz="0" w:space="0" w:color="auto"/>
        <w:bottom w:val="none" w:sz="0" w:space="0" w:color="auto"/>
        <w:right w:val="none" w:sz="0" w:space="0" w:color="auto"/>
      </w:divBdr>
    </w:div>
    <w:div w:id="1497382061">
      <w:bodyDiv w:val="1"/>
      <w:marLeft w:val="0"/>
      <w:marRight w:val="0"/>
      <w:marTop w:val="0"/>
      <w:marBottom w:val="0"/>
      <w:divBdr>
        <w:top w:val="none" w:sz="0" w:space="0" w:color="auto"/>
        <w:left w:val="none" w:sz="0" w:space="0" w:color="auto"/>
        <w:bottom w:val="none" w:sz="0" w:space="0" w:color="auto"/>
        <w:right w:val="none" w:sz="0" w:space="0" w:color="auto"/>
      </w:divBdr>
    </w:div>
    <w:div w:id="1500775022">
      <w:bodyDiv w:val="1"/>
      <w:marLeft w:val="0"/>
      <w:marRight w:val="0"/>
      <w:marTop w:val="0"/>
      <w:marBottom w:val="0"/>
      <w:divBdr>
        <w:top w:val="none" w:sz="0" w:space="0" w:color="auto"/>
        <w:left w:val="none" w:sz="0" w:space="0" w:color="auto"/>
        <w:bottom w:val="none" w:sz="0" w:space="0" w:color="auto"/>
        <w:right w:val="none" w:sz="0" w:space="0" w:color="auto"/>
      </w:divBdr>
    </w:div>
    <w:div w:id="1500806564">
      <w:bodyDiv w:val="1"/>
      <w:marLeft w:val="0"/>
      <w:marRight w:val="0"/>
      <w:marTop w:val="0"/>
      <w:marBottom w:val="0"/>
      <w:divBdr>
        <w:top w:val="none" w:sz="0" w:space="0" w:color="auto"/>
        <w:left w:val="none" w:sz="0" w:space="0" w:color="auto"/>
        <w:bottom w:val="none" w:sz="0" w:space="0" w:color="auto"/>
        <w:right w:val="none" w:sz="0" w:space="0" w:color="auto"/>
      </w:divBdr>
    </w:div>
    <w:div w:id="1505895995">
      <w:bodyDiv w:val="1"/>
      <w:marLeft w:val="0"/>
      <w:marRight w:val="0"/>
      <w:marTop w:val="0"/>
      <w:marBottom w:val="0"/>
      <w:divBdr>
        <w:top w:val="none" w:sz="0" w:space="0" w:color="auto"/>
        <w:left w:val="none" w:sz="0" w:space="0" w:color="auto"/>
        <w:bottom w:val="none" w:sz="0" w:space="0" w:color="auto"/>
        <w:right w:val="none" w:sz="0" w:space="0" w:color="auto"/>
      </w:divBdr>
    </w:div>
    <w:div w:id="1505971951">
      <w:bodyDiv w:val="1"/>
      <w:marLeft w:val="0"/>
      <w:marRight w:val="0"/>
      <w:marTop w:val="0"/>
      <w:marBottom w:val="0"/>
      <w:divBdr>
        <w:top w:val="none" w:sz="0" w:space="0" w:color="auto"/>
        <w:left w:val="none" w:sz="0" w:space="0" w:color="auto"/>
        <w:bottom w:val="none" w:sz="0" w:space="0" w:color="auto"/>
        <w:right w:val="none" w:sz="0" w:space="0" w:color="auto"/>
      </w:divBdr>
    </w:div>
    <w:div w:id="1506555806">
      <w:bodyDiv w:val="1"/>
      <w:marLeft w:val="0"/>
      <w:marRight w:val="0"/>
      <w:marTop w:val="0"/>
      <w:marBottom w:val="0"/>
      <w:divBdr>
        <w:top w:val="none" w:sz="0" w:space="0" w:color="auto"/>
        <w:left w:val="none" w:sz="0" w:space="0" w:color="auto"/>
        <w:bottom w:val="none" w:sz="0" w:space="0" w:color="auto"/>
        <w:right w:val="none" w:sz="0" w:space="0" w:color="auto"/>
      </w:divBdr>
    </w:div>
    <w:div w:id="1507087934">
      <w:bodyDiv w:val="1"/>
      <w:marLeft w:val="0"/>
      <w:marRight w:val="0"/>
      <w:marTop w:val="0"/>
      <w:marBottom w:val="0"/>
      <w:divBdr>
        <w:top w:val="none" w:sz="0" w:space="0" w:color="auto"/>
        <w:left w:val="none" w:sz="0" w:space="0" w:color="auto"/>
        <w:bottom w:val="none" w:sz="0" w:space="0" w:color="auto"/>
        <w:right w:val="none" w:sz="0" w:space="0" w:color="auto"/>
      </w:divBdr>
    </w:div>
    <w:div w:id="1513035939">
      <w:bodyDiv w:val="1"/>
      <w:marLeft w:val="0"/>
      <w:marRight w:val="0"/>
      <w:marTop w:val="0"/>
      <w:marBottom w:val="0"/>
      <w:divBdr>
        <w:top w:val="none" w:sz="0" w:space="0" w:color="auto"/>
        <w:left w:val="none" w:sz="0" w:space="0" w:color="auto"/>
        <w:bottom w:val="none" w:sz="0" w:space="0" w:color="auto"/>
        <w:right w:val="none" w:sz="0" w:space="0" w:color="auto"/>
      </w:divBdr>
    </w:div>
    <w:div w:id="1514490894">
      <w:bodyDiv w:val="1"/>
      <w:marLeft w:val="0"/>
      <w:marRight w:val="0"/>
      <w:marTop w:val="0"/>
      <w:marBottom w:val="0"/>
      <w:divBdr>
        <w:top w:val="none" w:sz="0" w:space="0" w:color="auto"/>
        <w:left w:val="none" w:sz="0" w:space="0" w:color="auto"/>
        <w:bottom w:val="none" w:sz="0" w:space="0" w:color="auto"/>
        <w:right w:val="none" w:sz="0" w:space="0" w:color="auto"/>
      </w:divBdr>
    </w:div>
    <w:div w:id="1514802428">
      <w:bodyDiv w:val="1"/>
      <w:marLeft w:val="0"/>
      <w:marRight w:val="0"/>
      <w:marTop w:val="0"/>
      <w:marBottom w:val="0"/>
      <w:divBdr>
        <w:top w:val="none" w:sz="0" w:space="0" w:color="auto"/>
        <w:left w:val="none" w:sz="0" w:space="0" w:color="auto"/>
        <w:bottom w:val="none" w:sz="0" w:space="0" w:color="auto"/>
        <w:right w:val="none" w:sz="0" w:space="0" w:color="auto"/>
      </w:divBdr>
    </w:div>
    <w:div w:id="1517573090">
      <w:bodyDiv w:val="1"/>
      <w:marLeft w:val="0"/>
      <w:marRight w:val="0"/>
      <w:marTop w:val="0"/>
      <w:marBottom w:val="0"/>
      <w:divBdr>
        <w:top w:val="none" w:sz="0" w:space="0" w:color="auto"/>
        <w:left w:val="none" w:sz="0" w:space="0" w:color="auto"/>
        <w:bottom w:val="none" w:sz="0" w:space="0" w:color="auto"/>
        <w:right w:val="none" w:sz="0" w:space="0" w:color="auto"/>
      </w:divBdr>
    </w:div>
    <w:div w:id="1518230912">
      <w:bodyDiv w:val="1"/>
      <w:marLeft w:val="0"/>
      <w:marRight w:val="0"/>
      <w:marTop w:val="0"/>
      <w:marBottom w:val="0"/>
      <w:divBdr>
        <w:top w:val="none" w:sz="0" w:space="0" w:color="auto"/>
        <w:left w:val="none" w:sz="0" w:space="0" w:color="auto"/>
        <w:bottom w:val="none" w:sz="0" w:space="0" w:color="auto"/>
        <w:right w:val="none" w:sz="0" w:space="0" w:color="auto"/>
      </w:divBdr>
    </w:div>
    <w:div w:id="1518498943">
      <w:bodyDiv w:val="1"/>
      <w:marLeft w:val="0"/>
      <w:marRight w:val="0"/>
      <w:marTop w:val="0"/>
      <w:marBottom w:val="0"/>
      <w:divBdr>
        <w:top w:val="none" w:sz="0" w:space="0" w:color="auto"/>
        <w:left w:val="none" w:sz="0" w:space="0" w:color="auto"/>
        <w:bottom w:val="none" w:sz="0" w:space="0" w:color="auto"/>
        <w:right w:val="none" w:sz="0" w:space="0" w:color="auto"/>
      </w:divBdr>
    </w:div>
    <w:div w:id="1519392007">
      <w:bodyDiv w:val="1"/>
      <w:marLeft w:val="0"/>
      <w:marRight w:val="0"/>
      <w:marTop w:val="0"/>
      <w:marBottom w:val="0"/>
      <w:divBdr>
        <w:top w:val="none" w:sz="0" w:space="0" w:color="auto"/>
        <w:left w:val="none" w:sz="0" w:space="0" w:color="auto"/>
        <w:bottom w:val="none" w:sz="0" w:space="0" w:color="auto"/>
        <w:right w:val="none" w:sz="0" w:space="0" w:color="auto"/>
      </w:divBdr>
    </w:div>
    <w:div w:id="1519542143">
      <w:bodyDiv w:val="1"/>
      <w:marLeft w:val="0"/>
      <w:marRight w:val="0"/>
      <w:marTop w:val="0"/>
      <w:marBottom w:val="0"/>
      <w:divBdr>
        <w:top w:val="none" w:sz="0" w:space="0" w:color="auto"/>
        <w:left w:val="none" w:sz="0" w:space="0" w:color="auto"/>
        <w:bottom w:val="none" w:sz="0" w:space="0" w:color="auto"/>
        <w:right w:val="none" w:sz="0" w:space="0" w:color="auto"/>
      </w:divBdr>
    </w:div>
    <w:div w:id="1520123531">
      <w:bodyDiv w:val="1"/>
      <w:marLeft w:val="0"/>
      <w:marRight w:val="0"/>
      <w:marTop w:val="0"/>
      <w:marBottom w:val="0"/>
      <w:divBdr>
        <w:top w:val="none" w:sz="0" w:space="0" w:color="auto"/>
        <w:left w:val="none" w:sz="0" w:space="0" w:color="auto"/>
        <w:bottom w:val="none" w:sz="0" w:space="0" w:color="auto"/>
        <w:right w:val="none" w:sz="0" w:space="0" w:color="auto"/>
      </w:divBdr>
    </w:div>
    <w:div w:id="1525628441">
      <w:bodyDiv w:val="1"/>
      <w:marLeft w:val="0"/>
      <w:marRight w:val="0"/>
      <w:marTop w:val="0"/>
      <w:marBottom w:val="0"/>
      <w:divBdr>
        <w:top w:val="none" w:sz="0" w:space="0" w:color="auto"/>
        <w:left w:val="none" w:sz="0" w:space="0" w:color="auto"/>
        <w:bottom w:val="none" w:sz="0" w:space="0" w:color="auto"/>
        <w:right w:val="none" w:sz="0" w:space="0" w:color="auto"/>
      </w:divBdr>
    </w:div>
    <w:div w:id="1528981521">
      <w:bodyDiv w:val="1"/>
      <w:marLeft w:val="0"/>
      <w:marRight w:val="0"/>
      <w:marTop w:val="0"/>
      <w:marBottom w:val="0"/>
      <w:divBdr>
        <w:top w:val="none" w:sz="0" w:space="0" w:color="auto"/>
        <w:left w:val="none" w:sz="0" w:space="0" w:color="auto"/>
        <w:bottom w:val="none" w:sz="0" w:space="0" w:color="auto"/>
        <w:right w:val="none" w:sz="0" w:space="0" w:color="auto"/>
      </w:divBdr>
    </w:div>
    <w:div w:id="1530332504">
      <w:bodyDiv w:val="1"/>
      <w:marLeft w:val="0"/>
      <w:marRight w:val="0"/>
      <w:marTop w:val="0"/>
      <w:marBottom w:val="0"/>
      <w:divBdr>
        <w:top w:val="none" w:sz="0" w:space="0" w:color="auto"/>
        <w:left w:val="none" w:sz="0" w:space="0" w:color="auto"/>
        <w:bottom w:val="none" w:sz="0" w:space="0" w:color="auto"/>
        <w:right w:val="none" w:sz="0" w:space="0" w:color="auto"/>
      </w:divBdr>
    </w:div>
    <w:div w:id="1531914847">
      <w:bodyDiv w:val="1"/>
      <w:marLeft w:val="0"/>
      <w:marRight w:val="0"/>
      <w:marTop w:val="0"/>
      <w:marBottom w:val="0"/>
      <w:divBdr>
        <w:top w:val="none" w:sz="0" w:space="0" w:color="auto"/>
        <w:left w:val="none" w:sz="0" w:space="0" w:color="auto"/>
        <w:bottom w:val="none" w:sz="0" w:space="0" w:color="auto"/>
        <w:right w:val="none" w:sz="0" w:space="0" w:color="auto"/>
      </w:divBdr>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7304293">
      <w:bodyDiv w:val="1"/>
      <w:marLeft w:val="0"/>
      <w:marRight w:val="0"/>
      <w:marTop w:val="0"/>
      <w:marBottom w:val="0"/>
      <w:divBdr>
        <w:top w:val="none" w:sz="0" w:space="0" w:color="auto"/>
        <w:left w:val="none" w:sz="0" w:space="0" w:color="auto"/>
        <w:bottom w:val="none" w:sz="0" w:space="0" w:color="auto"/>
        <w:right w:val="none" w:sz="0" w:space="0" w:color="auto"/>
      </w:divBdr>
    </w:div>
    <w:div w:id="1538661984">
      <w:bodyDiv w:val="1"/>
      <w:marLeft w:val="0"/>
      <w:marRight w:val="0"/>
      <w:marTop w:val="0"/>
      <w:marBottom w:val="0"/>
      <w:divBdr>
        <w:top w:val="none" w:sz="0" w:space="0" w:color="auto"/>
        <w:left w:val="none" w:sz="0" w:space="0" w:color="auto"/>
        <w:bottom w:val="none" w:sz="0" w:space="0" w:color="auto"/>
        <w:right w:val="none" w:sz="0" w:space="0" w:color="auto"/>
      </w:divBdr>
    </w:div>
    <w:div w:id="1546212856">
      <w:bodyDiv w:val="1"/>
      <w:marLeft w:val="0"/>
      <w:marRight w:val="0"/>
      <w:marTop w:val="0"/>
      <w:marBottom w:val="0"/>
      <w:divBdr>
        <w:top w:val="none" w:sz="0" w:space="0" w:color="auto"/>
        <w:left w:val="none" w:sz="0" w:space="0" w:color="auto"/>
        <w:bottom w:val="none" w:sz="0" w:space="0" w:color="auto"/>
        <w:right w:val="none" w:sz="0" w:space="0" w:color="auto"/>
      </w:divBdr>
    </w:div>
    <w:div w:id="1546720245">
      <w:bodyDiv w:val="1"/>
      <w:marLeft w:val="0"/>
      <w:marRight w:val="0"/>
      <w:marTop w:val="0"/>
      <w:marBottom w:val="0"/>
      <w:divBdr>
        <w:top w:val="none" w:sz="0" w:space="0" w:color="auto"/>
        <w:left w:val="none" w:sz="0" w:space="0" w:color="auto"/>
        <w:bottom w:val="none" w:sz="0" w:space="0" w:color="auto"/>
        <w:right w:val="none" w:sz="0" w:space="0" w:color="auto"/>
      </w:divBdr>
    </w:div>
    <w:div w:id="1552038327">
      <w:bodyDiv w:val="1"/>
      <w:marLeft w:val="0"/>
      <w:marRight w:val="0"/>
      <w:marTop w:val="0"/>
      <w:marBottom w:val="0"/>
      <w:divBdr>
        <w:top w:val="none" w:sz="0" w:space="0" w:color="auto"/>
        <w:left w:val="none" w:sz="0" w:space="0" w:color="auto"/>
        <w:bottom w:val="none" w:sz="0" w:space="0" w:color="auto"/>
        <w:right w:val="none" w:sz="0" w:space="0" w:color="auto"/>
      </w:divBdr>
    </w:div>
    <w:div w:id="1556745243">
      <w:bodyDiv w:val="1"/>
      <w:marLeft w:val="0"/>
      <w:marRight w:val="0"/>
      <w:marTop w:val="0"/>
      <w:marBottom w:val="0"/>
      <w:divBdr>
        <w:top w:val="none" w:sz="0" w:space="0" w:color="auto"/>
        <w:left w:val="none" w:sz="0" w:space="0" w:color="auto"/>
        <w:bottom w:val="none" w:sz="0" w:space="0" w:color="auto"/>
        <w:right w:val="none" w:sz="0" w:space="0" w:color="auto"/>
      </w:divBdr>
    </w:div>
    <w:div w:id="1560552423">
      <w:bodyDiv w:val="1"/>
      <w:marLeft w:val="0"/>
      <w:marRight w:val="0"/>
      <w:marTop w:val="0"/>
      <w:marBottom w:val="0"/>
      <w:divBdr>
        <w:top w:val="none" w:sz="0" w:space="0" w:color="auto"/>
        <w:left w:val="none" w:sz="0" w:space="0" w:color="auto"/>
        <w:bottom w:val="none" w:sz="0" w:space="0" w:color="auto"/>
        <w:right w:val="none" w:sz="0" w:space="0" w:color="auto"/>
      </w:divBdr>
    </w:div>
    <w:div w:id="1560557029">
      <w:bodyDiv w:val="1"/>
      <w:marLeft w:val="0"/>
      <w:marRight w:val="0"/>
      <w:marTop w:val="0"/>
      <w:marBottom w:val="0"/>
      <w:divBdr>
        <w:top w:val="none" w:sz="0" w:space="0" w:color="auto"/>
        <w:left w:val="none" w:sz="0" w:space="0" w:color="auto"/>
        <w:bottom w:val="none" w:sz="0" w:space="0" w:color="auto"/>
        <w:right w:val="none" w:sz="0" w:space="0" w:color="auto"/>
      </w:divBdr>
    </w:div>
    <w:div w:id="1565985324">
      <w:bodyDiv w:val="1"/>
      <w:marLeft w:val="0"/>
      <w:marRight w:val="0"/>
      <w:marTop w:val="0"/>
      <w:marBottom w:val="0"/>
      <w:divBdr>
        <w:top w:val="none" w:sz="0" w:space="0" w:color="auto"/>
        <w:left w:val="none" w:sz="0" w:space="0" w:color="auto"/>
        <w:bottom w:val="none" w:sz="0" w:space="0" w:color="auto"/>
        <w:right w:val="none" w:sz="0" w:space="0" w:color="auto"/>
      </w:divBdr>
    </w:div>
    <w:div w:id="1567765415">
      <w:bodyDiv w:val="1"/>
      <w:marLeft w:val="0"/>
      <w:marRight w:val="0"/>
      <w:marTop w:val="0"/>
      <w:marBottom w:val="0"/>
      <w:divBdr>
        <w:top w:val="none" w:sz="0" w:space="0" w:color="auto"/>
        <w:left w:val="none" w:sz="0" w:space="0" w:color="auto"/>
        <w:bottom w:val="none" w:sz="0" w:space="0" w:color="auto"/>
        <w:right w:val="none" w:sz="0" w:space="0" w:color="auto"/>
      </w:divBdr>
    </w:div>
    <w:div w:id="1569270532">
      <w:bodyDiv w:val="1"/>
      <w:marLeft w:val="0"/>
      <w:marRight w:val="0"/>
      <w:marTop w:val="0"/>
      <w:marBottom w:val="0"/>
      <w:divBdr>
        <w:top w:val="none" w:sz="0" w:space="0" w:color="auto"/>
        <w:left w:val="none" w:sz="0" w:space="0" w:color="auto"/>
        <w:bottom w:val="none" w:sz="0" w:space="0" w:color="auto"/>
        <w:right w:val="none" w:sz="0" w:space="0" w:color="auto"/>
      </w:divBdr>
    </w:div>
    <w:div w:id="1570311303">
      <w:bodyDiv w:val="1"/>
      <w:marLeft w:val="0"/>
      <w:marRight w:val="0"/>
      <w:marTop w:val="0"/>
      <w:marBottom w:val="0"/>
      <w:divBdr>
        <w:top w:val="none" w:sz="0" w:space="0" w:color="auto"/>
        <w:left w:val="none" w:sz="0" w:space="0" w:color="auto"/>
        <w:bottom w:val="none" w:sz="0" w:space="0" w:color="auto"/>
        <w:right w:val="none" w:sz="0" w:space="0" w:color="auto"/>
      </w:divBdr>
    </w:div>
    <w:div w:id="1573276043">
      <w:bodyDiv w:val="1"/>
      <w:marLeft w:val="0"/>
      <w:marRight w:val="0"/>
      <w:marTop w:val="0"/>
      <w:marBottom w:val="0"/>
      <w:divBdr>
        <w:top w:val="none" w:sz="0" w:space="0" w:color="auto"/>
        <w:left w:val="none" w:sz="0" w:space="0" w:color="auto"/>
        <w:bottom w:val="none" w:sz="0" w:space="0" w:color="auto"/>
        <w:right w:val="none" w:sz="0" w:space="0" w:color="auto"/>
      </w:divBdr>
    </w:div>
    <w:div w:id="1574463099">
      <w:bodyDiv w:val="1"/>
      <w:marLeft w:val="0"/>
      <w:marRight w:val="0"/>
      <w:marTop w:val="0"/>
      <w:marBottom w:val="0"/>
      <w:divBdr>
        <w:top w:val="none" w:sz="0" w:space="0" w:color="auto"/>
        <w:left w:val="none" w:sz="0" w:space="0" w:color="auto"/>
        <w:bottom w:val="none" w:sz="0" w:space="0" w:color="auto"/>
        <w:right w:val="none" w:sz="0" w:space="0" w:color="auto"/>
      </w:divBdr>
    </w:div>
    <w:div w:id="1575701311">
      <w:bodyDiv w:val="1"/>
      <w:marLeft w:val="0"/>
      <w:marRight w:val="0"/>
      <w:marTop w:val="0"/>
      <w:marBottom w:val="0"/>
      <w:divBdr>
        <w:top w:val="none" w:sz="0" w:space="0" w:color="auto"/>
        <w:left w:val="none" w:sz="0" w:space="0" w:color="auto"/>
        <w:bottom w:val="none" w:sz="0" w:space="0" w:color="auto"/>
        <w:right w:val="none" w:sz="0" w:space="0" w:color="auto"/>
      </w:divBdr>
    </w:div>
    <w:div w:id="1576161937">
      <w:bodyDiv w:val="1"/>
      <w:marLeft w:val="0"/>
      <w:marRight w:val="0"/>
      <w:marTop w:val="0"/>
      <w:marBottom w:val="0"/>
      <w:divBdr>
        <w:top w:val="none" w:sz="0" w:space="0" w:color="auto"/>
        <w:left w:val="none" w:sz="0" w:space="0" w:color="auto"/>
        <w:bottom w:val="none" w:sz="0" w:space="0" w:color="auto"/>
        <w:right w:val="none" w:sz="0" w:space="0" w:color="auto"/>
      </w:divBdr>
    </w:div>
    <w:div w:id="1579944573">
      <w:bodyDiv w:val="1"/>
      <w:marLeft w:val="0"/>
      <w:marRight w:val="0"/>
      <w:marTop w:val="0"/>
      <w:marBottom w:val="0"/>
      <w:divBdr>
        <w:top w:val="none" w:sz="0" w:space="0" w:color="auto"/>
        <w:left w:val="none" w:sz="0" w:space="0" w:color="auto"/>
        <w:bottom w:val="none" w:sz="0" w:space="0" w:color="auto"/>
        <w:right w:val="none" w:sz="0" w:space="0" w:color="auto"/>
      </w:divBdr>
    </w:div>
    <w:div w:id="1580821366">
      <w:bodyDiv w:val="1"/>
      <w:marLeft w:val="0"/>
      <w:marRight w:val="0"/>
      <w:marTop w:val="0"/>
      <w:marBottom w:val="0"/>
      <w:divBdr>
        <w:top w:val="none" w:sz="0" w:space="0" w:color="auto"/>
        <w:left w:val="none" w:sz="0" w:space="0" w:color="auto"/>
        <w:bottom w:val="none" w:sz="0" w:space="0" w:color="auto"/>
        <w:right w:val="none" w:sz="0" w:space="0" w:color="auto"/>
      </w:divBdr>
    </w:div>
    <w:div w:id="1584488135">
      <w:bodyDiv w:val="1"/>
      <w:marLeft w:val="0"/>
      <w:marRight w:val="0"/>
      <w:marTop w:val="0"/>
      <w:marBottom w:val="0"/>
      <w:divBdr>
        <w:top w:val="none" w:sz="0" w:space="0" w:color="auto"/>
        <w:left w:val="none" w:sz="0" w:space="0" w:color="auto"/>
        <w:bottom w:val="none" w:sz="0" w:space="0" w:color="auto"/>
        <w:right w:val="none" w:sz="0" w:space="0" w:color="auto"/>
      </w:divBdr>
    </w:div>
    <w:div w:id="1585334907">
      <w:bodyDiv w:val="1"/>
      <w:marLeft w:val="0"/>
      <w:marRight w:val="0"/>
      <w:marTop w:val="0"/>
      <w:marBottom w:val="0"/>
      <w:divBdr>
        <w:top w:val="none" w:sz="0" w:space="0" w:color="auto"/>
        <w:left w:val="none" w:sz="0" w:space="0" w:color="auto"/>
        <w:bottom w:val="none" w:sz="0" w:space="0" w:color="auto"/>
        <w:right w:val="none" w:sz="0" w:space="0" w:color="auto"/>
      </w:divBdr>
    </w:div>
    <w:div w:id="1586185173">
      <w:bodyDiv w:val="1"/>
      <w:marLeft w:val="0"/>
      <w:marRight w:val="0"/>
      <w:marTop w:val="0"/>
      <w:marBottom w:val="0"/>
      <w:divBdr>
        <w:top w:val="none" w:sz="0" w:space="0" w:color="auto"/>
        <w:left w:val="none" w:sz="0" w:space="0" w:color="auto"/>
        <w:bottom w:val="none" w:sz="0" w:space="0" w:color="auto"/>
        <w:right w:val="none" w:sz="0" w:space="0" w:color="auto"/>
      </w:divBdr>
    </w:div>
    <w:div w:id="1586839126">
      <w:bodyDiv w:val="1"/>
      <w:marLeft w:val="0"/>
      <w:marRight w:val="0"/>
      <w:marTop w:val="0"/>
      <w:marBottom w:val="0"/>
      <w:divBdr>
        <w:top w:val="none" w:sz="0" w:space="0" w:color="auto"/>
        <w:left w:val="none" w:sz="0" w:space="0" w:color="auto"/>
        <w:bottom w:val="none" w:sz="0" w:space="0" w:color="auto"/>
        <w:right w:val="none" w:sz="0" w:space="0" w:color="auto"/>
      </w:divBdr>
    </w:div>
    <w:div w:id="1587688806">
      <w:bodyDiv w:val="1"/>
      <w:marLeft w:val="0"/>
      <w:marRight w:val="0"/>
      <w:marTop w:val="0"/>
      <w:marBottom w:val="0"/>
      <w:divBdr>
        <w:top w:val="none" w:sz="0" w:space="0" w:color="auto"/>
        <w:left w:val="none" w:sz="0" w:space="0" w:color="auto"/>
        <w:bottom w:val="none" w:sz="0" w:space="0" w:color="auto"/>
        <w:right w:val="none" w:sz="0" w:space="0" w:color="auto"/>
      </w:divBdr>
    </w:div>
    <w:div w:id="1590432822">
      <w:bodyDiv w:val="1"/>
      <w:marLeft w:val="0"/>
      <w:marRight w:val="0"/>
      <w:marTop w:val="0"/>
      <w:marBottom w:val="0"/>
      <w:divBdr>
        <w:top w:val="none" w:sz="0" w:space="0" w:color="auto"/>
        <w:left w:val="none" w:sz="0" w:space="0" w:color="auto"/>
        <w:bottom w:val="none" w:sz="0" w:space="0" w:color="auto"/>
        <w:right w:val="none" w:sz="0" w:space="0" w:color="auto"/>
      </w:divBdr>
    </w:div>
    <w:div w:id="1592468075">
      <w:bodyDiv w:val="1"/>
      <w:marLeft w:val="0"/>
      <w:marRight w:val="0"/>
      <w:marTop w:val="0"/>
      <w:marBottom w:val="0"/>
      <w:divBdr>
        <w:top w:val="none" w:sz="0" w:space="0" w:color="auto"/>
        <w:left w:val="none" w:sz="0" w:space="0" w:color="auto"/>
        <w:bottom w:val="none" w:sz="0" w:space="0" w:color="auto"/>
        <w:right w:val="none" w:sz="0" w:space="0" w:color="auto"/>
      </w:divBdr>
    </w:div>
    <w:div w:id="1593858480">
      <w:bodyDiv w:val="1"/>
      <w:marLeft w:val="0"/>
      <w:marRight w:val="0"/>
      <w:marTop w:val="0"/>
      <w:marBottom w:val="0"/>
      <w:divBdr>
        <w:top w:val="none" w:sz="0" w:space="0" w:color="auto"/>
        <w:left w:val="none" w:sz="0" w:space="0" w:color="auto"/>
        <w:bottom w:val="none" w:sz="0" w:space="0" w:color="auto"/>
        <w:right w:val="none" w:sz="0" w:space="0" w:color="auto"/>
      </w:divBdr>
    </w:div>
    <w:div w:id="1595825153">
      <w:bodyDiv w:val="1"/>
      <w:marLeft w:val="0"/>
      <w:marRight w:val="0"/>
      <w:marTop w:val="0"/>
      <w:marBottom w:val="0"/>
      <w:divBdr>
        <w:top w:val="none" w:sz="0" w:space="0" w:color="auto"/>
        <w:left w:val="none" w:sz="0" w:space="0" w:color="auto"/>
        <w:bottom w:val="none" w:sz="0" w:space="0" w:color="auto"/>
        <w:right w:val="none" w:sz="0" w:space="0" w:color="auto"/>
      </w:divBdr>
    </w:div>
    <w:div w:id="1596598147">
      <w:bodyDiv w:val="1"/>
      <w:marLeft w:val="0"/>
      <w:marRight w:val="0"/>
      <w:marTop w:val="0"/>
      <w:marBottom w:val="0"/>
      <w:divBdr>
        <w:top w:val="none" w:sz="0" w:space="0" w:color="auto"/>
        <w:left w:val="none" w:sz="0" w:space="0" w:color="auto"/>
        <w:bottom w:val="none" w:sz="0" w:space="0" w:color="auto"/>
        <w:right w:val="none" w:sz="0" w:space="0" w:color="auto"/>
      </w:divBdr>
    </w:div>
    <w:div w:id="1597597023">
      <w:bodyDiv w:val="1"/>
      <w:marLeft w:val="0"/>
      <w:marRight w:val="0"/>
      <w:marTop w:val="0"/>
      <w:marBottom w:val="0"/>
      <w:divBdr>
        <w:top w:val="none" w:sz="0" w:space="0" w:color="auto"/>
        <w:left w:val="none" w:sz="0" w:space="0" w:color="auto"/>
        <w:bottom w:val="none" w:sz="0" w:space="0" w:color="auto"/>
        <w:right w:val="none" w:sz="0" w:space="0" w:color="auto"/>
      </w:divBdr>
    </w:div>
    <w:div w:id="1602954552">
      <w:bodyDiv w:val="1"/>
      <w:marLeft w:val="0"/>
      <w:marRight w:val="0"/>
      <w:marTop w:val="0"/>
      <w:marBottom w:val="0"/>
      <w:divBdr>
        <w:top w:val="none" w:sz="0" w:space="0" w:color="auto"/>
        <w:left w:val="none" w:sz="0" w:space="0" w:color="auto"/>
        <w:bottom w:val="none" w:sz="0" w:space="0" w:color="auto"/>
        <w:right w:val="none" w:sz="0" w:space="0" w:color="auto"/>
      </w:divBdr>
    </w:div>
    <w:div w:id="1604990670">
      <w:bodyDiv w:val="1"/>
      <w:marLeft w:val="0"/>
      <w:marRight w:val="0"/>
      <w:marTop w:val="0"/>
      <w:marBottom w:val="0"/>
      <w:divBdr>
        <w:top w:val="none" w:sz="0" w:space="0" w:color="auto"/>
        <w:left w:val="none" w:sz="0" w:space="0" w:color="auto"/>
        <w:bottom w:val="none" w:sz="0" w:space="0" w:color="auto"/>
        <w:right w:val="none" w:sz="0" w:space="0" w:color="auto"/>
      </w:divBdr>
    </w:div>
    <w:div w:id="1609196220">
      <w:bodyDiv w:val="1"/>
      <w:marLeft w:val="0"/>
      <w:marRight w:val="0"/>
      <w:marTop w:val="0"/>
      <w:marBottom w:val="0"/>
      <w:divBdr>
        <w:top w:val="none" w:sz="0" w:space="0" w:color="auto"/>
        <w:left w:val="none" w:sz="0" w:space="0" w:color="auto"/>
        <w:bottom w:val="none" w:sz="0" w:space="0" w:color="auto"/>
        <w:right w:val="none" w:sz="0" w:space="0" w:color="auto"/>
      </w:divBdr>
    </w:div>
    <w:div w:id="1610772408">
      <w:bodyDiv w:val="1"/>
      <w:marLeft w:val="0"/>
      <w:marRight w:val="0"/>
      <w:marTop w:val="0"/>
      <w:marBottom w:val="0"/>
      <w:divBdr>
        <w:top w:val="none" w:sz="0" w:space="0" w:color="auto"/>
        <w:left w:val="none" w:sz="0" w:space="0" w:color="auto"/>
        <w:bottom w:val="none" w:sz="0" w:space="0" w:color="auto"/>
        <w:right w:val="none" w:sz="0" w:space="0" w:color="auto"/>
      </w:divBdr>
    </w:div>
    <w:div w:id="1613049423">
      <w:bodyDiv w:val="1"/>
      <w:marLeft w:val="0"/>
      <w:marRight w:val="0"/>
      <w:marTop w:val="0"/>
      <w:marBottom w:val="0"/>
      <w:divBdr>
        <w:top w:val="none" w:sz="0" w:space="0" w:color="auto"/>
        <w:left w:val="none" w:sz="0" w:space="0" w:color="auto"/>
        <w:bottom w:val="none" w:sz="0" w:space="0" w:color="auto"/>
        <w:right w:val="none" w:sz="0" w:space="0" w:color="auto"/>
      </w:divBdr>
    </w:div>
    <w:div w:id="1624539010">
      <w:bodyDiv w:val="1"/>
      <w:marLeft w:val="0"/>
      <w:marRight w:val="0"/>
      <w:marTop w:val="0"/>
      <w:marBottom w:val="0"/>
      <w:divBdr>
        <w:top w:val="none" w:sz="0" w:space="0" w:color="auto"/>
        <w:left w:val="none" w:sz="0" w:space="0" w:color="auto"/>
        <w:bottom w:val="none" w:sz="0" w:space="0" w:color="auto"/>
        <w:right w:val="none" w:sz="0" w:space="0" w:color="auto"/>
      </w:divBdr>
    </w:div>
    <w:div w:id="1626542418">
      <w:bodyDiv w:val="1"/>
      <w:marLeft w:val="0"/>
      <w:marRight w:val="0"/>
      <w:marTop w:val="0"/>
      <w:marBottom w:val="0"/>
      <w:divBdr>
        <w:top w:val="none" w:sz="0" w:space="0" w:color="auto"/>
        <w:left w:val="none" w:sz="0" w:space="0" w:color="auto"/>
        <w:bottom w:val="none" w:sz="0" w:space="0" w:color="auto"/>
        <w:right w:val="none" w:sz="0" w:space="0" w:color="auto"/>
      </w:divBdr>
    </w:div>
    <w:div w:id="1628663802">
      <w:bodyDiv w:val="1"/>
      <w:marLeft w:val="0"/>
      <w:marRight w:val="0"/>
      <w:marTop w:val="0"/>
      <w:marBottom w:val="0"/>
      <w:divBdr>
        <w:top w:val="none" w:sz="0" w:space="0" w:color="auto"/>
        <w:left w:val="none" w:sz="0" w:space="0" w:color="auto"/>
        <w:bottom w:val="none" w:sz="0" w:space="0" w:color="auto"/>
        <w:right w:val="none" w:sz="0" w:space="0" w:color="auto"/>
      </w:divBdr>
    </w:div>
    <w:div w:id="1630745678">
      <w:bodyDiv w:val="1"/>
      <w:marLeft w:val="0"/>
      <w:marRight w:val="0"/>
      <w:marTop w:val="0"/>
      <w:marBottom w:val="0"/>
      <w:divBdr>
        <w:top w:val="none" w:sz="0" w:space="0" w:color="auto"/>
        <w:left w:val="none" w:sz="0" w:space="0" w:color="auto"/>
        <w:bottom w:val="none" w:sz="0" w:space="0" w:color="auto"/>
        <w:right w:val="none" w:sz="0" w:space="0" w:color="auto"/>
      </w:divBdr>
    </w:div>
    <w:div w:id="1631089644">
      <w:bodyDiv w:val="1"/>
      <w:marLeft w:val="0"/>
      <w:marRight w:val="0"/>
      <w:marTop w:val="0"/>
      <w:marBottom w:val="0"/>
      <w:divBdr>
        <w:top w:val="none" w:sz="0" w:space="0" w:color="auto"/>
        <w:left w:val="none" w:sz="0" w:space="0" w:color="auto"/>
        <w:bottom w:val="none" w:sz="0" w:space="0" w:color="auto"/>
        <w:right w:val="none" w:sz="0" w:space="0" w:color="auto"/>
      </w:divBdr>
    </w:div>
    <w:div w:id="1631397168">
      <w:bodyDiv w:val="1"/>
      <w:marLeft w:val="0"/>
      <w:marRight w:val="0"/>
      <w:marTop w:val="0"/>
      <w:marBottom w:val="0"/>
      <w:divBdr>
        <w:top w:val="none" w:sz="0" w:space="0" w:color="auto"/>
        <w:left w:val="none" w:sz="0" w:space="0" w:color="auto"/>
        <w:bottom w:val="none" w:sz="0" w:space="0" w:color="auto"/>
        <w:right w:val="none" w:sz="0" w:space="0" w:color="auto"/>
      </w:divBdr>
    </w:div>
    <w:div w:id="1632860936">
      <w:bodyDiv w:val="1"/>
      <w:marLeft w:val="0"/>
      <w:marRight w:val="0"/>
      <w:marTop w:val="0"/>
      <w:marBottom w:val="0"/>
      <w:divBdr>
        <w:top w:val="none" w:sz="0" w:space="0" w:color="auto"/>
        <w:left w:val="none" w:sz="0" w:space="0" w:color="auto"/>
        <w:bottom w:val="none" w:sz="0" w:space="0" w:color="auto"/>
        <w:right w:val="none" w:sz="0" w:space="0" w:color="auto"/>
      </w:divBdr>
    </w:div>
    <w:div w:id="163644529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37761621">
      <w:bodyDiv w:val="1"/>
      <w:marLeft w:val="0"/>
      <w:marRight w:val="0"/>
      <w:marTop w:val="0"/>
      <w:marBottom w:val="0"/>
      <w:divBdr>
        <w:top w:val="none" w:sz="0" w:space="0" w:color="auto"/>
        <w:left w:val="none" w:sz="0" w:space="0" w:color="auto"/>
        <w:bottom w:val="none" w:sz="0" w:space="0" w:color="auto"/>
        <w:right w:val="none" w:sz="0" w:space="0" w:color="auto"/>
      </w:divBdr>
    </w:div>
    <w:div w:id="1641840510">
      <w:bodyDiv w:val="1"/>
      <w:marLeft w:val="0"/>
      <w:marRight w:val="0"/>
      <w:marTop w:val="0"/>
      <w:marBottom w:val="0"/>
      <w:divBdr>
        <w:top w:val="none" w:sz="0" w:space="0" w:color="auto"/>
        <w:left w:val="none" w:sz="0" w:space="0" w:color="auto"/>
        <w:bottom w:val="none" w:sz="0" w:space="0" w:color="auto"/>
        <w:right w:val="none" w:sz="0" w:space="0" w:color="auto"/>
      </w:divBdr>
    </w:div>
    <w:div w:id="1642074611">
      <w:bodyDiv w:val="1"/>
      <w:marLeft w:val="0"/>
      <w:marRight w:val="0"/>
      <w:marTop w:val="0"/>
      <w:marBottom w:val="0"/>
      <w:divBdr>
        <w:top w:val="none" w:sz="0" w:space="0" w:color="auto"/>
        <w:left w:val="none" w:sz="0" w:space="0" w:color="auto"/>
        <w:bottom w:val="none" w:sz="0" w:space="0" w:color="auto"/>
        <w:right w:val="none" w:sz="0" w:space="0" w:color="auto"/>
      </w:divBdr>
    </w:div>
    <w:div w:id="1642274458">
      <w:bodyDiv w:val="1"/>
      <w:marLeft w:val="0"/>
      <w:marRight w:val="0"/>
      <w:marTop w:val="0"/>
      <w:marBottom w:val="0"/>
      <w:divBdr>
        <w:top w:val="none" w:sz="0" w:space="0" w:color="auto"/>
        <w:left w:val="none" w:sz="0" w:space="0" w:color="auto"/>
        <w:bottom w:val="none" w:sz="0" w:space="0" w:color="auto"/>
        <w:right w:val="none" w:sz="0" w:space="0" w:color="auto"/>
      </w:divBdr>
    </w:div>
    <w:div w:id="1642731496">
      <w:bodyDiv w:val="1"/>
      <w:marLeft w:val="0"/>
      <w:marRight w:val="0"/>
      <w:marTop w:val="0"/>
      <w:marBottom w:val="0"/>
      <w:divBdr>
        <w:top w:val="none" w:sz="0" w:space="0" w:color="auto"/>
        <w:left w:val="none" w:sz="0" w:space="0" w:color="auto"/>
        <w:bottom w:val="none" w:sz="0" w:space="0" w:color="auto"/>
        <w:right w:val="none" w:sz="0" w:space="0" w:color="auto"/>
      </w:divBdr>
    </w:div>
    <w:div w:id="1645771373">
      <w:bodyDiv w:val="1"/>
      <w:marLeft w:val="0"/>
      <w:marRight w:val="0"/>
      <w:marTop w:val="0"/>
      <w:marBottom w:val="0"/>
      <w:divBdr>
        <w:top w:val="none" w:sz="0" w:space="0" w:color="auto"/>
        <w:left w:val="none" w:sz="0" w:space="0" w:color="auto"/>
        <w:bottom w:val="none" w:sz="0" w:space="0" w:color="auto"/>
        <w:right w:val="none" w:sz="0" w:space="0" w:color="auto"/>
      </w:divBdr>
    </w:div>
    <w:div w:id="1648775313">
      <w:bodyDiv w:val="1"/>
      <w:marLeft w:val="0"/>
      <w:marRight w:val="0"/>
      <w:marTop w:val="0"/>
      <w:marBottom w:val="0"/>
      <w:divBdr>
        <w:top w:val="none" w:sz="0" w:space="0" w:color="auto"/>
        <w:left w:val="none" w:sz="0" w:space="0" w:color="auto"/>
        <w:bottom w:val="none" w:sz="0" w:space="0" w:color="auto"/>
        <w:right w:val="none" w:sz="0" w:space="0" w:color="auto"/>
      </w:divBdr>
    </w:div>
    <w:div w:id="1659849036">
      <w:bodyDiv w:val="1"/>
      <w:marLeft w:val="0"/>
      <w:marRight w:val="0"/>
      <w:marTop w:val="0"/>
      <w:marBottom w:val="0"/>
      <w:divBdr>
        <w:top w:val="none" w:sz="0" w:space="0" w:color="auto"/>
        <w:left w:val="none" w:sz="0" w:space="0" w:color="auto"/>
        <w:bottom w:val="none" w:sz="0" w:space="0" w:color="auto"/>
        <w:right w:val="none" w:sz="0" w:space="0" w:color="auto"/>
      </w:divBdr>
    </w:div>
    <w:div w:id="1662126212">
      <w:bodyDiv w:val="1"/>
      <w:marLeft w:val="0"/>
      <w:marRight w:val="0"/>
      <w:marTop w:val="0"/>
      <w:marBottom w:val="0"/>
      <w:divBdr>
        <w:top w:val="none" w:sz="0" w:space="0" w:color="auto"/>
        <w:left w:val="none" w:sz="0" w:space="0" w:color="auto"/>
        <w:bottom w:val="none" w:sz="0" w:space="0" w:color="auto"/>
        <w:right w:val="none" w:sz="0" w:space="0" w:color="auto"/>
      </w:divBdr>
    </w:div>
    <w:div w:id="1665159823">
      <w:bodyDiv w:val="1"/>
      <w:marLeft w:val="0"/>
      <w:marRight w:val="0"/>
      <w:marTop w:val="0"/>
      <w:marBottom w:val="0"/>
      <w:divBdr>
        <w:top w:val="none" w:sz="0" w:space="0" w:color="auto"/>
        <w:left w:val="none" w:sz="0" w:space="0" w:color="auto"/>
        <w:bottom w:val="none" w:sz="0" w:space="0" w:color="auto"/>
        <w:right w:val="none" w:sz="0" w:space="0" w:color="auto"/>
      </w:divBdr>
    </w:div>
    <w:div w:id="1668901817">
      <w:bodyDiv w:val="1"/>
      <w:marLeft w:val="0"/>
      <w:marRight w:val="0"/>
      <w:marTop w:val="0"/>
      <w:marBottom w:val="0"/>
      <w:divBdr>
        <w:top w:val="none" w:sz="0" w:space="0" w:color="auto"/>
        <w:left w:val="none" w:sz="0" w:space="0" w:color="auto"/>
        <w:bottom w:val="none" w:sz="0" w:space="0" w:color="auto"/>
        <w:right w:val="none" w:sz="0" w:space="0" w:color="auto"/>
      </w:divBdr>
    </w:div>
    <w:div w:id="1672638544">
      <w:bodyDiv w:val="1"/>
      <w:marLeft w:val="0"/>
      <w:marRight w:val="0"/>
      <w:marTop w:val="0"/>
      <w:marBottom w:val="0"/>
      <w:divBdr>
        <w:top w:val="none" w:sz="0" w:space="0" w:color="auto"/>
        <w:left w:val="none" w:sz="0" w:space="0" w:color="auto"/>
        <w:bottom w:val="none" w:sz="0" w:space="0" w:color="auto"/>
        <w:right w:val="none" w:sz="0" w:space="0" w:color="auto"/>
      </w:divBdr>
    </w:div>
    <w:div w:id="1673095687">
      <w:bodyDiv w:val="1"/>
      <w:marLeft w:val="0"/>
      <w:marRight w:val="0"/>
      <w:marTop w:val="0"/>
      <w:marBottom w:val="0"/>
      <w:divBdr>
        <w:top w:val="none" w:sz="0" w:space="0" w:color="auto"/>
        <w:left w:val="none" w:sz="0" w:space="0" w:color="auto"/>
        <w:bottom w:val="none" w:sz="0" w:space="0" w:color="auto"/>
        <w:right w:val="none" w:sz="0" w:space="0" w:color="auto"/>
      </w:divBdr>
    </w:div>
    <w:div w:id="1674645972">
      <w:bodyDiv w:val="1"/>
      <w:marLeft w:val="0"/>
      <w:marRight w:val="0"/>
      <w:marTop w:val="0"/>
      <w:marBottom w:val="0"/>
      <w:divBdr>
        <w:top w:val="none" w:sz="0" w:space="0" w:color="auto"/>
        <w:left w:val="none" w:sz="0" w:space="0" w:color="auto"/>
        <w:bottom w:val="none" w:sz="0" w:space="0" w:color="auto"/>
        <w:right w:val="none" w:sz="0" w:space="0" w:color="auto"/>
      </w:divBdr>
    </w:div>
    <w:div w:id="1676419761">
      <w:bodyDiv w:val="1"/>
      <w:marLeft w:val="0"/>
      <w:marRight w:val="0"/>
      <w:marTop w:val="0"/>
      <w:marBottom w:val="0"/>
      <w:divBdr>
        <w:top w:val="none" w:sz="0" w:space="0" w:color="auto"/>
        <w:left w:val="none" w:sz="0" w:space="0" w:color="auto"/>
        <w:bottom w:val="none" w:sz="0" w:space="0" w:color="auto"/>
        <w:right w:val="none" w:sz="0" w:space="0" w:color="auto"/>
      </w:divBdr>
    </w:div>
    <w:div w:id="1676615247">
      <w:bodyDiv w:val="1"/>
      <w:marLeft w:val="0"/>
      <w:marRight w:val="0"/>
      <w:marTop w:val="0"/>
      <w:marBottom w:val="0"/>
      <w:divBdr>
        <w:top w:val="none" w:sz="0" w:space="0" w:color="auto"/>
        <w:left w:val="none" w:sz="0" w:space="0" w:color="auto"/>
        <w:bottom w:val="none" w:sz="0" w:space="0" w:color="auto"/>
        <w:right w:val="none" w:sz="0" w:space="0" w:color="auto"/>
      </w:divBdr>
    </w:div>
    <w:div w:id="1677001551">
      <w:bodyDiv w:val="1"/>
      <w:marLeft w:val="0"/>
      <w:marRight w:val="0"/>
      <w:marTop w:val="0"/>
      <w:marBottom w:val="0"/>
      <w:divBdr>
        <w:top w:val="none" w:sz="0" w:space="0" w:color="auto"/>
        <w:left w:val="none" w:sz="0" w:space="0" w:color="auto"/>
        <w:bottom w:val="none" w:sz="0" w:space="0" w:color="auto"/>
        <w:right w:val="none" w:sz="0" w:space="0" w:color="auto"/>
      </w:divBdr>
    </w:div>
    <w:div w:id="1679505738">
      <w:bodyDiv w:val="1"/>
      <w:marLeft w:val="0"/>
      <w:marRight w:val="0"/>
      <w:marTop w:val="0"/>
      <w:marBottom w:val="0"/>
      <w:divBdr>
        <w:top w:val="none" w:sz="0" w:space="0" w:color="auto"/>
        <w:left w:val="none" w:sz="0" w:space="0" w:color="auto"/>
        <w:bottom w:val="none" w:sz="0" w:space="0" w:color="auto"/>
        <w:right w:val="none" w:sz="0" w:space="0" w:color="auto"/>
      </w:divBdr>
    </w:div>
    <w:div w:id="1680084748">
      <w:bodyDiv w:val="1"/>
      <w:marLeft w:val="0"/>
      <w:marRight w:val="0"/>
      <w:marTop w:val="0"/>
      <w:marBottom w:val="0"/>
      <w:divBdr>
        <w:top w:val="none" w:sz="0" w:space="0" w:color="auto"/>
        <w:left w:val="none" w:sz="0" w:space="0" w:color="auto"/>
        <w:bottom w:val="none" w:sz="0" w:space="0" w:color="auto"/>
        <w:right w:val="none" w:sz="0" w:space="0" w:color="auto"/>
      </w:divBdr>
    </w:div>
    <w:div w:id="1681160280">
      <w:bodyDiv w:val="1"/>
      <w:marLeft w:val="0"/>
      <w:marRight w:val="0"/>
      <w:marTop w:val="0"/>
      <w:marBottom w:val="0"/>
      <w:divBdr>
        <w:top w:val="none" w:sz="0" w:space="0" w:color="auto"/>
        <w:left w:val="none" w:sz="0" w:space="0" w:color="auto"/>
        <w:bottom w:val="none" w:sz="0" w:space="0" w:color="auto"/>
        <w:right w:val="none" w:sz="0" w:space="0" w:color="auto"/>
      </w:divBdr>
    </w:div>
    <w:div w:id="1682274889">
      <w:bodyDiv w:val="1"/>
      <w:marLeft w:val="0"/>
      <w:marRight w:val="0"/>
      <w:marTop w:val="0"/>
      <w:marBottom w:val="0"/>
      <w:divBdr>
        <w:top w:val="none" w:sz="0" w:space="0" w:color="auto"/>
        <w:left w:val="none" w:sz="0" w:space="0" w:color="auto"/>
        <w:bottom w:val="none" w:sz="0" w:space="0" w:color="auto"/>
        <w:right w:val="none" w:sz="0" w:space="0" w:color="auto"/>
      </w:divBdr>
    </w:div>
    <w:div w:id="1684280916">
      <w:bodyDiv w:val="1"/>
      <w:marLeft w:val="0"/>
      <w:marRight w:val="0"/>
      <w:marTop w:val="0"/>
      <w:marBottom w:val="0"/>
      <w:divBdr>
        <w:top w:val="none" w:sz="0" w:space="0" w:color="auto"/>
        <w:left w:val="none" w:sz="0" w:space="0" w:color="auto"/>
        <w:bottom w:val="none" w:sz="0" w:space="0" w:color="auto"/>
        <w:right w:val="none" w:sz="0" w:space="0" w:color="auto"/>
      </w:divBdr>
    </w:div>
    <w:div w:id="1687560531">
      <w:bodyDiv w:val="1"/>
      <w:marLeft w:val="0"/>
      <w:marRight w:val="0"/>
      <w:marTop w:val="0"/>
      <w:marBottom w:val="0"/>
      <w:divBdr>
        <w:top w:val="none" w:sz="0" w:space="0" w:color="auto"/>
        <w:left w:val="none" w:sz="0" w:space="0" w:color="auto"/>
        <w:bottom w:val="none" w:sz="0" w:space="0" w:color="auto"/>
        <w:right w:val="none" w:sz="0" w:space="0" w:color="auto"/>
      </w:divBdr>
    </w:div>
    <w:div w:id="1687563277">
      <w:bodyDiv w:val="1"/>
      <w:marLeft w:val="0"/>
      <w:marRight w:val="0"/>
      <w:marTop w:val="0"/>
      <w:marBottom w:val="0"/>
      <w:divBdr>
        <w:top w:val="none" w:sz="0" w:space="0" w:color="auto"/>
        <w:left w:val="none" w:sz="0" w:space="0" w:color="auto"/>
        <w:bottom w:val="none" w:sz="0" w:space="0" w:color="auto"/>
        <w:right w:val="none" w:sz="0" w:space="0" w:color="auto"/>
      </w:divBdr>
    </w:div>
    <w:div w:id="1688941503">
      <w:bodyDiv w:val="1"/>
      <w:marLeft w:val="0"/>
      <w:marRight w:val="0"/>
      <w:marTop w:val="0"/>
      <w:marBottom w:val="0"/>
      <w:divBdr>
        <w:top w:val="none" w:sz="0" w:space="0" w:color="auto"/>
        <w:left w:val="none" w:sz="0" w:space="0" w:color="auto"/>
        <w:bottom w:val="none" w:sz="0" w:space="0" w:color="auto"/>
        <w:right w:val="none" w:sz="0" w:space="0" w:color="auto"/>
      </w:divBdr>
    </w:div>
    <w:div w:id="1690176171">
      <w:bodyDiv w:val="1"/>
      <w:marLeft w:val="0"/>
      <w:marRight w:val="0"/>
      <w:marTop w:val="0"/>
      <w:marBottom w:val="0"/>
      <w:divBdr>
        <w:top w:val="none" w:sz="0" w:space="0" w:color="auto"/>
        <w:left w:val="none" w:sz="0" w:space="0" w:color="auto"/>
        <w:bottom w:val="none" w:sz="0" w:space="0" w:color="auto"/>
        <w:right w:val="none" w:sz="0" w:space="0" w:color="auto"/>
      </w:divBdr>
    </w:div>
    <w:div w:id="1690326039">
      <w:bodyDiv w:val="1"/>
      <w:marLeft w:val="0"/>
      <w:marRight w:val="0"/>
      <w:marTop w:val="0"/>
      <w:marBottom w:val="0"/>
      <w:divBdr>
        <w:top w:val="none" w:sz="0" w:space="0" w:color="auto"/>
        <w:left w:val="none" w:sz="0" w:space="0" w:color="auto"/>
        <w:bottom w:val="none" w:sz="0" w:space="0" w:color="auto"/>
        <w:right w:val="none" w:sz="0" w:space="0" w:color="auto"/>
      </w:divBdr>
    </w:div>
    <w:div w:id="1691761907">
      <w:bodyDiv w:val="1"/>
      <w:marLeft w:val="0"/>
      <w:marRight w:val="0"/>
      <w:marTop w:val="0"/>
      <w:marBottom w:val="0"/>
      <w:divBdr>
        <w:top w:val="none" w:sz="0" w:space="0" w:color="auto"/>
        <w:left w:val="none" w:sz="0" w:space="0" w:color="auto"/>
        <w:bottom w:val="none" w:sz="0" w:space="0" w:color="auto"/>
        <w:right w:val="none" w:sz="0" w:space="0" w:color="auto"/>
      </w:divBdr>
    </w:div>
    <w:div w:id="1692222349">
      <w:bodyDiv w:val="1"/>
      <w:marLeft w:val="0"/>
      <w:marRight w:val="0"/>
      <w:marTop w:val="0"/>
      <w:marBottom w:val="0"/>
      <w:divBdr>
        <w:top w:val="none" w:sz="0" w:space="0" w:color="auto"/>
        <w:left w:val="none" w:sz="0" w:space="0" w:color="auto"/>
        <w:bottom w:val="none" w:sz="0" w:space="0" w:color="auto"/>
        <w:right w:val="none" w:sz="0" w:space="0" w:color="auto"/>
      </w:divBdr>
    </w:div>
    <w:div w:id="1692533881">
      <w:bodyDiv w:val="1"/>
      <w:marLeft w:val="0"/>
      <w:marRight w:val="0"/>
      <w:marTop w:val="0"/>
      <w:marBottom w:val="0"/>
      <w:divBdr>
        <w:top w:val="none" w:sz="0" w:space="0" w:color="auto"/>
        <w:left w:val="none" w:sz="0" w:space="0" w:color="auto"/>
        <w:bottom w:val="none" w:sz="0" w:space="0" w:color="auto"/>
        <w:right w:val="none" w:sz="0" w:space="0" w:color="auto"/>
      </w:divBdr>
    </w:div>
    <w:div w:id="1694573975">
      <w:bodyDiv w:val="1"/>
      <w:marLeft w:val="0"/>
      <w:marRight w:val="0"/>
      <w:marTop w:val="0"/>
      <w:marBottom w:val="0"/>
      <w:divBdr>
        <w:top w:val="none" w:sz="0" w:space="0" w:color="auto"/>
        <w:left w:val="none" w:sz="0" w:space="0" w:color="auto"/>
        <w:bottom w:val="none" w:sz="0" w:space="0" w:color="auto"/>
        <w:right w:val="none" w:sz="0" w:space="0" w:color="auto"/>
      </w:divBdr>
    </w:div>
    <w:div w:id="1696929314">
      <w:bodyDiv w:val="1"/>
      <w:marLeft w:val="0"/>
      <w:marRight w:val="0"/>
      <w:marTop w:val="0"/>
      <w:marBottom w:val="0"/>
      <w:divBdr>
        <w:top w:val="none" w:sz="0" w:space="0" w:color="auto"/>
        <w:left w:val="none" w:sz="0" w:space="0" w:color="auto"/>
        <w:bottom w:val="none" w:sz="0" w:space="0" w:color="auto"/>
        <w:right w:val="none" w:sz="0" w:space="0" w:color="auto"/>
      </w:divBdr>
    </w:div>
    <w:div w:id="1699115025">
      <w:bodyDiv w:val="1"/>
      <w:marLeft w:val="0"/>
      <w:marRight w:val="0"/>
      <w:marTop w:val="0"/>
      <w:marBottom w:val="0"/>
      <w:divBdr>
        <w:top w:val="none" w:sz="0" w:space="0" w:color="auto"/>
        <w:left w:val="none" w:sz="0" w:space="0" w:color="auto"/>
        <w:bottom w:val="none" w:sz="0" w:space="0" w:color="auto"/>
        <w:right w:val="none" w:sz="0" w:space="0" w:color="auto"/>
      </w:divBdr>
    </w:div>
    <w:div w:id="1700663526">
      <w:bodyDiv w:val="1"/>
      <w:marLeft w:val="0"/>
      <w:marRight w:val="0"/>
      <w:marTop w:val="0"/>
      <w:marBottom w:val="0"/>
      <w:divBdr>
        <w:top w:val="none" w:sz="0" w:space="0" w:color="auto"/>
        <w:left w:val="none" w:sz="0" w:space="0" w:color="auto"/>
        <w:bottom w:val="none" w:sz="0" w:space="0" w:color="auto"/>
        <w:right w:val="none" w:sz="0" w:space="0" w:color="auto"/>
      </w:divBdr>
    </w:div>
    <w:div w:id="1701858445">
      <w:bodyDiv w:val="1"/>
      <w:marLeft w:val="0"/>
      <w:marRight w:val="0"/>
      <w:marTop w:val="0"/>
      <w:marBottom w:val="0"/>
      <w:divBdr>
        <w:top w:val="none" w:sz="0" w:space="0" w:color="auto"/>
        <w:left w:val="none" w:sz="0" w:space="0" w:color="auto"/>
        <w:bottom w:val="none" w:sz="0" w:space="0" w:color="auto"/>
        <w:right w:val="none" w:sz="0" w:space="0" w:color="auto"/>
      </w:divBdr>
    </w:div>
    <w:div w:id="1705791749">
      <w:bodyDiv w:val="1"/>
      <w:marLeft w:val="0"/>
      <w:marRight w:val="0"/>
      <w:marTop w:val="0"/>
      <w:marBottom w:val="0"/>
      <w:divBdr>
        <w:top w:val="none" w:sz="0" w:space="0" w:color="auto"/>
        <w:left w:val="none" w:sz="0" w:space="0" w:color="auto"/>
        <w:bottom w:val="none" w:sz="0" w:space="0" w:color="auto"/>
        <w:right w:val="none" w:sz="0" w:space="0" w:color="auto"/>
      </w:divBdr>
    </w:div>
    <w:div w:id="1708724467">
      <w:bodyDiv w:val="1"/>
      <w:marLeft w:val="0"/>
      <w:marRight w:val="0"/>
      <w:marTop w:val="0"/>
      <w:marBottom w:val="0"/>
      <w:divBdr>
        <w:top w:val="none" w:sz="0" w:space="0" w:color="auto"/>
        <w:left w:val="none" w:sz="0" w:space="0" w:color="auto"/>
        <w:bottom w:val="none" w:sz="0" w:space="0" w:color="auto"/>
        <w:right w:val="none" w:sz="0" w:space="0" w:color="auto"/>
      </w:divBdr>
    </w:div>
    <w:div w:id="1709067252">
      <w:bodyDiv w:val="1"/>
      <w:marLeft w:val="0"/>
      <w:marRight w:val="0"/>
      <w:marTop w:val="0"/>
      <w:marBottom w:val="0"/>
      <w:divBdr>
        <w:top w:val="none" w:sz="0" w:space="0" w:color="auto"/>
        <w:left w:val="none" w:sz="0" w:space="0" w:color="auto"/>
        <w:bottom w:val="none" w:sz="0" w:space="0" w:color="auto"/>
        <w:right w:val="none" w:sz="0" w:space="0" w:color="auto"/>
      </w:divBdr>
    </w:div>
    <w:div w:id="1713646899">
      <w:bodyDiv w:val="1"/>
      <w:marLeft w:val="0"/>
      <w:marRight w:val="0"/>
      <w:marTop w:val="0"/>
      <w:marBottom w:val="0"/>
      <w:divBdr>
        <w:top w:val="none" w:sz="0" w:space="0" w:color="auto"/>
        <w:left w:val="none" w:sz="0" w:space="0" w:color="auto"/>
        <w:bottom w:val="none" w:sz="0" w:space="0" w:color="auto"/>
        <w:right w:val="none" w:sz="0" w:space="0" w:color="auto"/>
      </w:divBdr>
    </w:div>
    <w:div w:id="1714619337">
      <w:bodyDiv w:val="1"/>
      <w:marLeft w:val="0"/>
      <w:marRight w:val="0"/>
      <w:marTop w:val="0"/>
      <w:marBottom w:val="0"/>
      <w:divBdr>
        <w:top w:val="none" w:sz="0" w:space="0" w:color="auto"/>
        <w:left w:val="none" w:sz="0" w:space="0" w:color="auto"/>
        <w:bottom w:val="none" w:sz="0" w:space="0" w:color="auto"/>
        <w:right w:val="none" w:sz="0" w:space="0" w:color="auto"/>
      </w:divBdr>
    </w:div>
    <w:div w:id="1717121405">
      <w:bodyDiv w:val="1"/>
      <w:marLeft w:val="0"/>
      <w:marRight w:val="0"/>
      <w:marTop w:val="0"/>
      <w:marBottom w:val="0"/>
      <w:divBdr>
        <w:top w:val="none" w:sz="0" w:space="0" w:color="auto"/>
        <w:left w:val="none" w:sz="0" w:space="0" w:color="auto"/>
        <w:bottom w:val="none" w:sz="0" w:space="0" w:color="auto"/>
        <w:right w:val="none" w:sz="0" w:space="0" w:color="auto"/>
      </w:divBdr>
    </w:div>
    <w:div w:id="1718775045">
      <w:bodyDiv w:val="1"/>
      <w:marLeft w:val="0"/>
      <w:marRight w:val="0"/>
      <w:marTop w:val="0"/>
      <w:marBottom w:val="0"/>
      <w:divBdr>
        <w:top w:val="none" w:sz="0" w:space="0" w:color="auto"/>
        <w:left w:val="none" w:sz="0" w:space="0" w:color="auto"/>
        <w:bottom w:val="none" w:sz="0" w:space="0" w:color="auto"/>
        <w:right w:val="none" w:sz="0" w:space="0" w:color="auto"/>
      </w:divBdr>
    </w:div>
    <w:div w:id="1724596468">
      <w:bodyDiv w:val="1"/>
      <w:marLeft w:val="0"/>
      <w:marRight w:val="0"/>
      <w:marTop w:val="0"/>
      <w:marBottom w:val="0"/>
      <w:divBdr>
        <w:top w:val="none" w:sz="0" w:space="0" w:color="auto"/>
        <w:left w:val="none" w:sz="0" w:space="0" w:color="auto"/>
        <w:bottom w:val="none" w:sz="0" w:space="0" w:color="auto"/>
        <w:right w:val="none" w:sz="0" w:space="0" w:color="auto"/>
      </w:divBdr>
    </w:div>
    <w:div w:id="1724670715">
      <w:bodyDiv w:val="1"/>
      <w:marLeft w:val="0"/>
      <w:marRight w:val="0"/>
      <w:marTop w:val="0"/>
      <w:marBottom w:val="0"/>
      <w:divBdr>
        <w:top w:val="none" w:sz="0" w:space="0" w:color="auto"/>
        <w:left w:val="none" w:sz="0" w:space="0" w:color="auto"/>
        <w:bottom w:val="none" w:sz="0" w:space="0" w:color="auto"/>
        <w:right w:val="none" w:sz="0" w:space="0" w:color="auto"/>
      </w:divBdr>
    </w:div>
    <w:div w:id="1725908103">
      <w:bodyDiv w:val="1"/>
      <w:marLeft w:val="0"/>
      <w:marRight w:val="0"/>
      <w:marTop w:val="0"/>
      <w:marBottom w:val="0"/>
      <w:divBdr>
        <w:top w:val="none" w:sz="0" w:space="0" w:color="auto"/>
        <w:left w:val="none" w:sz="0" w:space="0" w:color="auto"/>
        <w:bottom w:val="none" w:sz="0" w:space="0" w:color="auto"/>
        <w:right w:val="none" w:sz="0" w:space="0" w:color="auto"/>
      </w:divBdr>
    </w:div>
    <w:div w:id="1726222638">
      <w:bodyDiv w:val="1"/>
      <w:marLeft w:val="0"/>
      <w:marRight w:val="0"/>
      <w:marTop w:val="0"/>
      <w:marBottom w:val="0"/>
      <w:divBdr>
        <w:top w:val="none" w:sz="0" w:space="0" w:color="auto"/>
        <w:left w:val="none" w:sz="0" w:space="0" w:color="auto"/>
        <w:bottom w:val="none" w:sz="0" w:space="0" w:color="auto"/>
        <w:right w:val="none" w:sz="0" w:space="0" w:color="auto"/>
      </w:divBdr>
    </w:div>
    <w:div w:id="1726444134">
      <w:bodyDiv w:val="1"/>
      <w:marLeft w:val="0"/>
      <w:marRight w:val="0"/>
      <w:marTop w:val="0"/>
      <w:marBottom w:val="0"/>
      <w:divBdr>
        <w:top w:val="none" w:sz="0" w:space="0" w:color="auto"/>
        <w:left w:val="none" w:sz="0" w:space="0" w:color="auto"/>
        <w:bottom w:val="none" w:sz="0" w:space="0" w:color="auto"/>
        <w:right w:val="none" w:sz="0" w:space="0" w:color="auto"/>
      </w:divBdr>
    </w:div>
    <w:div w:id="1727412974">
      <w:bodyDiv w:val="1"/>
      <w:marLeft w:val="0"/>
      <w:marRight w:val="0"/>
      <w:marTop w:val="0"/>
      <w:marBottom w:val="0"/>
      <w:divBdr>
        <w:top w:val="none" w:sz="0" w:space="0" w:color="auto"/>
        <w:left w:val="none" w:sz="0" w:space="0" w:color="auto"/>
        <w:bottom w:val="none" w:sz="0" w:space="0" w:color="auto"/>
        <w:right w:val="none" w:sz="0" w:space="0" w:color="auto"/>
      </w:divBdr>
    </w:div>
    <w:div w:id="1727680032">
      <w:bodyDiv w:val="1"/>
      <w:marLeft w:val="0"/>
      <w:marRight w:val="0"/>
      <w:marTop w:val="0"/>
      <w:marBottom w:val="0"/>
      <w:divBdr>
        <w:top w:val="none" w:sz="0" w:space="0" w:color="auto"/>
        <w:left w:val="none" w:sz="0" w:space="0" w:color="auto"/>
        <w:bottom w:val="none" w:sz="0" w:space="0" w:color="auto"/>
        <w:right w:val="none" w:sz="0" w:space="0" w:color="auto"/>
      </w:divBdr>
    </w:div>
    <w:div w:id="1728720523">
      <w:bodyDiv w:val="1"/>
      <w:marLeft w:val="0"/>
      <w:marRight w:val="0"/>
      <w:marTop w:val="0"/>
      <w:marBottom w:val="0"/>
      <w:divBdr>
        <w:top w:val="none" w:sz="0" w:space="0" w:color="auto"/>
        <w:left w:val="none" w:sz="0" w:space="0" w:color="auto"/>
        <w:bottom w:val="none" w:sz="0" w:space="0" w:color="auto"/>
        <w:right w:val="none" w:sz="0" w:space="0" w:color="auto"/>
      </w:divBdr>
    </w:div>
    <w:div w:id="1731685345">
      <w:bodyDiv w:val="1"/>
      <w:marLeft w:val="0"/>
      <w:marRight w:val="0"/>
      <w:marTop w:val="0"/>
      <w:marBottom w:val="0"/>
      <w:divBdr>
        <w:top w:val="none" w:sz="0" w:space="0" w:color="auto"/>
        <w:left w:val="none" w:sz="0" w:space="0" w:color="auto"/>
        <w:bottom w:val="none" w:sz="0" w:space="0" w:color="auto"/>
        <w:right w:val="none" w:sz="0" w:space="0" w:color="auto"/>
      </w:divBdr>
    </w:div>
    <w:div w:id="1733305630">
      <w:bodyDiv w:val="1"/>
      <w:marLeft w:val="0"/>
      <w:marRight w:val="0"/>
      <w:marTop w:val="0"/>
      <w:marBottom w:val="0"/>
      <w:divBdr>
        <w:top w:val="none" w:sz="0" w:space="0" w:color="auto"/>
        <w:left w:val="none" w:sz="0" w:space="0" w:color="auto"/>
        <w:bottom w:val="none" w:sz="0" w:space="0" w:color="auto"/>
        <w:right w:val="none" w:sz="0" w:space="0" w:color="auto"/>
      </w:divBdr>
    </w:div>
    <w:div w:id="1735810264">
      <w:bodyDiv w:val="1"/>
      <w:marLeft w:val="0"/>
      <w:marRight w:val="0"/>
      <w:marTop w:val="0"/>
      <w:marBottom w:val="0"/>
      <w:divBdr>
        <w:top w:val="none" w:sz="0" w:space="0" w:color="auto"/>
        <w:left w:val="none" w:sz="0" w:space="0" w:color="auto"/>
        <w:bottom w:val="none" w:sz="0" w:space="0" w:color="auto"/>
        <w:right w:val="none" w:sz="0" w:space="0" w:color="auto"/>
      </w:divBdr>
    </w:div>
    <w:div w:id="1738093928">
      <w:bodyDiv w:val="1"/>
      <w:marLeft w:val="0"/>
      <w:marRight w:val="0"/>
      <w:marTop w:val="0"/>
      <w:marBottom w:val="0"/>
      <w:divBdr>
        <w:top w:val="none" w:sz="0" w:space="0" w:color="auto"/>
        <w:left w:val="none" w:sz="0" w:space="0" w:color="auto"/>
        <w:bottom w:val="none" w:sz="0" w:space="0" w:color="auto"/>
        <w:right w:val="none" w:sz="0" w:space="0" w:color="auto"/>
      </w:divBdr>
    </w:div>
    <w:div w:id="1739206630">
      <w:bodyDiv w:val="1"/>
      <w:marLeft w:val="0"/>
      <w:marRight w:val="0"/>
      <w:marTop w:val="0"/>
      <w:marBottom w:val="0"/>
      <w:divBdr>
        <w:top w:val="none" w:sz="0" w:space="0" w:color="auto"/>
        <w:left w:val="none" w:sz="0" w:space="0" w:color="auto"/>
        <w:bottom w:val="none" w:sz="0" w:space="0" w:color="auto"/>
        <w:right w:val="none" w:sz="0" w:space="0" w:color="auto"/>
      </w:divBdr>
    </w:div>
    <w:div w:id="1740597675">
      <w:bodyDiv w:val="1"/>
      <w:marLeft w:val="0"/>
      <w:marRight w:val="0"/>
      <w:marTop w:val="0"/>
      <w:marBottom w:val="0"/>
      <w:divBdr>
        <w:top w:val="none" w:sz="0" w:space="0" w:color="auto"/>
        <w:left w:val="none" w:sz="0" w:space="0" w:color="auto"/>
        <w:bottom w:val="none" w:sz="0" w:space="0" w:color="auto"/>
        <w:right w:val="none" w:sz="0" w:space="0" w:color="auto"/>
      </w:divBdr>
    </w:div>
    <w:div w:id="1740860985">
      <w:bodyDiv w:val="1"/>
      <w:marLeft w:val="0"/>
      <w:marRight w:val="0"/>
      <w:marTop w:val="0"/>
      <w:marBottom w:val="0"/>
      <w:divBdr>
        <w:top w:val="none" w:sz="0" w:space="0" w:color="auto"/>
        <w:left w:val="none" w:sz="0" w:space="0" w:color="auto"/>
        <w:bottom w:val="none" w:sz="0" w:space="0" w:color="auto"/>
        <w:right w:val="none" w:sz="0" w:space="0" w:color="auto"/>
      </w:divBdr>
    </w:div>
    <w:div w:id="1741512920">
      <w:bodyDiv w:val="1"/>
      <w:marLeft w:val="0"/>
      <w:marRight w:val="0"/>
      <w:marTop w:val="0"/>
      <w:marBottom w:val="0"/>
      <w:divBdr>
        <w:top w:val="none" w:sz="0" w:space="0" w:color="auto"/>
        <w:left w:val="none" w:sz="0" w:space="0" w:color="auto"/>
        <w:bottom w:val="none" w:sz="0" w:space="0" w:color="auto"/>
        <w:right w:val="none" w:sz="0" w:space="0" w:color="auto"/>
      </w:divBdr>
    </w:div>
    <w:div w:id="1743091955">
      <w:bodyDiv w:val="1"/>
      <w:marLeft w:val="0"/>
      <w:marRight w:val="0"/>
      <w:marTop w:val="0"/>
      <w:marBottom w:val="0"/>
      <w:divBdr>
        <w:top w:val="none" w:sz="0" w:space="0" w:color="auto"/>
        <w:left w:val="none" w:sz="0" w:space="0" w:color="auto"/>
        <w:bottom w:val="none" w:sz="0" w:space="0" w:color="auto"/>
        <w:right w:val="none" w:sz="0" w:space="0" w:color="auto"/>
      </w:divBdr>
    </w:div>
    <w:div w:id="1746299631">
      <w:bodyDiv w:val="1"/>
      <w:marLeft w:val="0"/>
      <w:marRight w:val="0"/>
      <w:marTop w:val="0"/>
      <w:marBottom w:val="0"/>
      <w:divBdr>
        <w:top w:val="none" w:sz="0" w:space="0" w:color="auto"/>
        <w:left w:val="none" w:sz="0" w:space="0" w:color="auto"/>
        <w:bottom w:val="none" w:sz="0" w:space="0" w:color="auto"/>
        <w:right w:val="none" w:sz="0" w:space="0" w:color="auto"/>
      </w:divBdr>
      <w:divsChild>
        <w:div w:id="92433588">
          <w:marLeft w:val="0"/>
          <w:marRight w:val="0"/>
          <w:marTop w:val="100"/>
          <w:marBottom w:val="100"/>
          <w:divBdr>
            <w:top w:val="none" w:sz="0" w:space="0" w:color="auto"/>
            <w:left w:val="none" w:sz="0" w:space="0" w:color="auto"/>
            <w:bottom w:val="none" w:sz="0" w:space="0" w:color="auto"/>
            <w:right w:val="none" w:sz="0" w:space="0" w:color="auto"/>
          </w:divBdr>
        </w:div>
        <w:div w:id="193855704">
          <w:marLeft w:val="0"/>
          <w:marRight w:val="0"/>
          <w:marTop w:val="100"/>
          <w:marBottom w:val="100"/>
          <w:divBdr>
            <w:top w:val="none" w:sz="0" w:space="0" w:color="auto"/>
            <w:left w:val="none" w:sz="0" w:space="0" w:color="auto"/>
            <w:bottom w:val="none" w:sz="0" w:space="0" w:color="auto"/>
            <w:right w:val="none" w:sz="0" w:space="0" w:color="auto"/>
          </w:divBdr>
        </w:div>
        <w:div w:id="418675207">
          <w:marLeft w:val="0"/>
          <w:marRight w:val="0"/>
          <w:marTop w:val="100"/>
          <w:marBottom w:val="100"/>
          <w:divBdr>
            <w:top w:val="none" w:sz="0" w:space="0" w:color="auto"/>
            <w:left w:val="none" w:sz="0" w:space="0" w:color="auto"/>
            <w:bottom w:val="none" w:sz="0" w:space="0" w:color="auto"/>
            <w:right w:val="none" w:sz="0" w:space="0" w:color="auto"/>
          </w:divBdr>
        </w:div>
        <w:div w:id="524564527">
          <w:marLeft w:val="0"/>
          <w:marRight w:val="0"/>
          <w:marTop w:val="0"/>
          <w:marBottom w:val="0"/>
          <w:divBdr>
            <w:top w:val="none" w:sz="0" w:space="0" w:color="auto"/>
            <w:left w:val="none" w:sz="0" w:space="0" w:color="auto"/>
            <w:bottom w:val="none" w:sz="0" w:space="0" w:color="auto"/>
            <w:right w:val="none" w:sz="0" w:space="0" w:color="auto"/>
          </w:divBdr>
        </w:div>
        <w:div w:id="1185904855">
          <w:marLeft w:val="0"/>
          <w:marRight w:val="0"/>
          <w:marTop w:val="100"/>
          <w:marBottom w:val="100"/>
          <w:divBdr>
            <w:top w:val="none" w:sz="0" w:space="0" w:color="auto"/>
            <w:left w:val="none" w:sz="0" w:space="0" w:color="auto"/>
            <w:bottom w:val="none" w:sz="0" w:space="0" w:color="auto"/>
            <w:right w:val="none" w:sz="0" w:space="0" w:color="auto"/>
          </w:divBdr>
        </w:div>
        <w:div w:id="1601911037">
          <w:marLeft w:val="0"/>
          <w:marRight w:val="0"/>
          <w:marTop w:val="100"/>
          <w:marBottom w:val="100"/>
          <w:divBdr>
            <w:top w:val="none" w:sz="0" w:space="0" w:color="auto"/>
            <w:left w:val="none" w:sz="0" w:space="0" w:color="auto"/>
            <w:bottom w:val="none" w:sz="0" w:space="0" w:color="auto"/>
            <w:right w:val="none" w:sz="0" w:space="0" w:color="auto"/>
          </w:divBdr>
        </w:div>
        <w:div w:id="1604267712">
          <w:marLeft w:val="0"/>
          <w:marRight w:val="0"/>
          <w:marTop w:val="0"/>
          <w:marBottom w:val="195"/>
          <w:divBdr>
            <w:top w:val="none" w:sz="0" w:space="0" w:color="auto"/>
            <w:left w:val="none" w:sz="0" w:space="0" w:color="auto"/>
            <w:bottom w:val="none" w:sz="0" w:space="0" w:color="auto"/>
            <w:right w:val="none" w:sz="0" w:space="0" w:color="auto"/>
          </w:divBdr>
        </w:div>
        <w:div w:id="2010480122">
          <w:marLeft w:val="0"/>
          <w:marRight w:val="0"/>
          <w:marTop w:val="100"/>
          <w:marBottom w:val="100"/>
          <w:divBdr>
            <w:top w:val="none" w:sz="0" w:space="0" w:color="auto"/>
            <w:left w:val="none" w:sz="0" w:space="0" w:color="auto"/>
            <w:bottom w:val="none" w:sz="0" w:space="0" w:color="auto"/>
            <w:right w:val="none" w:sz="0" w:space="0" w:color="auto"/>
          </w:divBdr>
        </w:div>
        <w:div w:id="2011254626">
          <w:marLeft w:val="0"/>
          <w:marRight w:val="0"/>
          <w:marTop w:val="100"/>
          <w:marBottom w:val="100"/>
          <w:divBdr>
            <w:top w:val="none" w:sz="0" w:space="0" w:color="auto"/>
            <w:left w:val="none" w:sz="0" w:space="0" w:color="auto"/>
            <w:bottom w:val="none" w:sz="0" w:space="0" w:color="auto"/>
            <w:right w:val="none" w:sz="0" w:space="0" w:color="auto"/>
          </w:divBdr>
        </w:div>
        <w:div w:id="2126926365">
          <w:marLeft w:val="0"/>
          <w:marRight w:val="0"/>
          <w:marTop w:val="100"/>
          <w:marBottom w:val="100"/>
          <w:divBdr>
            <w:top w:val="none" w:sz="0" w:space="0" w:color="auto"/>
            <w:left w:val="none" w:sz="0" w:space="0" w:color="auto"/>
            <w:bottom w:val="none" w:sz="0" w:space="0" w:color="auto"/>
            <w:right w:val="none" w:sz="0" w:space="0" w:color="auto"/>
          </w:divBdr>
        </w:div>
      </w:divsChild>
    </w:div>
    <w:div w:id="1749615401">
      <w:bodyDiv w:val="1"/>
      <w:marLeft w:val="0"/>
      <w:marRight w:val="0"/>
      <w:marTop w:val="0"/>
      <w:marBottom w:val="0"/>
      <w:divBdr>
        <w:top w:val="none" w:sz="0" w:space="0" w:color="auto"/>
        <w:left w:val="none" w:sz="0" w:space="0" w:color="auto"/>
        <w:bottom w:val="none" w:sz="0" w:space="0" w:color="auto"/>
        <w:right w:val="none" w:sz="0" w:space="0" w:color="auto"/>
      </w:divBdr>
    </w:div>
    <w:div w:id="1753090190">
      <w:bodyDiv w:val="1"/>
      <w:marLeft w:val="0"/>
      <w:marRight w:val="0"/>
      <w:marTop w:val="0"/>
      <w:marBottom w:val="0"/>
      <w:divBdr>
        <w:top w:val="none" w:sz="0" w:space="0" w:color="auto"/>
        <w:left w:val="none" w:sz="0" w:space="0" w:color="auto"/>
        <w:bottom w:val="none" w:sz="0" w:space="0" w:color="auto"/>
        <w:right w:val="none" w:sz="0" w:space="0" w:color="auto"/>
      </w:divBdr>
    </w:div>
    <w:div w:id="1754550767">
      <w:bodyDiv w:val="1"/>
      <w:marLeft w:val="0"/>
      <w:marRight w:val="0"/>
      <w:marTop w:val="0"/>
      <w:marBottom w:val="0"/>
      <w:divBdr>
        <w:top w:val="none" w:sz="0" w:space="0" w:color="auto"/>
        <w:left w:val="none" w:sz="0" w:space="0" w:color="auto"/>
        <w:bottom w:val="none" w:sz="0" w:space="0" w:color="auto"/>
        <w:right w:val="none" w:sz="0" w:space="0" w:color="auto"/>
      </w:divBdr>
    </w:div>
    <w:div w:id="1754664127">
      <w:bodyDiv w:val="1"/>
      <w:marLeft w:val="0"/>
      <w:marRight w:val="0"/>
      <w:marTop w:val="0"/>
      <w:marBottom w:val="0"/>
      <w:divBdr>
        <w:top w:val="none" w:sz="0" w:space="0" w:color="auto"/>
        <w:left w:val="none" w:sz="0" w:space="0" w:color="auto"/>
        <w:bottom w:val="none" w:sz="0" w:space="0" w:color="auto"/>
        <w:right w:val="none" w:sz="0" w:space="0" w:color="auto"/>
      </w:divBdr>
    </w:div>
    <w:div w:id="1759784803">
      <w:bodyDiv w:val="1"/>
      <w:marLeft w:val="0"/>
      <w:marRight w:val="0"/>
      <w:marTop w:val="0"/>
      <w:marBottom w:val="0"/>
      <w:divBdr>
        <w:top w:val="none" w:sz="0" w:space="0" w:color="auto"/>
        <w:left w:val="none" w:sz="0" w:space="0" w:color="auto"/>
        <w:bottom w:val="none" w:sz="0" w:space="0" w:color="auto"/>
        <w:right w:val="none" w:sz="0" w:space="0" w:color="auto"/>
      </w:divBdr>
    </w:div>
    <w:div w:id="1766415053">
      <w:bodyDiv w:val="1"/>
      <w:marLeft w:val="0"/>
      <w:marRight w:val="0"/>
      <w:marTop w:val="0"/>
      <w:marBottom w:val="0"/>
      <w:divBdr>
        <w:top w:val="none" w:sz="0" w:space="0" w:color="auto"/>
        <w:left w:val="none" w:sz="0" w:space="0" w:color="auto"/>
        <w:bottom w:val="none" w:sz="0" w:space="0" w:color="auto"/>
        <w:right w:val="none" w:sz="0" w:space="0" w:color="auto"/>
      </w:divBdr>
    </w:div>
    <w:div w:id="1766879683">
      <w:bodyDiv w:val="1"/>
      <w:marLeft w:val="0"/>
      <w:marRight w:val="0"/>
      <w:marTop w:val="0"/>
      <w:marBottom w:val="0"/>
      <w:divBdr>
        <w:top w:val="none" w:sz="0" w:space="0" w:color="auto"/>
        <w:left w:val="none" w:sz="0" w:space="0" w:color="auto"/>
        <w:bottom w:val="none" w:sz="0" w:space="0" w:color="auto"/>
        <w:right w:val="none" w:sz="0" w:space="0" w:color="auto"/>
      </w:divBdr>
    </w:div>
    <w:div w:id="1771197529">
      <w:bodyDiv w:val="1"/>
      <w:marLeft w:val="0"/>
      <w:marRight w:val="0"/>
      <w:marTop w:val="0"/>
      <w:marBottom w:val="0"/>
      <w:divBdr>
        <w:top w:val="none" w:sz="0" w:space="0" w:color="auto"/>
        <w:left w:val="none" w:sz="0" w:space="0" w:color="auto"/>
        <w:bottom w:val="none" w:sz="0" w:space="0" w:color="auto"/>
        <w:right w:val="none" w:sz="0" w:space="0" w:color="auto"/>
      </w:divBdr>
    </w:div>
    <w:div w:id="1774208727">
      <w:bodyDiv w:val="1"/>
      <w:marLeft w:val="0"/>
      <w:marRight w:val="0"/>
      <w:marTop w:val="0"/>
      <w:marBottom w:val="0"/>
      <w:divBdr>
        <w:top w:val="none" w:sz="0" w:space="0" w:color="auto"/>
        <w:left w:val="none" w:sz="0" w:space="0" w:color="auto"/>
        <w:bottom w:val="none" w:sz="0" w:space="0" w:color="auto"/>
        <w:right w:val="none" w:sz="0" w:space="0" w:color="auto"/>
      </w:divBdr>
    </w:div>
    <w:div w:id="1776441823">
      <w:bodyDiv w:val="1"/>
      <w:marLeft w:val="0"/>
      <w:marRight w:val="0"/>
      <w:marTop w:val="0"/>
      <w:marBottom w:val="0"/>
      <w:divBdr>
        <w:top w:val="none" w:sz="0" w:space="0" w:color="auto"/>
        <w:left w:val="none" w:sz="0" w:space="0" w:color="auto"/>
        <w:bottom w:val="none" w:sz="0" w:space="0" w:color="auto"/>
        <w:right w:val="none" w:sz="0" w:space="0" w:color="auto"/>
      </w:divBdr>
    </w:div>
    <w:div w:id="1777363346">
      <w:bodyDiv w:val="1"/>
      <w:marLeft w:val="0"/>
      <w:marRight w:val="0"/>
      <w:marTop w:val="0"/>
      <w:marBottom w:val="0"/>
      <w:divBdr>
        <w:top w:val="none" w:sz="0" w:space="0" w:color="auto"/>
        <w:left w:val="none" w:sz="0" w:space="0" w:color="auto"/>
        <w:bottom w:val="none" w:sz="0" w:space="0" w:color="auto"/>
        <w:right w:val="none" w:sz="0" w:space="0" w:color="auto"/>
      </w:divBdr>
    </w:div>
    <w:div w:id="1777946357">
      <w:bodyDiv w:val="1"/>
      <w:marLeft w:val="0"/>
      <w:marRight w:val="0"/>
      <w:marTop w:val="0"/>
      <w:marBottom w:val="0"/>
      <w:divBdr>
        <w:top w:val="none" w:sz="0" w:space="0" w:color="auto"/>
        <w:left w:val="none" w:sz="0" w:space="0" w:color="auto"/>
        <w:bottom w:val="none" w:sz="0" w:space="0" w:color="auto"/>
        <w:right w:val="none" w:sz="0" w:space="0" w:color="auto"/>
      </w:divBdr>
    </w:div>
    <w:div w:id="1778870186">
      <w:bodyDiv w:val="1"/>
      <w:marLeft w:val="0"/>
      <w:marRight w:val="0"/>
      <w:marTop w:val="0"/>
      <w:marBottom w:val="0"/>
      <w:divBdr>
        <w:top w:val="none" w:sz="0" w:space="0" w:color="auto"/>
        <w:left w:val="none" w:sz="0" w:space="0" w:color="auto"/>
        <w:bottom w:val="none" w:sz="0" w:space="0" w:color="auto"/>
        <w:right w:val="none" w:sz="0" w:space="0" w:color="auto"/>
      </w:divBdr>
    </w:div>
    <w:div w:id="1780182461">
      <w:bodyDiv w:val="1"/>
      <w:marLeft w:val="0"/>
      <w:marRight w:val="0"/>
      <w:marTop w:val="0"/>
      <w:marBottom w:val="0"/>
      <w:divBdr>
        <w:top w:val="none" w:sz="0" w:space="0" w:color="auto"/>
        <w:left w:val="none" w:sz="0" w:space="0" w:color="auto"/>
        <w:bottom w:val="none" w:sz="0" w:space="0" w:color="auto"/>
        <w:right w:val="none" w:sz="0" w:space="0" w:color="auto"/>
      </w:divBdr>
    </w:div>
    <w:div w:id="1785997696">
      <w:bodyDiv w:val="1"/>
      <w:marLeft w:val="0"/>
      <w:marRight w:val="0"/>
      <w:marTop w:val="0"/>
      <w:marBottom w:val="0"/>
      <w:divBdr>
        <w:top w:val="none" w:sz="0" w:space="0" w:color="auto"/>
        <w:left w:val="none" w:sz="0" w:space="0" w:color="auto"/>
        <w:bottom w:val="none" w:sz="0" w:space="0" w:color="auto"/>
        <w:right w:val="none" w:sz="0" w:space="0" w:color="auto"/>
      </w:divBdr>
    </w:div>
    <w:div w:id="1787503934">
      <w:bodyDiv w:val="1"/>
      <w:marLeft w:val="0"/>
      <w:marRight w:val="0"/>
      <w:marTop w:val="0"/>
      <w:marBottom w:val="0"/>
      <w:divBdr>
        <w:top w:val="none" w:sz="0" w:space="0" w:color="auto"/>
        <w:left w:val="none" w:sz="0" w:space="0" w:color="auto"/>
        <w:bottom w:val="none" w:sz="0" w:space="0" w:color="auto"/>
        <w:right w:val="none" w:sz="0" w:space="0" w:color="auto"/>
      </w:divBdr>
    </w:div>
    <w:div w:id="1788505663">
      <w:bodyDiv w:val="1"/>
      <w:marLeft w:val="0"/>
      <w:marRight w:val="0"/>
      <w:marTop w:val="0"/>
      <w:marBottom w:val="0"/>
      <w:divBdr>
        <w:top w:val="none" w:sz="0" w:space="0" w:color="auto"/>
        <w:left w:val="none" w:sz="0" w:space="0" w:color="auto"/>
        <w:bottom w:val="none" w:sz="0" w:space="0" w:color="auto"/>
        <w:right w:val="none" w:sz="0" w:space="0" w:color="auto"/>
      </w:divBdr>
    </w:div>
    <w:div w:id="1791241030">
      <w:bodyDiv w:val="1"/>
      <w:marLeft w:val="0"/>
      <w:marRight w:val="0"/>
      <w:marTop w:val="0"/>
      <w:marBottom w:val="0"/>
      <w:divBdr>
        <w:top w:val="none" w:sz="0" w:space="0" w:color="auto"/>
        <w:left w:val="none" w:sz="0" w:space="0" w:color="auto"/>
        <w:bottom w:val="none" w:sz="0" w:space="0" w:color="auto"/>
        <w:right w:val="none" w:sz="0" w:space="0" w:color="auto"/>
      </w:divBdr>
    </w:div>
    <w:div w:id="1797799293">
      <w:bodyDiv w:val="1"/>
      <w:marLeft w:val="0"/>
      <w:marRight w:val="0"/>
      <w:marTop w:val="0"/>
      <w:marBottom w:val="0"/>
      <w:divBdr>
        <w:top w:val="none" w:sz="0" w:space="0" w:color="auto"/>
        <w:left w:val="none" w:sz="0" w:space="0" w:color="auto"/>
        <w:bottom w:val="none" w:sz="0" w:space="0" w:color="auto"/>
        <w:right w:val="none" w:sz="0" w:space="0" w:color="auto"/>
      </w:divBdr>
    </w:div>
    <w:div w:id="1799059311">
      <w:bodyDiv w:val="1"/>
      <w:marLeft w:val="0"/>
      <w:marRight w:val="0"/>
      <w:marTop w:val="0"/>
      <w:marBottom w:val="0"/>
      <w:divBdr>
        <w:top w:val="none" w:sz="0" w:space="0" w:color="auto"/>
        <w:left w:val="none" w:sz="0" w:space="0" w:color="auto"/>
        <w:bottom w:val="none" w:sz="0" w:space="0" w:color="auto"/>
        <w:right w:val="none" w:sz="0" w:space="0" w:color="auto"/>
      </w:divBdr>
    </w:div>
    <w:div w:id="1801269074">
      <w:bodyDiv w:val="1"/>
      <w:marLeft w:val="0"/>
      <w:marRight w:val="0"/>
      <w:marTop w:val="0"/>
      <w:marBottom w:val="0"/>
      <w:divBdr>
        <w:top w:val="none" w:sz="0" w:space="0" w:color="auto"/>
        <w:left w:val="none" w:sz="0" w:space="0" w:color="auto"/>
        <w:bottom w:val="none" w:sz="0" w:space="0" w:color="auto"/>
        <w:right w:val="none" w:sz="0" w:space="0" w:color="auto"/>
      </w:divBdr>
    </w:div>
    <w:div w:id="1802459429">
      <w:bodyDiv w:val="1"/>
      <w:marLeft w:val="0"/>
      <w:marRight w:val="0"/>
      <w:marTop w:val="0"/>
      <w:marBottom w:val="0"/>
      <w:divBdr>
        <w:top w:val="none" w:sz="0" w:space="0" w:color="auto"/>
        <w:left w:val="none" w:sz="0" w:space="0" w:color="auto"/>
        <w:bottom w:val="none" w:sz="0" w:space="0" w:color="auto"/>
        <w:right w:val="none" w:sz="0" w:space="0" w:color="auto"/>
      </w:divBdr>
    </w:div>
    <w:div w:id="1804036128">
      <w:bodyDiv w:val="1"/>
      <w:marLeft w:val="0"/>
      <w:marRight w:val="0"/>
      <w:marTop w:val="0"/>
      <w:marBottom w:val="0"/>
      <w:divBdr>
        <w:top w:val="none" w:sz="0" w:space="0" w:color="auto"/>
        <w:left w:val="none" w:sz="0" w:space="0" w:color="auto"/>
        <w:bottom w:val="none" w:sz="0" w:space="0" w:color="auto"/>
        <w:right w:val="none" w:sz="0" w:space="0" w:color="auto"/>
      </w:divBdr>
    </w:div>
    <w:div w:id="1805152706">
      <w:bodyDiv w:val="1"/>
      <w:marLeft w:val="0"/>
      <w:marRight w:val="0"/>
      <w:marTop w:val="0"/>
      <w:marBottom w:val="0"/>
      <w:divBdr>
        <w:top w:val="none" w:sz="0" w:space="0" w:color="auto"/>
        <w:left w:val="none" w:sz="0" w:space="0" w:color="auto"/>
        <w:bottom w:val="none" w:sz="0" w:space="0" w:color="auto"/>
        <w:right w:val="none" w:sz="0" w:space="0" w:color="auto"/>
      </w:divBdr>
    </w:div>
    <w:div w:id="1805387266">
      <w:bodyDiv w:val="1"/>
      <w:marLeft w:val="0"/>
      <w:marRight w:val="0"/>
      <w:marTop w:val="0"/>
      <w:marBottom w:val="0"/>
      <w:divBdr>
        <w:top w:val="none" w:sz="0" w:space="0" w:color="auto"/>
        <w:left w:val="none" w:sz="0" w:space="0" w:color="auto"/>
        <w:bottom w:val="none" w:sz="0" w:space="0" w:color="auto"/>
        <w:right w:val="none" w:sz="0" w:space="0" w:color="auto"/>
      </w:divBdr>
    </w:div>
    <w:div w:id="1806192758">
      <w:bodyDiv w:val="1"/>
      <w:marLeft w:val="0"/>
      <w:marRight w:val="0"/>
      <w:marTop w:val="0"/>
      <w:marBottom w:val="0"/>
      <w:divBdr>
        <w:top w:val="none" w:sz="0" w:space="0" w:color="auto"/>
        <w:left w:val="none" w:sz="0" w:space="0" w:color="auto"/>
        <w:bottom w:val="none" w:sz="0" w:space="0" w:color="auto"/>
        <w:right w:val="none" w:sz="0" w:space="0" w:color="auto"/>
      </w:divBdr>
    </w:div>
    <w:div w:id="1806434435">
      <w:bodyDiv w:val="1"/>
      <w:marLeft w:val="0"/>
      <w:marRight w:val="0"/>
      <w:marTop w:val="0"/>
      <w:marBottom w:val="0"/>
      <w:divBdr>
        <w:top w:val="none" w:sz="0" w:space="0" w:color="auto"/>
        <w:left w:val="none" w:sz="0" w:space="0" w:color="auto"/>
        <w:bottom w:val="none" w:sz="0" w:space="0" w:color="auto"/>
        <w:right w:val="none" w:sz="0" w:space="0" w:color="auto"/>
      </w:divBdr>
    </w:div>
    <w:div w:id="1806778144">
      <w:bodyDiv w:val="1"/>
      <w:marLeft w:val="0"/>
      <w:marRight w:val="0"/>
      <w:marTop w:val="0"/>
      <w:marBottom w:val="0"/>
      <w:divBdr>
        <w:top w:val="none" w:sz="0" w:space="0" w:color="auto"/>
        <w:left w:val="none" w:sz="0" w:space="0" w:color="auto"/>
        <w:bottom w:val="none" w:sz="0" w:space="0" w:color="auto"/>
        <w:right w:val="none" w:sz="0" w:space="0" w:color="auto"/>
      </w:divBdr>
    </w:div>
    <w:div w:id="1813788618">
      <w:bodyDiv w:val="1"/>
      <w:marLeft w:val="0"/>
      <w:marRight w:val="0"/>
      <w:marTop w:val="0"/>
      <w:marBottom w:val="0"/>
      <w:divBdr>
        <w:top w:val="none" w:sz="0" w:space="0" w:color="auto"/>
        <w:left w:val="none" w:sz="0" w:space="0" w:color="auto"/>
        <w:bottom w:val="none" w:sz="0" w:space="0" w:color="auto"/>
        <w:right w:val="none" w:sz="0" w:space="0" w:color="auto"/>
      </w:divBdr>
    </w:div>
    <w:div w:id="1815020344">
      <w:bodyDiv w:val="1"/>
      <w:marLeft w:val="0"/>
      <w:marRight w:val="0"/>
      <w:marTop w:val="0"/>
      <w:marBottom w:val="0"/>
      <w:divBdr>
        <w:top w:val="none" w:sz="0" w:space="0" w:color="auto"/>
        <w:left w:val="none" w:sz="0" w:space="0" w:color="auto"/>
        <w:bottom w:val="none" w:sz="0" w:space="0" w:color="auto"/>
        <w:right w:val="none" w:sz="0" w:space="0" w:color="auto"/>
      </w:divBdr>
    </w:div>
    <w:div w:id="1822119535">
      <w:bodyDiv w:val="1"/>
      <w:marLeft w:val="0"/>
      <w:marRight w:val="0"/>
      <w:marTop w:val="0"/>
      <w:marBottom w:val="0"/>
      <w:divBdr>
        <w:top w:val="none" w:sz="0" w:space="0" w:color="auto"/>
        <w:left w:val="none" w:sz="0" w:space="0" w:color="auto"/>
        <w:bottom w:val="none" w:sz="0" w:space="0" w:color="auto"/>
        <w:right w:val="none" w:sz="0" w:space="0" w:color="auto"/>
      </w:divBdr>
    </w:div>
    <w:div w:id="1824813699">
      <w:bodyDiv w:val="1"/>
      <w:marLeft w:val="0"/>
      <w:marRight w:val="0"/>
      <w:marTop w:val="0"/>
      <w:marBottom w:val="0"/>
      <w:divBdr>
        <w:top w:val="none" w:sz="0" w:space="0" w:color="auto"/>
        <w:left w:val="none" w:sz="0" w:space="0" w:color="auto"/>
        <w:bottom w:val="none" w:sz="0" w:space="0" w:color="auto"/>
        <w:right w:val="none" w:sz="0" w:space="0" w:color="auto"/>
      </w:divBdr>
    </w:div>
    <w:div w:id="1830561812">
      <w:bodyDiv w:val="1"/>
      <w:marLeft w:val="0"/>
      <w:marRight w:val="0"/>
      <w:marTop w:val="0"/>
      <w:marBottom w:val="0"/>
      <w:divBdr>
        <w:top w:val="none" w:sz="0" w:space="0" w:color="auto"/>
        <w:left w:val="none" w:sz="0" w:space="0" w:color="auto"/>
        <w:bottom w:val="none" w:sz="0" w:space="0" w:color="auto"/>
        <w:right w:val="none" w:sz="0" w:space="0" w:color="auto"/>
      </w:divBdr>
    </w:div>
    <w:div w:id="1831672571">
      <w:bodyDiv w:val="1"/>
      <w:marLeft w:val="0"/>
      <w:marRight w:val="0"/>
      <w:marTop w:val="0"/>
      <w:marBottom w:val="0"/>
      <w:divBdr>
        <w:top w:val="none" w:sz="0" w:space="0" w:color="auto"/>
        <w:left w:val="none" w:sz="0" w:space="0" w:color="auto"/>
        <w:bottom w:val="none" w:sz="0" w:space="0" w:color="auto"/>
        <w:right w:val="none" w:sz="0" w:space="0" w:color="auto"/>
      </w:divBdr>
    </w:div>
    <w:div w:id="1832216391">
      <w:bodyDiv w:val="1"/>
      <w:marLeft w:val="0"/>
      <w:marRight w:val="0"/>
      <w:marTop w:val="0"/>
      <w:marBottom w:val="0"/>
      <w:divBdr>
        <w:top w:val="none" w:sz="0" w:space="0" w:color="auto"/>
        <w:left w:val="none" w:sz="0" w:space="0" w:color="auto"/>
        <w:bottom w:val="none" w:sz="0" w:space="0" w:color="auto"/>
        <w:right w:val="none" w:sz="0" w:space="0" w:color="auto"/>
      </w:divBdr>
    </w:div>
    <w:div w:id="1840731898">
      <w:bodyDiv w:val="1"/>
      <w:marLeft w:val="0"/>
      <w:marRight w:val="0"/>
      <w:marTop w:val="0"/>
      <w:marBottom w:val="0"/>
      <w:divBdr>
        <w:top w:val="none" w:sz="0" w:space="0" w:color="auto"/>
        <w:left w:val="none" w:sz="0" w:space="0" w:color="auto"/>
        <w:bottom w:val="none" w:sz="0" w:space="0" w:color="auto"/>
        <w:right w:val="none" w:sz="0" w:space="0" w:color="auto"/>
      </w:divBdr>
    </w:div>
    <w:div w:id="1844471559">
      <w:bodyDiv w:val="1"/>
      <w:marLeft w:val="0"/>
      <w:marRight w:val="0"/>
      <w:marTop w:val="0"/>
      <w:marBottom w:val="0"/>
      <w:divBdr>
        <w:top w:val="none" w:sz="0" w:space="0" w:color="auto"/>
        <w:left w:val="none" w:sz="0" w:space="0" w:color="auto"/>
        <w:bottom w:val="none" w:sz="0" w:space="0" w:color="auto"/>
        <w:right w:val="none" w:sz="0" w:space="0" w:color="auto"/>
      </w:divBdr>
    </w:div>
    <w:div w:id="1844591856">
      <w:bodyDiv w:val="1"/>
      <w:marLeft w:val="0"/>
      <w:marRight w:val="0"/>
      <w:marTop w:val="0"/>
      <w:marBottom w:val="0"/>
      <w:divBdr>
        <w:top w:val="none" w:sz="0" w:space="0" w:color="auto"/>
        <w:left w:val="none" w:sz="0" w:space="0" w:color="auto"/>
        <w:bottom w:val="none" w:sz="0" w:space="0" w:color="auto"/>
        <w:right w:val="none" w:sz="0" w:space="0" w:color="auto"/>
      </w:divBdr>
    </w:div>
    <w:div w:id="1847011780">
      <w:bodyDiv w:val="1"/>
      <w:marLeft w:val="0"/>
      <w:marRight w:val="0"/>
      <w:marTop w:val="0"/>
      <w:marBottom w:val="0"/>
      <w:divBdr>
        <w:top w:val="none" w:sz="0" w:space="0" w:color="auto"/>
        <w:left w:val="none" w:sz="0" w:space="0" w:color="auto"/>
        <w:bottom w:val="none" w:sz="0" w:space="0" w:color="auto"/>
        <w:right w:val="none" w:sz="0" w:space="0" w:color="auto"/>
      </w:divBdr>
    </w:div>
    <w:div w:id="1847288883">
      <w:bodyDiv w:val="1"/>
      <w:marLeft w:val="0"/>
      <w:marRight w:val="0"/>
      <w:marTop w:val="0"/>
      <w:marBottom w:val="0"/>
      <w:divBdr>
        <w:top w:val="none" w:sz="0" w:space="0" w:color="auto"/>
        <w:left w:val="none" w:sz="0" w:space="0" w:color="auto"/>
        <w:bottom w:val="none" w:sz="0" w:space="0" w:color="auto"/>
        <w:right w:val="none" w:sz="0" w:space="0" w:color="auto"/>
      </w:divBdr>
    </w:div>
    <w:div w:id="1848710049">
      <w:bodyDiv w:val="1"/>
      <w:marLeft w:val="0"/>
      <w:marRight w:val="0"/>
      <w:marTop w:val="0"/>
      <w:marBottom w:val="0"/>
      <w:divBdr>
        <w:top w:val="none" w:sz="0" w:space="0" w:color="auto"/>
        <w:left w:val="none" w:sz="0" w:space="0" w:color="auto"/>
        <w:bottom w:val="none" w:sz="0" w:space="0" w:color="auto"/>
        <w:right w:val="none" w:sz="0" w:space="0" w:color="auto"/>
      </w:divBdr>
    </w:div>
    <w:div w:id="1848866537">
      <w:bodyDiv w:val="1"/>
      <w:marLeft w:val="0"/>
      <w:marRight w:val="0"/>
      <w:marTop w:val="0"/>
      <w:marBottom w:val="0"/>
      <w:divBdr>
        <w:top w:val="none" w:sz="0" w:space="0" w:color="auto"/>
        <w:left w:val="none" w:sz="0" w:space="0" w:color="auto"/>
        <w:bottom w:val="none" w:sz="0" w:space="0" w:color="auto"/>
        <w:right w:val="none" w:sz="0" w:space="0" w:color="auto"/>
      </w:divBdr>
    </w:div>
    <w:div w:id="1848909718">
      <w:bodyDiv w:val="1"/>
      <w:marLeft w:val="0"/>
      <w:marRight w:val="0"/>
      <w:marTop w:val="0"/>
      <w:marBottom w:val="0"/>
      <w:divBdr>
        <w:top w:val="none" w:sz="0" w:space="0" w:color="auto"/>
        <w:left w:val="none" w:sz="0" w:space="0" w:color="auto"/>
        <w:bottom w:val="none" w:sz="0" w:space="0" w:color="auto"/>
        <w:right w:val="none" w:sz="0" w:space="0" w:color="auto"/>
      </w:divBdr>
    </w:div>
    <w:div w:id="1851985696">
      <w:bodyDiv w:val="1"/>
      <w:marLeft w:val="0"/>
      <w:marRight w:val="0"/>
      <w:marTop w:val="0"/>
      <w:marBottom w:val="0"/>
      <w:divBdr>
        <w:top w:val="none" w:sz="0" w:space="0" w:color="auto"/>
        <w:left w:val="none" w:sz="0" w:space="0" w:color="auto"/>
        <w:bottom w:val="none" w:sz="0" w:space="0" w:color="auto"/>
        <w:right w:val="none" w:sz="0" w:space="0" w:color="auto"/>
      </w:divBdr>
    </w:div>
    <w:div w:id="1852407274">
      <w:bodyDiv w:val="1"/>
      <w:marLeft w:val="0"/>
      <w:marRight w:val="0"/>
      <w:marTop w:val="0"/>
      <w:marBottom w:val="0"/>
      <w:divBdr>
        <w:top w:val="none" w:sz="0" w:space="0" w:color="auto"/>
        <w:left w:val="none" w:sz="0" w:space="0" w:color="auto"/>
        <w:bottom w:val="none" w:sz="0" w:space="0" w:color="auto"/>
        <w:right w:val="none" w:sz="0" w:space="0" w:color="auto"/>
      </w:divBdr>
    </w:div>
    <w:div w:id="1853182667">
      <w:bodyDiv w:val="1"/>
      <w:marLeft w:val="0"/>
      <w:marRight w:val="0"/>
      <w:marTop w:val="0"/>
      <w:marBottom w:val="0"/>
      <w:divBdr>
        <w:top w:val="none" w:sz="0" w:space="0" w:color="auto"/>
        <w:left w:val="none" w:sz="0" w:space="0" w:color="auto"/>
        <w:bottom w:val="none" w:sz="0" w:space="0" w:color="auto"/>
        <w:right w:val="none" w:sz="0" w:space="0" w:color="auto"/>
      </w:divBdr>
    </w:div>
    <w:div w:id="1853834615">
      <w:bodyDiv w:val="1"/>
      <w:marLeft w:val="0"/>
      <w:marRight w:val="0"/>
      <w:marTop w:val="0"/>
      <w:marBottom w:val="0"/>
      <w:divBdr>
        <w:top w:val="none" w:sz="0" w:space="0" w:color="auto"/>
        <w:left w:val="none" w:sz="0" w:space="0" w:color="auto"/>
        <w:bottom w:val="none" w:sz="0" w:space="0" w:color="auto"/>
        <w:right w:val="none" w:sz="0" w:space="0" w:color="auto"/>
      </w:divBdr>
    </w:div>
    <w:div w:id="1856530644">
      <w:bodyDiv w:val="1"/>
      <w:marLeft w:val="0"/>
      <w:marRight w:val="0"/>
      <w:marTop w:val="0"/>
      <w:marBottom w:val="0"/>
      <w:divBdr>
        <w:top w:val="none" w:sz="0" w:space="0" w:color="auto"/>
        <w:left w:val="none" w:sz="0" w:space="0" w:color="auto"/>
        <w:bottom w:val="none" w:sz="0" w:space="0" w:color="auto"/>
        <w:right w:val="none" w:sz="0" w:space="0" w:color="auto"/>
      </w:divBdr>
    </w:div>
    <w:div w:id="1856842225">
      <w:bodyDiv w:val="1"/>
      <w:marLeft w:val="0"/>
      <w:marRight w:val="0"/>
      <w:marTop w:val="0"/>
      <w:marBottom w:val="0"/>
      <w:divBdr>
        <w:top w:val="none" w:sz="0" w:space="0" w:color="auto"/>
        <w:left w:val="none" w:sz="0" w:space="0" w:color="auto"/>
        <w:bottom w:val="none" w:sz="0" w:space="0" w:color="auto"/>
        <w:right w:val="none" w:sz="0" w:space="0" w:color="auto"/>
      </w:divBdr>
    </w:div>
    <w:div w:id="1856994173">
      <w:bodyDiv w:val="1"/>
      <w:marLeft w:val="0"/>
      <w:marRight w:val="0"/>
      <w:marTop w:val="0"/>
      <w:marBottom w:val="0"/>
      <w:divBdr>
        <w:top w:val="none" w:sz="0" w:space="0" w:color="auto"/>
        <w:left w:val="none" w:sz="0" w:space="0" w:color="auto"/>
        <w:bottom w:val="none" w:sz="0" w:space="0" w:color="auto"/>
        <w:right w:val="none" w:sz="0" w:space="0" w:color="auto"/>
      </w:divBdr>
    </w:div>
    <w:div w:id="1861772075">
      <w:bodyDiv w:val="1"/>
      <w:marLeft w:val="0"/>
      <w:marRight w:val="0"/>
      <w:marTop w:val="0"/>
      <w:marBottom w:val="0"/>
      <w:divBdr>
        <w:top w:val="none" w:sz="0" w:space="0" w:color="auto"/>
        <w:left w:val="none" w:sz="0" w:space="0" w:color="auto"/>
        <w:bottom w:val="none" w:sz="0" w:space="0" w:color="auto"/>
        <w:right w:val="none" w:sz="0" w:space="0" w:color="auto"/>
      </w:divBdr>
    </w:div>
    <w:div w:id="1861972762">
      <w:bodyDiv w:val="1"/>
      <w:marLeft w:val="0"/>
      <w:marRight w:val="0"/>
      <w:marTop w:val="0"/>
      <w:marBottom w:val="0"/>
      <w:divBdr>
        <w:top w:val="none" w:sz="0" w:space="0" w:color="auto"/>
        <w:left w:val="none" w:sz="0" w:space="0" w:color="auto"/>
        <w:bottom w:val="none" w:sz="0" w:space="0" w:color="auto"/>
        <w:right w:val="none" w:sz="0" w:space="0" w:color="auto"/>
      </w:divBdr>
    </w:div>
    <w:div w:id="1863517011">
      <w:bodyDiv w:val="1"/>
      <w:marLeft w:val="0"/>
      <w:marRight w:val="0"/>
      <w:marTop w:val="0"/>
      <w:marBottom w:val="0"/>
      <w:divBdr>
        <w:top w:val="none" w:sz="0" w:space="0" w:color="auto"/>
        <w:left w:val="none" w:sz="0" w:space="0" w:color="auto"/>
        <w:bottom w:val="none" w:sz="0" w:space="0" w:color="auto"/>
        <w:right w:val="none" w:sz="0" w:space="0" w:color="auto"/>
      </w:divBdr>
    </w:div>
    <w:div w:id="1865289978">
      <w:bodyDiv w:val="1"/>
      <w:marLeft w:val="0"/>
      <w:marRight w:val="0"/>
      <w:marTop w:val="0"/>
      <w:marBottom w:val="0"/>
      <w:divBdr>
        <w:top w:val="none" w:sz="0" w:space="0" w:color="auto"/>
        <w:left w:val="none" w:sz="0" w:space="0" w:color="auto"/>
        <w:bottom w:val="none" w:sz="0" w:space="0" w:color="auto"/>
        <w:right w:val="none" w:sz="0" w:space="0" w:color="auto"/>
      </w:divBdr>
    </w:div>
    <w:div w:id="1867132704">
      <w:bodyDiv w:val="1"/>
      <w:marLeft w:val="0"/>
      <w:marRight w:val="0"/>
      <w:marTop w:val="0"/>
      <w:marBottom w:val="0"/>
      <w:divBdr>
        <w:top w:val="none" w:sz="0" w:space="0" w:color="auto"/>
        <w:left w:val="none" w:sz="0" w:space="0" w:color="auto"/>
        <w:bottom w:val="none" w:sz="0" w:space="0" w:color="auto"/>
        <w:right w:val="none" w:sz="0" w:space="0" w:color="auto"/>
      </w:divBdr>
    </w:div>
    <w:div w:id="1867254282">
      <w:bodyDiv w:val="1"/>
      <w:marLeft w:val="0"/>
      <w:marRight w:val="0"/>
      <w:marTop w:val="0"/>
      <w:marBottom w:val="0"/>
      <w:divBdr>
        <w:top w:val="none" w:sz="0" w:space="0" w:color="auto"/>
        <w:left w:val="none" w:sz="0" w:space="0" w:color="auto"/>
        <w:bottom w:val="none" w:sz="0" w:space="0" w:color="auto"/>
        <w:right w:val="none" w:sz="0" w:space="0" w:color="auto"/>
      </w:divBdr>
    </w:div>
    <w:div w:id="1869952850">
      <w:bodyDiv w:val="1"/>
      <w:marLeft w:val="0"/>
      <w:marRight w:val="0"/>
      <w:marTop w:val="0"/>
      <w:marBottom w:val="0"/>
      <w:divBdr>
        <w:top w:val="none" w:sz="0" w:space="0" w:color="auto"/>
        <w:left w:val="none" w:sz="0" w:space="0" w:color="auto"/>
        <w:bottom w:val="none" w:sz="0" w:space="0" w:color="auto"/>
        <w:right w:val="none" w:sz="0" w:space="0" w:color="auto"/>
      </w:divBdr>
    </w:div>
    <w:div w:id="1870072091">
      <w:bodyDiv w:val="1"/>
      <w:marLeft w:val="0"/>
      <w:marRight w:val="0"/>
      <w:marTop w:val="0"/>
      <w:marBottom w:val="0"/>
      <w:divBdr>
        <w:top w:val="none" w:sz="0" w:space="0" w:color="auto"/>
        <w:left w:val="none" w:sz="0" w:space="0" w:color="auto"/>
        <w:bottom w:val="none" w:sz="0" w:space="0" w:color="auto"/>
        <w:right w:val="none" w:sz="0" w:space="0" w:color="auto"/>
      </w:divBdr>
    </w:div>
    <w:div w:id="1870801301">
      <w:bodyDiv w:val="1"/>
      <w:marLeft w:val="0"/>
      <w:marRight w:val="0"/>
      <w:marTop w:val="0"/>
      <w:marBottom w:val="0"/>
      <w:divBdr>
        <w:top w:val="none" w:sz="0" w:space="0" w:color="auto"/>
        <w:left w:val="none" w:sz="0" w:space="0" w:color="auto"/>
        <w:bottom w:val="none" w:sz="0" w:space="0" w:color="auto"/>
        <w:right w:val="none" w:sz="0" w:space="0" w:color="auto"/>
      </w:divBdr>
    </w:div>
    <w:div w:id="1877502967">
      <w:bodyDiv w:val="1"/>
      <w:marLeft w:val="0"/>
      <w:marRight w:val="0"/>
      <w:marTop w:val="0"/>
      <w:marBottom w:val="0"/>
      <w:divBdr>
        <w:top w:val="none" w:sz="0" w:space="0" w:color="auto"/>
        <w:left w:val="none" w:sz="0" w:space="0" w:color="auto"/>
        <w:bottom w:val="none" w:sz="0" w:space="0" w:color="auto"/>
        <w:right w:val="none" w:sz="0" w:space="0" w:color="auto"/>
      </w:divBdr>
    </w:div>
    <w:div w:id="1878815279">
      <w:bodyDiv w:val="1"/>
      <w:marLeft w:val="0"/>
      <w:marRight w:val="0"/>
      <w:marTop w:val="0"/>
      <w:marBottom w:val="0"/>
      <w:divBdr>
        <w:top w:val="none" w:sz="0" w:space="0" w:color="auto"/>
        <w:left w:val="none" w:sz="0" w:space="0" w:color="auto"/>
        <w:bottom w:val="none" w:sz="0" w:space="0" w:color="auto"/>
        <w:right w:val="none" w:sz="0" w:space="0" w:color="auto"/>
      </w:divBdr>
    </w:div>
    <w:div w:id="1879926893">
      <w:bodyDiv w:val="1"/>
      <w:marLeft w:val="0"/>
      <w:marRight w:val="0"/>
      <w:marTop w:val="0"/>
      <w:marBottom w:val="0"/>
      <w:divBdr>
        <w:top w:val="none" w:sz="0" w:space="0" w:color="auto"/>
        <w:left w:val="none" w:sz="0" w:space="0" w:color="auto"/>
        <w:bottom w:val="none" w:sz="0" w:space="0" w:color="auto"/>
        <w:right w:val="none" w:sz="0" w:space="0" w:color="auto"/>
      </w:divBdr>
    </w:div>
    <w:div w:id="1880509721">
      <w:bodyDiv w:val="1"/>
      <w:marLeft w:val="0"/>
      <w:marRight w:val="0"/>
      <w:marTop w:val="0"/>
      <w:marBottom w:val="0"/>
      <w:divBdr>
        <w:top w:val="none" w:sz="0" w:space="0" w:color="auto"/>
        <w:left w:val="none" w:sz="0" w:space="0" w:color="auto"/>
        <w:bottom w:val="none" w:sz="0" w:space="0" w:color="auto"/>
        <w:right w:val="none" w:sz="0" w:space="0" w:color="auto"/>
      </w:divBdr>
    </w:div>
    <w:div w:id="1881241928">
      <w:bodyDiv w:val="1"/>
      <w:marLeft w:val="0"/>
      <w:marRight w:val="0"/>
      <w:marTop w:val="0"/>
      <w:marBottom w:val="0"/>
      <w:divBdr>
        <w:top w:val="none" w:sz="0" w:space="0" w:color="auto"/>
        <w:left w:val="none" w:sz="0" w:space="0" w:color="auto"/>
        <w:bottom w:val="none" w:sz="0" w:space="0" w:color="auto"/>
        <w:right w:val="none" w:sz="0" w:space="0" w:color="auto"/>
      </w:divBdr>
    </w:div>
    <w:div w:id="1882017601">
      <w:bodyDiv w:val="1"/>
      <w:marLeft w:val="0"/>
      <w:marRight w:val="0"/>
      <w:marTop w:val="0"/>
      <w:marBottom w:val="0"/>
      <w:divBdr>
        <w:top w:val="none" w:sz="0" w:space="0" w:color="auto"/>
        <w:left w:val="none" w:sz="0" w:space="0" w:color="auto"/>
        <w:bottom w:val="none" w:sz="0" w:space="0" w:color="auto"/>
        <w:right w:val="none" w:sz="0" w:space="0" w:color="auto"/>
      </w:divBdr>
    </w:div>
    <w:div w:id="1885099615">
      <w:bodyDiv w:val="1"/>
      <w:marLeft w:val="0"/>
      <w:marRight w:val="0"/>
      <w:marTop w:val="0"/>
      <w:marBottom w:val="0"/>
      <w:divBdr>
        <w:top w:val="none" w:sz="0" w:space="0" w:color="auto"/>
        <w:left w:val="none" w:sz="0" w:space="0" w:color="auto"/>
        <w:bottom w:val="none" w:sz="0" w:space="0" w:color="auto"/>
        <w:right w:val="none" w:sz="0" w:space="0" w:color="auto"/>
      </w:divBdr>
    </w:div>
    <w:div w:id="1885171998">
      <w:bodyDiv w:val="1"/>
      <w:marLeft w:val="0"/>
      <w:marRight w:val="0"/>
      <w:marTop w:val="0"/>
      <w:marBottom w:val="0"/>
      <w:divBdr>
        <w:top w:val="none" w:sz="0" w:space="0" w:color="auto"/>
        <w:left w:val="none" w:sz="0" w:space="0" w:color="auto"/>
        <w:bottom w:val="none" w:sz="0" w:space="0" w:color="auto"/>
        <w:right w:val="none" w:sz="0" w:space="0" w:color="auto"/>
      </w:divBdr>
    </w:div>
    <w:div w:id="1888909439">
      <w:bodyDiv w:val="1"/>
      <w:marLeft w:val="0"/>
      <w:marRight w:val="0"/>
      <w:marTop w:val="0"/>
      <w:marBottom w:val="0"/>
      <w:divBdr>
        <w:top w:val="none" w:sz="0" w:space="0" w:color="auto"/>
        <w:left w:val="none" w:sz="0" w:space="0" w:color="auto"/>
        <w:bottom w:val="none" w:sz="0" w:space="0" w:color="auto"/>
        <w:right w:val="none" w:sz="0" w:space="0" w:color="auto"/>
      </w:divBdr>
    </w:div>
    <w:div w:id="1889491631">
      <w:bodyDiv w:val="1"/>
      <w:marLeft w:val="0"/>
      <w:marRight w:val="0"/>
      <w:marTop w:val="0"/>
      <w:marBottom w:val="0"/>
      <w:divBdr>
        <w:top w:val="none" w:sz="0" w:space="0" w:color="auto"/>
        <w:left w:val="none" w:sz="0" w:space="0" w:color="auto"/>
        <w:bottom w:val="none" w:sz="0" w:space="0" w:color="auto"/>
        <w:right w:val="none" w:sz="0" w:space="0" w:color="auto"/>
      </w:divBdr>
    </w:div>
    <w:div w:id="1890873398">
      <w:bodyDiv w:val="1"/>
      <w:marLeft w:val="0"/>
      <w:marRight w:val="0"/>
      <w:marTop w:val="0"/>
      <w:marBottom w:val="0"/>
      <w:divBdr>
        <w:top w:val="none" w:sz="0" w:space="0" w:color="auto"/>
        <w:left w:val="none" w:sz="0" w:space="0" w:color="auto"/>
        <w:bottom w:val="none" w:sz="0" w:space="0" w:color="auto"/>
        <w:right w:val="none" w:sz="0" w:space="0" w:color="auto"/>
      </w:divBdr>
    </w:div>
    <w:div w:id="1891528418">
      <w:bodyDiv w:val="1"/>
      <w:marLeft w:val="0"/>
      <w:marRight w:val="0"/>
      <w:marTop w:val="0"/>
      <w:marBottom w:val="0"/>
      <w:divBdr>
        <w:top w:val="none" w:sz="0" w:space="0" w:color="auto"/>
        <w:left w:val="none" w:sz="0" w:space="0" w:color="auto"/>
        <w:bottom w:val="none" w:sz="0" w:space="0" w:color="auto"/>
        <w:right w:val="none" w:sz="0" w:space="0" w:color="auto"/>
      </w:divBdr>
    </w:div>
    <w:div w:id="1896621114">
      <w:bodyDiv w:val="1"/>
      <w:marLeft w:val="0"/>
      <w:marRight w:val="0"/>
      <w:marTop w:val="0"/>
      <w:marBottom w:val="0"/>
      <w:divBdr>
        <w:top w:val="none" w:sz="0" w:space="0" w:color="auto"/>
        <w:left w:val="none" w:sz="0" w:space="0" w:color="auto"/>
        <w:bottom w:val="none" w:sz="0" w:space="0" w:color="auto"/>
        <w:right w:val="none" w:sz="0" w:space="0" w:color="auto"/>
      </w:divBdr>
    </w:div>
    <w:div w:id="1899123262">
      <w:bodyDiv w:val="1"/>
      <w:marLeft w:val="0"/>
      <w:marRight w:val="0"/>
      <w:marTop w:val="0"/>
      <w:marBottom w:val="0"/>
      <w:divBdr>
        <w:top w:val="none" w:sz="0" w:space="0" w:color="auto"/>
        <w:left w:val="none" w:sz="0" w:space="0" w:color="auto"/>
        <w:bottom w:val="none" w:sz="0" w:space="0" w:color="auto"/>
        <w:right w:val="none" w:sz="0" w:space="0" w:color="auto"/>
      </w:divBdr>
    </w:div>
    <w:div w:id="1904826959">
      <w:bodyDiv w:val="1"/>
      <w:marLeft w:val="0"/>
      <w:marRight w:val="0"/>
      <w:marTop w:val="0"/>
      <w:marBottom w:val="0"/>
      <w:divBdr>
        <w:top w:val="none" w:sz="0" w:space="0" w:color="auto"/>
        <w:left w:val="none" w:sz="0" w:space="0" w:color="auto"/>
        <w:bottom w:val="none" w:sz="0" w:space="0" w:color="auto"/>
        <w:right w:val="none" w:sz="0" w:space="0" w:color="auto"/>
      </w:divBdr>
    </w:div>
    <w:div w:id="1904900533">
      <w:bodyDiv w:val="1"/>
      <w:marLeft w:val="0"/>
      <w:marRight w:val="0"/>
      <w:marTop w:val="0"/>
      <w:marBottom w:val="0"/>
      <w:divBdr>
        <w:top w:val="none" w:sz="0" w:space="0" w:color="auto"/>
        <w:left w:val="none" w:sz="0" w:space="0" w:color="auto"/>
        <w:bottom w:val="none" w:sz="0" w:space="0" w:color="auto"/>
        <w:right w:val="none" w:sz="0" w:space="0" w:color="auto"/>
      </w:divBdr>
    </w:div>
    <w:div w:id="1906447194">
      <w:bodyDiv w:val="1"/>
      <w:marLeft w:val="0"/>
      <w:marRight w:val="0"/>
      <w:marTop w:val="0"/>
      <w:marBottom w:val="0"/>
      <w:divBdr>
        <w:top w:val="none" w:sz="0" w:space="0" w:color="auto"/>
        <w:left w:val="none" w:sz="0" w:space="0" w:color="auto"/>
        <w:bottom w:val="none" w:sz="0" w:space="0" w:color="auto"/>
        <w:right w:val="none" w:sz="0" w:space="0" w:color="auto"/>
      </w:divBdr>
    </w:div>
    <w:div w:id="1907835439">
      <w:bodyDiv w:val="1"/>
      <w:marLeft w:val="0"/>
      <w:marRight w:val="0"/>
      <w:marTop w:val="0"/>
      <w:marBottom w:val="0"/>
      <w:divBdr>
        <w:top w:val="none" w:sz="0" w:space="0" w:color="auto"/>
        <w:left w:val="none" w:sz="0" w:space="0" w:color="auto"/>
        <w:bottom w:val="none" w:sz="0" w:space="0" w:color="auto"/>
        <w:right w:val="none" w:sz="0" w:space="0" w:color="auto"/>
      </w:divBdr>
    </w:div>
    <w:div w:id="1911383389">
      <w:bodyDiv w:val="1"/>
      <w:marLeft w:val="0"/>
      <w:marRight w:val="0"/>
      <w:marTop w:val="0"/>
      <w:marBottom w:val="0"/>
      <w:divBdr>
        <w:top w:val="none" w:sz="0" w:space="0" w:color="auto"/>
        <w:left w:val="none" w:sz="0" w:space="0" w:color="auto"/>
        <w:bottom w:val="none" w:sz="0" w:space="0" w:color="auto"/>
        <w:right w:val="none" w:sz="0" w:space="0" w:color="auto"/>
      </w:divBdr>
    </w:div>
    <w:div w:id="1915846509">
      <w:bodyDiv w:val="1"/>
      <w:marLeft w:val="0"/>
      <w:marRight w:val="0"/>
      <w:marTop w:val="0"/>
      <w:marBottom w:val="0"/>
      <w:divBdr>
        <w:top w:val="none" w:sz="0" w:space="0" w:color="auto"/>
        <w:left w:val="none" w:sz="0" w:space="0" w:color="auto"/>
        <w:bottom w:val="none" w:sz="0" w:space="0" w:color="auto"/>
        <w:right w:val="none" w:sz="0" w:space="0" w:color="auto"/>
      </w:divBdr>
    </w:div>
    <w:div w:id="1915894682">
      <w:bodyDiv w:val="1"/>
      <w:marLeft w:val="0"/>
      <w:marRight w:val="0"/>
      <w:marTop w:val="0"/>
      <w:marBottom w:val="0"/>
      <w:divBdr>
        <w:top w:val="none" w:sz="0" w:space="0" w:color="auto"/>
        <w:left w:val="none" w:sz="0" w:space="0" w:color="auto"/>
        <w:bottom w:val="none" w:sz="0" w:space="0" w:color="auto"/>
        <w:right w:val="none" w:sz="0" w:space="0" w:color="auto"/>
      </w:divBdr>
    </w:div>
    <w:div w:id="1918976619">
      <w:bodyDiv w:val="1"/>
      <w:marLeft w:val="0"/>
      <w:marRight w:val="0"/>
      <w:marTop w:val="0"/>
      <w:marBottom w:val="0"/>
      <w:divBdr>
        <w:top w:val="none" w:sz="0" w:space="0" w:color="auto"/>
        <w:left w:val="none" w:sz="0" w:space="0" w:color="auto"/>
        <w:bottom w:val="none" w:sz="0" w:space="0" w:color="auto"/>
        <w:right w:val="none" w:sz="0" w:space="0" w:color="auto"/>
      </w:divBdr>
    </w:div>
    <w:div w:id="1919712129">
      <w:bodyDiv w:val="1"/>
      <w:marLeft w:val="0"/>
      <w:marRight w:val="0"/>
      <w:marTop w:val="0"/>
      <w:marBottom w:val="0"/>
      <w:divBdr>
        <w:top w:val="none" w:sz="0" w:space="0" w:color="auto"/>
        <w:left w:val="none" w:sz="0" w:space="0" w:color="auto"/>
        <w:bottom w:val="none" w:sz="0" w:space="0" w:color="auto"/>
        <w:right w:val="none" w:sz="0" w:space="0" w:color="auto"/>
      </w:divBdr>
    </w:div>
    <w:div w:id="1924292626">
      <w:bodyDiv w:val="1"/>
      <w:marLeft w:val="0"/>
      <w:marRight w:val="0"/>
      <w:marTop w:val="0"/>
      <w:marBottom w:val="0"/>
      <w:divBdr>
        <w:top w:val="none" w:sz="0" w:space="0" w:color="auto"/>
        <w:left w:val="none" w:sz="0" w:space="0" w:color="auto"/>
        <w:bottom w:val="none" w:sz="0" w:space="0" w:color="auto"/>
        <w:right w:val="none" w:sz="0" w:space="0" w:color="auto"/>
      </w:divBdr>
    </w:div>
    <w:div w:id="1924604110">
      <w:bodyDiv w:val="1"/>
      <w:marLeft w:val="0"/>
      <w:marRight w:val="0"/>
      <w:marTop w:val="0"/>
      <w:marBottom w:val="0"/>
      <w:divBdr>
        <w:top w:val="none" w:sz="0" w:space="0" w:color="auto"/>
        <w:left w:val="none" w:sz="0" w:space="0" w:color="auto"/>
        <w:bottom w:val="none" w:sz="0" w:space="0" w:color="auto"/>
        <w:right w:val="none" w:sz="0" w:space="0" w:color="auto"/>
      </w:divBdr>
    </w:div>
    <w:div w:id="1924803196">
      <w:bodyDiv w:val="1"/>
      <w:marLeft w:val="0"/>
      <w:marRight w:val="0"/>
      <w:marTop w:val="0"/>
      <w:marBottom w:val="0"/>
      <w:divBdr>
        <w:top w:val="none" w:sz="0" w:space="0" w:color="auto"/>
        <w:left w:val="none" w:sz="0" w:space="0" w:color="auto"/>
        <w:bottom w:val="none" w:sz="0" w:space="0" w:color="auto"/>
        <w:right w:val="none" w:sz="0" w:space="0" w:color="auto"/>
      </w:divBdr>
    </w:div>
    <w:div w:id="1927879188">
      <w:bodyDiv w:val="1"/>
      <w:marLeft w:val="0"/>
      <w:marRight w:val="0"/>
      <w:marTop w:val="0"/>
      <w:marBottom w:val="0"/>
      <w:divBdr>
        <w:top w:val="none" w:sz="0" w:space="0" w:color="auto"/>
        <w:left w:val="none" w:sz="0" w:space="0" w:color="auto"/>
        <w:bottom w:val="none" w:sz="0" w:space="0" w:color="auto"/>
        <w:right w:val="none" w:sz="0" w:space="0" w:color="auto"/>
      </w:divBdr>
    </w:div>
    <w:div w:id="1929145560">
      <w:bodyDiv w:val="1"/>
      <w:marLeft w:val="0"/>
      <w:marRight w:val="0"/>
      <w:marTop w:val="0"/>
      <w:marBottom w:val="0"/>
      <w:divBdr>
        <w:top w:val="none" w:sz="0" w:space="0" w:color="auto"/>
        <w:left w:val="none" w:sz="0" w:space="0" w:color="auto"/>
        <w:bottom w:val="none" w:sz="0" w:space="0" w:color="auto"/>
        <w:right w:val="none" w:sz="0" w:space="0" w:color="auto"/>
      </w:divBdr>
    </w:div>
    <w:div w:id="1931038483">
      <w:bodyDiv w:val="1"/>
      <w:marLeft w:val="0"/>
      <w:marRight w:val="0"/>
      <w:marTop w:val="0"/>
      <w:marBottom w:val="0"/>
      <w:divBdr>
        <w:top w:val="none" w:sz="0" w:space="0" w:color="auto"/>
        <w:left w:val="none" w:sz="0" w:space="0" w:color="auto"/>
        <w:bottom w:val="none" w:sz="0" w:space="0" w:color="auto"/>
        <w:right w:val="none" w:sz="0" w:space="0" w:color="auto"/>
      </w:divBdr>
    </w:div>
    <w:div w:id="1933321439">
      <w:bodyDiv w:val="1"/>
      <w:marLeft w:val="0"/>
      <w:marRight w:val="0"/>
      <w:marTop w:val="0"/>
      <w:marBottom w:val="0"/>
      <w:divBdr>
        <w:top w:val="none" w:sz="0" w:space="0" w:color="auto"/>
        <w:left w:val="none" w:sz="0" w:space="0" w:color="auto"/>
        <w:bottom w:val="none" w:sz="0" w:space="0" w:color="auto"/>
        <w:right w:val="none" w:sz="0" w:space="0" w:color="auto"/>
      </w:divBdr>
    </w:div>
    <w:div w:id="1936786266">
      <w:bodyDiv w:val="1"/>
      <w:marLeft w:val="0"/>
      <w:marRight w:val="0"/>
      <w:marTop w:val="0"/>
      <w:marBottom w:val="0"/>
      <w:divBdr>
        <w:top w:val="none" w:sz="0" w:space="0" w:color="auto"/>
        <w:left w:val="none" w:sz="0" w:space="0" w:color="auto"/>
        <w:bottom w:val="none" w:sz="0" w:space="0" w:color="auto"/>
        <w:right w:val="none" w:sz="0" w:space="0" w:color="auto"/>
      </w:divBdr>
    </w:div>
    <w:div w:id="1940871718">
      <w:bodyDiv w:val="1"/>
      <w:marLeft w:val="0"/>
      <w:marRight w:val="0"/>
      <w:marTop w:val="0"/>
      <w:marBottom w:val="0"/>
      <w:divBdr>
        <w:top w:val="none" w:sz="0" w:space="0" w:color="auto"/>
        <w:left w:val="none" w:sz="0" w:space="0" w:color="auto"/>
        <w:bottom w:val="none" w:sz="0" w:space="0" w:color="auto"/>
        <w:right w:val="none" w:sz="0" w:space="0" w:color="auto"/>
      </w:divBdr>
    </w:div>
    <w:div w:id="1941716398">
      <w:bodyDiv w:val="1"/>
      <w:marLeft w:val="0"/>
      <w:marRight w:val="0"/>
      <w:marTop w:val="0"/>
      <w:marBottom w:val="0"/>
      <w:divBdr>
        <w:top w:val="none" w:sz="0" w:space="0" w:color="auto"/>
        <w:left w:val="none" w:sz="0" w:space="0" w:color="auto"/>
        <w:bottom w:val="none" w:sz="0" w:space="0" w:color="auto"/>
        <w:right w:val="none" w:sz="0" w:space="0" w:color="auto"/>
      </w:divBdr>
    </w:div>
    <w:div w:id="1944342739">
      <w:bodyDiv w:val="1"/>
      <w:marLeft w:val="0"/>
      <w:marRight w:val="0"/>
      <w:marTop w:val="0"/>
      <w:marBottom w:val="0"/>
      <w:divBdr>
        <w:top w:val="none" w:sz="0" w:space="0" w:color="auto"/>
        <w:left w:val="none" w:sz="0" w:space="0" w:color="auto"/>
        <w:bottom w:val="none" w:sz="0" w:space="0" w:color="auto"/>
        <w:right w:val="none" w:sz="0" w:space="0" w:color="auto"/>
      </w:divBdr>
    </w:div>
    <w:div w:id="1946957203">
      <w:bodyDiv w:val="1"/>
      <w:marLeft w:val="0"/>
      <w:marRight w:val="0"/>
      <w:marTop w:val="0"/>
      <w:marBottom w:val="0"/>
      <w:divBdr>
        <w:top w:val="none" w:sz="0" w:space="0" w:color="auto"/>
        <w:left w:val="none" w:sz="0" w:space="0" w:color="auto"/>
        <w:bottom w:val="none" w:sz="0" w:space="0" w:color="auto"/>
        <w:right w:val="none" w:sz="0" w:space="0" w:color="auto"/>
      </w:divBdr>
    </w:div>
    <w:div w:id="1949003795">
      <w:bodyDiv w:val="1"/>
      <w:marLeft w:val="0"/>
      <w:marRight w:val="0"/>
      <w:marTop w:val="0"/>
      <w:marBottom w:val="0"/>
      <w:divBdr>
        <w:top w:val="none" w:sz="0" w:space="0" w:color="auto"/>
        <w:left w:val="none" w:sz="0" w:space="0" w:color="auto"/>
        <w:bottom w:val="none" w:sz="0" w:space="0" w:color="auto"/>
        <w:right w:val="none" w:sz="0" w:space="0" w:color="auto"/>
      </w:divBdr>
    </w:div>
    <w:div w:id="1951620234">
      <w:bodyDiv w:val="1"/>
      <w:marLeft w:val="0"/>
      <w:marRight w:val="0"/>
      <w:marTop w:val="0"/>
      <w:marBottom w:val="0"/>
      <w:divBdr>
        <w:top w:val="none" w:sz="0" w:space="0" w:color="auto"/>
        <w:left w:val="none" w:sz="0" w:space="0" w:color="auto"/>
        <w:bottom w:val="none" w:sz="0" w:space="0" w:color="auto"/>
        <w:right w:val="none" w:sz="0" w:space="0" w:color="auto"/>
      </w:divBdr>
    </w:div>
    <w:div w:id="1952013243">
      <w:bodyDiv w:val="1"/>
      <w:marLeft w:val="0"/>
      <w:marRight w:val="0"/>
      <w:marTop w:val="0"/>
      <w:marBottom w:val="0"/>
      <w:divBdr>
        <w:top w:val="none" w:sz="0" w:space="0" w:color="auto"/>
        <w:left w:val="none" w:sz="0" w:space="0" w:color="auto"/>
        <w:bottom w:val="none" w:sz="0" w:space="0" w:color="auto"/>
        <w:right w:val="none" w:sz="0" w:space="0" w:color="auto"/>
      </w:divBdr>
    </w:div>
    <w:div w:id="1953586624">
      <w:bodyDiv w:val="1"/>
      <w:marLeft w:val="0"/>
      <w:marRight w:val="0"/>
      <w:marTop w:val="0"/>
      <w:marBottom w:val="0"/>
      <w:divBdr>
        <w:top w:val="none" w:sz="0" w:space="0" w:color="auto"/>
        <w:left w:val="none" w:sz="0" w:space="0" w:color="auto"/>
        <w:bottom w:val="none" w:sz="0" w:space="0" w:color="auto"/>
        <w:right w:val="none" w:sz="0" w:space="0" w:color="auto"/>
      </w:divBdr>
    </w:div>
    <w:div w:id="1954313997">
      <w:bodyDiv w:val="1"/>
      <w:marLeft w:val="0"/>
      <w:marRight w:val="0"/>
      <w:marTop w:val="0"/>
      <w:marBottom w:val="0"/>
      <w:divBdr>
        <w:top w:val="none" w:sz="0" w:space="0" w:color="auto"/>
        <w:left w:val="none" w:sz="0" w:space="0" w:color="auto"/>
        <w:bottom w:val="none" w:sz="0" w:space="0" w:color="auto"/>
        <w:right w:val="none" w:sz="0" w:space="0" w:color="auto"/>
      </w:divBdr>
    </w:div>
    <w:div w:id="1955164434">
      <w:bodyDiv w:val="1"/>
      <w:marLeft w:val="0"/>
      <w:marRight w:val="0"/>
      <w:marTop w:val="0"/>
      <w:marBottom w:val="0"/>
      <w:divBdr>
        <w:top w:val="none" w:sz="0" w:space="0" w:color="auto"/>
        <w:left w:val="none" w:sz="0" w:space="0" w:color="auto"/>
        <w:bottom w:val="none" w:sz="0" w:space="0" w:color="auto"/>
        <w:right w:val="none" w:sz="0" w:space="0" w:color="auto"/>
      </w:divBdr>
    </w:div>
    <w:div w:id="1956523726">
      <w:bodyDiv w:val="1"/>
      <w:marLeft w:val="0"/>
      <w:marRight w:val="0"/>
      <w:marTop w:val="0"/>
      <w:marBottom w:val="0"/>
      <w:divBdr>
        <w:top w:val="none" w:sz="0" w:space="0" w:color="auto"/>
        <w:left w:val="none" w:sz="0" w:space="0" w:color="auto"/>
        <w:bottom w:val="none" w:sz="0" w:space="0" w:color="auto"/>
        <w:right w:val="none" w:sz="0" w:space="0" w:color="auto"/>
      </w:divBdr>
    </w:div>
    <w:div w:id="1960913257">
      <w:bodyDiv w:val="1"/>
      <w:marLeft w:val="0"/>
      <w:marRight w:val="0"/>
      <w:marTop w:val="0"/>
      <w:marBottom w:val="0"/>
      <w:divBdr>
        <w:top w:val="none" w:sz="0" w:space="0" w:color="auto"/>
        <w:left w:val="none" w:sz="0" w:space="0" w:color="auto"/>
        <w:bottom w:val="none" w:sz="0" w:space="0" w:color="auto"/>
        <w:right w:val="none" w:sz="0" w:space="0" w:color="auto"/>
      </w:divBdr>
    </w:div>
    <w:div w:id="1962763110">
      <w:bodyDiv w:val="1"/>
      <w:marLeft w:val="0"/>
      <w:marRight w:val="0"/>
      <w:marTop w:val="0"/>
      <w:marBottom w:val="0"/>
      <w:divBdr>
        <w:top w:val="none" w:sz="0" w:space="0" w:color="auto"/>
        <w:left w:val="none" w:sz="0" w:space="0" w:color="auto"/>
        <w:bottom w:val="none" w:sz="0" w:space="0" w:color="auto"/>
        <w:right w:val="none" w:sz="0" w:space="0" w:color="auto"/>
      </w:divBdr>
    </w:div>
    <w:div w:id="1963262518">
      <w:bodyDiv w:val="1"/>
      <w:marLeft w:val="0"/>
      <w:marRight w:val="0"/>
      <w:marTop w:val="0"/>
      <w:marBottom w:val="0"/>
      <w:divBdr>
        <w:top w:val="none" w:sz="0" w:space="0" w:color="auto"/>
        <w:left w:val="none" w:sz="0" w:space="0" w:color="auto"/>
        <w:bottom w:val="none" w:sz="0" w:space="0" w:color="auto"/>
        <w:right w:val="none" w:sz="0" w:space="0" w:color="auto"/>
      </w:divBdr>
    </w:div>
    <w:div w:id="1967852466">
      <w:bodyDiv w:val="1"/>
      <w:marLeft w:val="0"/>
      <w:marRight w:val="0"/>
      <w:marTop w:val="0"/>
      <w:marBottom w:val="0"/>
      <w:divBdr>
        <w:top w:val="none" w:sz="0" w:space="0" w:color="auto"/>
        <w:left w:val="none" w:sz="0" w:space="0" w:color="auto"/>
        <w:bottom w:val="none" w:sz="0" w:space="0" w:color="auto"/>
        <w:right w:val="none" w:sz="0" w:space="0" w:color="auto"/>
      </w:divBdr>
    </w:div>
    <w:div w:id="1969160408">
      <w:bodyDiv w:val="1"/>
      <w:marLeft w:val="0"/>
      <w:marRight w:val="0"/>
      <w:marTop w:val="0"/>
      <w:marBottom w:val="0"/>
      <w:divBdr>
        <w:top w:val="none" w:sz="0" w:space="0" w:color="auto"/>
        <w:left w:val="none" w:sz="0" w:space="0" w:color="auto"/>
        <w:bottom w:val="none" w:sz="0" w:space="0" w:color="auto"/>
        <w:right w:val="none" w:sz="0" w:space="0" w:color="auto"/>
      </w:divBdr>
    </w:div>
    <w:div w:id="1975326245">
      <w:bodyDiv w:val="1"/>
      <w:marLeft w:val="0"/>
      <w:marRight w:val="0"/>
      <w:marTop w:val="0"/>
      <w:marBottom w:val="0"/>
      <w:divBdr>
        <w:top w:val="none" w:sz="0" w:space="0" w:color="auto"/>
        <w:left w:val="none" w:sz="0" w:space="0" w:color="auto"/>
        <w:bottom w:val="none" w:sz="0" w:space="0" w:color="auto"/>
        <w:right w:val="none" w:sz="0" w:space="0" w:color="auto"/>
      </w:divBdr>
    </w:div>
    <w:div w:id="1975672881">
      <w:bodyDiv w:val="1"/>
      <w:marLeft w:val="0"/>
      <w:marRight w:val="0"/>
      <w:marTop w:val="0"/>
      <w:marBottom w:val="0"/>
      <w:divBdr>
        <w:top w:val="none" w:sz="0" w:space="0" w:color="auto"/>
        <w:left w:val="none" w:sz="0" w:space="0" w:color="auto"/>
        <w:bottom w:val="none" w:sz="0" w:space="0" w:color="auto"/>
        <w:right w:val="none" w:sz="0" w:space="0" w:color="auto"/>
      </w:divBdr>
    </w:div>
    <w:div w:id="1978143746">
      <w:bodyDiv w:val="1"/>
      <w:marLeft w:val="0"/>
      <w:marRight w:val="0"/>
      <w:marTop w:val="0"/>
      <w:marBottom w:val="0"/>
      <w:divBdr>
        <w:top w:val="none" w:sz="0" w:space="0" w:color="auto"/>
        <w:left w:val="none" w:sz="0" w:space="0" w:color="auto"/>
        <w:bottom w:val="none" w:sz="0" w:space="0" w:color="auto"/>
        <w:right w:val="none" w:sz="0" w:space="0" w:color="auto"/>
      </w:divBdr>
    </w:div>
    <w:div w:id="1979528991">
      <w:bodyDiv w:val="1"/>
      <w:marLeft w:val="0"/>
      <w:marRight w:val="0"/>
      <w:marTop w:val="0"/>
      <w:marBottom w:val="0"/>
      <w:divBdr>
        <w:top w:val="none" w:sz="0" w:space="0" w:color="auto"/>
        <w:left w:val="none" w:sz="0" w:space="0" w:color="auto"/>
        <w:bottom w:val="none" w:sz="0" w:space="0" w:color="auto"/>
        <w:right w:val="none" w:sz="0" w:space="0" w:color="auto"/>
      </w:divBdr>
    </w:div>
    <w:div w:id="1979995050">
      <w:bodyDiv w:val="1"/>
      <w:marLeft w:val="0"/>
      <w:marRight w:val="0"/>
      <w:marTop w:val="0"/>
      <w:marBottom w:val="0"/>
      <w:divBdr>
        <w:top w:val="none" w:sz="0" w:space="0" w:color="auto"/>
        <w:left w:val="none" w:sz="0" w:space="0" w:color="auto"/>
        <w:bottom w:val="none" w:sz="0" w:space="0" w:color="auto"/>
        <w:right w:val="none" w:sz="0" w:space="0" w:color="auto"/>
      </w:divBdr>
    </w:div>
    <w:div w:id="1981418578">
      <w:bodyDiv w:val="1"/>
      <w:marLeft w:val="0"/>
      <w:marRight w:val="0"/>
      <w:marTop w:val="0"/>
      <w:marBottom w:val="0"/>
      <w:divBdr>
        <w:top w:val="none" w:sz="0" w:space="0" w:color="auto"/>
        <w:left w:val="none" w:sz="0" w:space="0" w:color="auto"/>
        <w:bottom w:val="none" w:sz="0" w:space="0" w:color="auto"/>
        <w:right w:val="none" w:sz="0" w:space="0" w:color="auto"/>
      </w:divBdr>
    </w:div>
    <w:div w:id="1990864899">
      <w:bodyDiv w:val="1"/>
      <w:marLeft w:val="0"/>
      <w:marRight w:val="0"/>
      <w:marTop w:val="0"/>
      <w:marBottom w:val="0"/>
      <w:divBdr>
        <w:top w:val="none" w:sz="0" w:space="0" w:color="auto"/>
        <w:left w:val="none" w:sz="0" w:space="0" w:color="auto"/>
        <w:bottom w:val="none" w:sz="0" w:space="0" w:color="auto"/>
        <w:right w:val="none" w:sz="0" w:space="0" w:color="auto"/>
      </w:divBdr>
    </w:div>
    <w:div w:id="1995718549">
      <w:bodyDiv w:val="1"/>
      <w:marLeft w:val="0"/>
      <w:marRight w:val="0"/>
      <w:marTop w:val="0"/>
      <w:marBottom w:val="0"/>
      <w:divBdr>
        <w:top w:val="none" w:sz="0" w:space="0" w:color="auto"/>
        <w:left w:val="none" w:sz="0" w:space="0" w:color="auto"/>
        <w:bottom w:val="none" w:sz="0" w:space="0" w:color="auto"/>
        <w:right w:val="none" w:sz="0" w:space="0" w:color="auto"/>
      </w:divBdr>
    </w:div>
    <w:div w:id="1998683672">
      <w:bodyDiv w:val="1"/>
      <w:marLeft w:val="0"/>
      <w:marRight w:val="0"/>
      <w:marTop w:val="0"/>
      <w:marBottom w:val="0"/>
      <w:divBdr>
        <w:top w:val="none" w:sz="0" w:space="0" w:color="auto"/>
        <w:left w:val="none" w:sz="0" w:space="0" w:color="auto"/>
        <w:bottom w:val="none" w:sz="0" w:space="0" w:color="auto"/>
        <w:right w:val="none" w:sz="0" w:space="0" w:color="auto"/>
      </w:divBdr>
    </w:div>
    <w:div w:id="1998726595">
      <w:bodyDiv w:val="1"/>
      <w:marLeft w:val="0"/>
      <w:marRight w:val="0"/>
      <w:marTop w:val="0"/>
      <w:marBottom w:val="0"/>
      <w:divBdr>
        <w:top w:val="none" w:sz="0" w:space="0" w:color="auto"/>
        <w:left w:val="none" w:sz="0" w:space="0" w:color="auto"/>
        <w:bottom w:val="none" w:sz="0" w:space="0" w:color="auto"/>
        <w:right w:val="none" w:sz="0" w:space="0" w:color="auto"/>
      </w:divBdr>
    </w:div>
    <w:div w:id="1999383964">
      <w:bodyDiv w:val="1"/>
      <w:marLeft w:val="0"/>
      <w:marRight w:val="0"/>
      <w:marTop w:val="0"/>
      <w:marBottom w:val="0"/>
      <w:divBdr>
        <w:top w:val="none" w:sz="0" w:space="0" w:color="auto"/>
        <w:left w:val="none" w:sz="0" w:space="0" w:color="auto"/>
        <w:bottom w:val="none" w:sz="0" w:space="0" w:color="auto"/>
        <w:right w:val="none" w:sz="0" w:space="0" w:color="auto"/>
      </w:divBdr>
    </w:div>
    <w:div w:id="2005816204">
      <w:bodyDiv w:val="1"/>
      <w:marLeft w:val="0"/>
      <w:marRight w:val="0"/>
      <w:marTop w:val="0"/>
      <w:marBottom w:val="0"/>
      <w:divBdr>
        <w:top w:val="none" w:sz="0" w:space="0" w:color="auto"/>
        <w:left w:val="none" w:sz="0" w:space="0" w:color="auto"/>
        <w:bottom w:val="none" w:sz="0" w:space="0" w:color="auto"/>
        <w:right w:val="none" w:sz="0" w:space="0" w:color="auto"/>
      </w:divBdr>
    </w:div>
    <w:div w:id="2005939056">
      <w:bodyDiv w:val="1"/>
      <w:marLeft w:val="0"/>
      <w:marRight w:val="0"/>
      <w:marTop w:val="0"/>
      <w:marBottom w:val="0"/>
      <w:divBdr>
        <w:top w:val="none" w:sz="0" w:space="0" w:color="auto"/>
        <w:left w:val="none" w:sz="0" w:space="0" w:color="auto"/>
        <w:bottom w:val="none" w:sz="0" w:space="0" w:color="auto"/>
        <w:right w:val="none" w:sz="0" w:space="0" w:color="auto"/>
      </w:divBdr>
    </w:div>
    <w:div w:id="2008290815">
      <w:bodyDiv w:val="1"/>
      <w:marLeft w:val="0"/>
      <w:marRight w:val="0"/>
      <w:marTop w:val="0"/>
      <w:marBottom w:val="0"/>
      <w:divBdr>
        <w:top w:val="none" w:sz="0" w:space="0" w:color="auto"/>
        <w:left w:val="none" w:sz="0" w:space="0" w:color="auto"/>
        <w:bottom w:val="none" w:sz="0" w:space="0" w:color="auto"/>
        <w:right w:val="none" w:sz="0" w:space="0" w:color="auto"/>
      </w:divBdr>
    </w:div>
    <w:div w:id="2010524934">
      <w:bodyDiv w:val="1"/>
      <w:marLeft w:val="0"/>
      <w:marRight w:val="0"/>
      <w:marTop w:val="0"/>
      <w:marBottom w:val="0"/>
      <w:divBdr>
        <w:top w:val="none" w:sz="0" w:space="0" w:color="auto"/>
        <w:left w:val="none" w:sz="0" w:space="0" w:color="auto"/>
        <w:bottom w:val="none" w:sz="0" w:space="0" w:color="auto"/>
        <w:right w:val="none" w:sz="0" w:space="0" w:color="auto"/>
      </w:divBdr>
    </w:div>
    <w:div w:id="2012754493">
      <w:bodyDiv w:val="1"/>
      <w:marLeft w:val="0"/>
      <w:marRight w:val="0"/>
      <w:marTop w:val="0"/>
      <w:marBottom w:val="0"/>
      <w:divBdr>
        <w:top w:val="none" w:sz="0" w:space="0" w:color="auto"/>
        <w:left w:val="none" w:sz="0" w:space="0" w:color="auto"/>
        <w:bottom w:val="none" w:sz="0" w:space="0" w:color="auto"/>
        <w:right w:val="none" w:sz="0" w:space="0" w:color="auto"/>
      </w:divBdr>
    </w:div>
    <w:div w:id="2014187169">
      <w:bodyDiv w:val="1"/>
      <w:marLeft w:val="0"/>
      <w:marRight w:val="0"/>
      <w:marTop w:val="0"/>
      <w:marBottom w:val="0"/>
      <w:divBdr>
        <w:top w:val="none" w:sz="0" w:space="0" w:color="auto"/>
        <w:left w:val="none" w:sz="0" w:space="0" w:color="auto"/>
        <w:bottom w:val="none" w:sz="0" w:space="0" w:color="auto"/>
        <w:right w:val="none" w:sz="0" w:space="0" w:color="auto"/>
      </w:divBdr>
    </w:div>
    <w:div w:id="2017993278">
      <w:bodyDiv w:val="1"/>
      <w:marLeft w:val="0"/>
      <w:marRight w:val="0"/>
      <w:marTop w:val="0"/>
      <w:marBottom w:val="0"/>
      <w:divBdr>
        <w:top w:val="none" w:sz="0" w:space="0" w:color="auto"/>
        <w:left w:val="none" w:sz="0" w:space="0" w:color="auto"/>
        <w:bottom w:val="none" w:sz="0" w:space="0" w:color="auto"/>
        <w:right w:val="none" w:sz="0" w:space="0" w:color="auto"/>
      </w:divBdr>
    </w:div>
    <w:div w:id="2018725932">
      <w:bodyDiv w:val="1"/>
      <w:marLeft w:val="0"/>
      <w:marRight w:val="0"/>
      <w:marTop w:val="0"/>
      <w:marBottom w:val="0"/>
      <w:divBdr>
        <w:top w:val="none" w:sz="0" w:space="0" w:color="auto"/>
        <w:left w:val="none" w:sz="0" w:space="0" w:color="auto"/>
        <w:bottom w:val="none" w:sz="0" w:space="0" w:color="auto"/>
        <w:right w:val="none" w:sz="0" w:space="0" w:color="auto"/>
      </w:divBdr>
    </w:div>
    <w:div w:id="2020040865">
      <w:bodyDiv w:val="1"/>
      <w:marLeft w:val="0"/>
      <w:marRight w:val="0"/>
      <w:marTop w:val="0"/>
      <w:marBottom w:val="0"/>
      <w:divBdr>
        <w:top w:val="none" w:sz="0" w:space="0" w:color="auto"/>
        <w:left w:val="none" w:sz="0" w:space="0" w:color="auto"/>
        <w:bottom w:val="none" w:sz="0" w:space="0" w:color="auto"/>
        <w:right w:val="none" w:sz="0" w:space="0" w:color="auto"/>
      </w:divBdr>
    </w:div>
    <w:div w:id="2020503752">
      <w:bodyDiv w:val="1"/>
      <w:marLeft w:val="0"/>
      <w:marRight w:val="0"/>
      <w:marTop w:val="0"/>
      <w:marBottom w:val="0"/>
      <w:divBdr>
        <w:top w:val="none" w:sz="0" w:space="0" w:color="auto"/>
        <w:left w:val="none" w:sz="0" w:space="0" w:color="auto"/>
        <w:bottom w:val="none" w:sz="0" w:space="0" w:color="auto"/>
        <w:right w:val="none" w:sz="0" w:space="0" w:color="auto"/>
      </w:divBdr>
    </w:div>
    <w:div w:id="2021740080">
      <w:bodyDiv w:val="1"/>
      <w:marLeft w:val="0"/>
      <w:marRight w:val="0"/>
      <w:marTop w:val="0"/>
      <w:marBottom w:val="0"/>
      <w:divBdr>
        <w:top w:val="none" w:sz="0" w:space="0" w:color="auto"/>
        <w:left w:val="none" w:sz="0" w:space="0" w:color="auto"/>
        <w:bottom w:val="none" w:sz="0" w:space="0" w:color="auto"/>
        <w:right w:val="none" w:sz="0" w:space="0" w:color="auto"/>
      </w:divBdr>
    </w:div>
    <w:div w:id="2024670292">
      <w:bodyDiv w:val="1"/>
      <w:marLeft w:val="0"/>
      <w:marRight w:val="0"/>
      <w:marTop w:val="0"/>
      <w:marBottom w:val="0"/>
      <w:divBdr>
        <w:top w:val="none" w:sz="0" w:space="0" w:color="auto"/>
        <w:left w:val="none" w:sz="0" w:space="0" w:color="auto"/>
        <w:bottom w:val="none" w:sz="0" w:space="0" w:color="auto"/>
        <w:right w:val="none" w:sz="0" w:space="0" w:color="auto"/>
      </w:divBdr>
    </w:div>
    <w:div w:id="2029716291">
      <w:bodyDiv w:val="1"/>
      <w:marLeft w:val="0"/>
      <w:marRight w:val="0"/>
      <w:marTop w:val="0"/>
      <w:marBottom w:val="0"/>
      <w:divBdr>
        <w:top w:val="none" w:sz="0" w:space="0" w:color="auto"/>
        <w:left w:val="none" w:sz="0" w:space="0" w:color="auto"/>
        <w:bottom w:val="none" w:sz="0" w:space="0" w:color="auto"/>
        <w:right w:val="none" w:sz="0" w:space="0" w:color="auto"/>
      </w:divBdr>
    </w:div>
    <w:div w:id="2029984005">
      <w:bodyDiv w:val="1"/>
      <w:marLeft w:val="0"/>
      <w:marRight w:val="0"/>
      <w:marTop w:val="0"/>
      <w:marBottom w:val="0"/>
      <w:divBdr>
        <w:top w:val="none" w:sz="0" w:space="0" w:color="auto"/>
        <w:left w:val="none" w:sz="0" w:space="0" w:color="auto"/>
        <w:bottom w:val="none" w:sz="0" w:space="0" w:color="auto"/>
        <w:right w:val="none" w:sz="0" w:space="0" w:color="auto"/>
      </w:divBdr>
    </w:div>
    <w:div w:id="2031176333">
      <w:bodyDiv w:val="1"/>
      <w:marLeft w:val="0"/>
      <w:marRight w:val="0"/>
      <w:marTop w:val="0"/>
      <w:marBottom w:val="0"/>
      <w:divBdr>
        <w:top w:val="none" w:sz="0" w:space="0" w:color="auto"/>
        <w:left w:val="none" w:sz="0" w:space="0" w:color="auto"/>
        <w:bottom w:val="none" w:sz="0" w:space="0" w:color="auto"/>
        <w:right w:val="none" w:sz="0" w:space="0" w:color="auto"/>
      </w:divBdr>
    </w:div>
    <w:div w:id="2031561213">
      <w:bodyDiv w:val="1"/>
      <w:marLeft w:val="0"/>
      <w:marRight w:val="0"/>
      <w:marTop w:val="0"/>
      <w:marBottom w:val="0"/>
      <w:divBdr>
        <w:top w:val="none" w:sz="0" w:space="0" w:color="auto"/>
        <w:left w:val="none" w:sz="0" w:space="0" w:color="auto"/>
        <w:bottom w:val="none" w:sz="0" w:space="0" w:color="auto"/>
        <w:right w:val="none" w:sz="0" w:space="0" w:color="auto"/>
      </w:divBdr>
    </w:div>
    <w:div w:id="2035157598">
      <w:bodyDiv w:val="1"/>
      <w:marLeft w:val="0"/>
      <w:marRight w:val="0"/>
      <w:marTop w:val="0"/>
      <w:marBottom w:val="0"/>
      <w:divBdr>
        <w:top w:val="none" w:sz="0" w:space="0" w:color="auto"/>
        <w:left w:val="none" w:sz="0" w:space="0" w:color="auto"/>
        <w:bottom w:val="none" w:sz="0" w:space="0" w:color="auto"/>
        <w:right w:val="none" w:sz="0" w:space="0" w:color="auto"/>
      </w:divBdr>
    </w:div>
    <w:div w:id="2036493399">
      <w:bodyDiv w:val="1"/>
      <w:marLeft w:val="0"/>
      <w:marRight w:val="0"/>
      <w:marTop w:val="0"/>
      <w:marBottom w:val="0"/>
      <w:divBdr>
        <w:top w:val="none" w:sz="0" w:space="0" w:color="auto"/>
        <w:left w:val="none" w:sz="0" w:space="0" w:color="auto"/>
        <w:bottom w:val="none" w:sz="0" w:space="0" w:color="auto"/>
        <w:right w:val="none" w:sz="0" w:space="0" w:color="auto"/>
      </w:divBdr>
    </w:div>
    <w:div w:id="2036733713">
      <w:bodyDiv w:val="1"/>
      <w:marLeft w:val="0"/>
      <w:marRight w:val="0"/>
      <w:marTop w:val="0"/>
      <w:marBottom w:val="0"/>
      <w:divBdr>
        <w:top w:val="none" w:sz="0" w:space="0" w:color="auto"/>
        <w:left w:val="none" w:sz="0" w:space="0" w:color="auto"/>
        <w:bottom w:val="none" w:sz="0" w:space="0" w:color="auto"/>
        <w:right w:val="none" w:sz="0" w:space="0" w:color="auto"/>
      </w:divBdr>
    </w:div>
    <w:div w:id="2037340431">
      <w:bodyDiv w:val="1"/>
      <w:marLeft w:val="0"/>
      <w:marRight w:val="0"/>
      <w:marTop w:val="0"/>
      <w:marBottom w:val="0"/>
      <w:divBdr>
        <w:top w:val="none" w:sz="0" w:space="0" w:color="auto"/>
        <w:left w:val="none" w:sz="0" w:space="0" w:color="auto"/>
        <w:bottom w:val="none" w:sz="0" w:space="0" w:color="auto"/>
        <w:right w:val="none" w:sz="0" w:space="0" w:color="auto"/>
      </w:divBdr>
    </w:div>
    <w:div w:id="2040623627">
      <w:bodyDiv w:val="1"/>
      <w:marLeft w:val="0"/>
      <w:marRight w:val="0"/>
      <w:marTop w:val="0"/>
      <w:marBottom w:val="0"/>
      <w:divBdr>
        <w:top w:val="none" w:sz="0" w:space="0" w:color="auto"/>
        <w:left w:val="none" w:sz="0" w:space="0" w:color="auto"/>
        <w:bottom w:val="none" w:sz="0" w:space="0" w:color="auto"/>
        <w:right w:val="none" w:sz="0" w:space="0" w:color="auto"/>
      </w:divBdr>
    </w:div>
    <w:div w:id="2047561388">
      <w:bodyDiv w:val="1"/>
      <w:marLeft w:val="0"/>
      <w:marRight w:val="0"/>
      <w:marTop w:val="0"/>
      <w:marBottom w:val="0"/>
      <w:divBdr>
        <w:top w:val="none" w:sz="0" w:space="0" w:color="auto"/>
        <w:left w:val="none" w:sz="0" w:space="0" w:color="auto"/>
        <w:bottom w:val="none" w:sz="0" w:space="0" w:color="auto"/>
        <w:right w:val="none" w:sz="0" w:space="0" w:color="auto"/>
      </w:divBdr>
    </w:div>
    <w:div w:id="2049453925">
      <w:bodyDiv w:val="1"/>
      <w:marLeft w:val="0"/>
      <w:marRight w:val="0"/>
      <w:marTop w:val="0"/>
      <w:marBottom w:val="0"/>
      <w:divBdr>
        <w:top w:val="none" w:sz="0" w:space="0" w:color="auto"/>
        <w:left w:val="none" w:sz="0" w:space="0" w:color="auto"/>
        <w:bottom w:val="none" w:sz="0" w:space="0" w:color="auto"/>
        <w:right w:val="none" w:sz="0" w:space="0" w:color="auto"/>
      </w:divBdr>
    </w:div>
    <w:div w:id="2054117139">
      <w:bodyDiv w:val="1"/>
      <w:marLeft w:val="0"/>
      <w:marRight w:val="0"/>
      <w:marTop w:val="0"/>
      <w:marBottom w:val="0"/>
      <w:divBdr>
        <w:top w:val="none" w:sz="0" w:space="0" w:color="auto"/>
        <w:left w:val="none" w:sz="0" w:space="0" w:color="auto"/>
        <w:bottom w:val="none" w:sz="0" w:space="0" w:color="auto"/>
        <w:right w:val="none" w:sz="0" w:space="0" w:color="auto"/>
      </w:divBdr>
    </w:div>
    <w:div w:id="2054496301">
      <w:bodyDiv w:val="1"/>
      <w:marLeft w:val="0"/>
      <w:marRight w:val="0"/>
      <w:marTop w:val="0"/>
      <w:marBottom w:val="0"/>
      <w:divBdr>
        <w:top w:val="none" w:sz="0" w:space="0" w:color="auto"/>
        <w:left w:val="none" w:sz="0" w:space="0" w:color="auto"/>
        <w:bottom w:val="none" w:sz="0" w:space="0" w:color="auto"/>
        <w:right w:val="none" w:sz="0" w:space="0" w:color="auto"/>
      </w:divBdr>
    </w:div>
    <w:div w:id="2056730356">
      <w:bodyDiv w:val="1"/>
      <w:marLeft w:val="0"/>
      <w:marRight w:val="0"/>
      <w:marTop w:val="0"/>
      <w:marBottom w:val="0"/>
      <w:divBdr>
        <w:top w:val="none" w:sz="0" w:space="0" w:color="auto"/>
        <w:left w:val="none" w:sz="0" w:space="0" w:color="auto"/>
        <w:bottom w:val="none" w:sz="0" w:space="0" w:color="auto"/>
        <w:right w:val="none" w:sz="0" w:space="0" w:color="auto"/>
      </w:divBdr>
    </w:div>
    <w:div w:id="2065330726">
      <w:bodyDiv w:val="1"/>
      <w:marLeft w:val="0"/>
      <w:marRight w:val="0"/>
      <w:marTop w:val="0"/>
      <w:marBottom w:val="0"/>
      <w:divBdr>
        <w:top w:val="none" w:sz="0" w:space="0" w:color="auto"/>
        <w:left w:val="none" w:sz="0" w:space="0" w:color="auto"/>
        <w:bottom w:val="none" w:sz="0" w:space="0" w:color="auto"/>
        <w:right w:val="none" w:sz="0" w:space="0" w:color="auto"/>
      </w:divBdr>
    </w:div>
    <w:div w:id="2067944759">
      <w:bodyDiv w:val="1"/>
      <w:marLeft w:val="0"/>
      <w:marRight w:val="0"/>
      <w:marTop w:val="0"/>
      <w:marBottom w:val="0"/>
      <w:divBdr>
        <w:top w:val="none" w:sz="0" w:space="0" w:color="auto"/>
        <w:left w:val="none" w:sz="0" w:space="0" w:color="auto"/>
        <w:bottom w:val="none" w:sz="0" w:space="0" w:color="auto"/>
        <w:right w:val="none" w:sz="0" w:space="0" w:color="auto"/>
      </w:divBdr>
    </w:div>
    <w:div w:id="2070303480">
      <w:bodyDiv w:val="1"/>
      <w:marLeft w:val="0"/>
      <w:marRight w:val="0"/>
      <w:marTop w:val="0"/>
      <w:marBottom w:val="0"/>
      <w:divBdr>
        <w:top w:val="none" w:sz="0" w:space="0" w:color="auto"/>
        <w:left w:val="none" w:sz="0" w:space="0" w:color="auto"/>
        <w:bottom w:val="none" w:sz="0" w:space="0" w:color="auto"/>
        <w:right w:val="none" w:sz="0" w:space="0" w:color="auto"/>
      </w:divBdr>
    </w:div>
    <w:div w:id="2070612004">
      <w:bodyDiv w:val="1"/>
      <w:marLeft w:val="0"/>
      <w:marRight w:val="0"/>
      <w:marTop w:val="0"/>
      <w:marBottom w:val="0"/>
      <w:divBdr>
        <w:top w:val="none" w:sz="0" w:space="0" w:color="auto"/>
        <w:left w:val="none" w:sz="0" w:space="0" w:color="auto"/>
        <w:bottom w:val="none" w:sz="0" w:space="0" w:color="auto"/>
        <w:right w:val="none" w:sz="0" w:space="0" w:color="auto"/>
      </w:divBdr>
    </w:div>
    <w:div w:id="2073116015">
      <w:marLeft w:val="0"/>
      <w:marRight w:val="0"/>
      <w:marTop w:val="0"/>
      <w:marBottom w:val="0"/>
      <w:divBdr>
        <w:top w:val="none" w:sz="0" w:space="0" w:color="auto"/>
        <w:left w:val="none" w:sz="0" w:space="0" w:color="auto"/>
        <w:bottom w:val="none" w:sz="0" w:space="0" w:color="auto"/>
        <w:right w:val="none" w:sz="0" w:space="0" w:color="auto"/>
      </w:divBdr>
    </w:div>
    <w:div w:id="2073116016">
      <w:marLeft w:val="0"/>
      <w:marRight w:val="0"/>
      <w:marTop w:val="0"/>
      <w:marBottom w:val="0"/>
      <w:divBdr>
        <w:top w:val="none" w:sz="0" w:space="0" w:color="auto"/>
        <w:left w:val="none" w:sz="0" w:space="0" w:color="auto"/>
        <w:bottom w:val="none" w:sz="0" w:space="0" w:color="auto"/>
        <w:right w:val="none" w:sz="0" w:space="0" w:color="auto"/>
      </w:divBdr>
    </w:div>
    <w:div w:id="2073116017">
      <w:marLeft w:val="0"/>
      <w:marRight w:val="0"/>
      <w:marTop w:val="0"/>
      <w:marBottom w:val="0"/>
      <w:divBdr>
        <w:top w:val="none" w:sz="0" w:space="0" w:color="auto"/>
        <w:left w:val="none" w:sz="0" w:space="0" w:color="auto"/>
        <w:bottom w:val="none" w:sz="0" w:space="0" w:color="auto"/>
        <w:right w:val="none" w:sz="0" w:space="0" w:color="auto"/>
      </w:divBdr>
    </w:div>
    <w:div w:id="2073116018">
      <w:marLeft w:val="0"/>
      <w:marRight w:val="0"/>
      <w:marTop w:val="0"/>
      <w:marBottom w:val="0"/>
      <w:divBdr>
        <w:top w:val="none" w:sz="0" w:space="0" w:color="auto"/>
        <w:left w:val="none" w:sz="0" w:space="0" w:color="auto"/>
        <w:bottom w:val="none" w:sz="0" w:space="0" w:color="auto"/>
        <w:right w:val="none" w:sz="0" w:space="0" w:color="auto"/>
      </w:divBdr>
    </w:div>
    <w:div w:id="2073116019">
      <w:marLeft w:val="0"/>
      <w:marRight w:val="0"/>
      <w:marTop w:val="0"/>
      <w:marBottom w:val="0"/>
      <w:divBdr>
        <w:top w:val="none" w:sz="0" w:space="0" w:color="auto"/>
        <w:left w:val="none" w:sz="0" w:space="0" w:color="auto"/>
        <w:bottom w:val="none" w:sz="0" w:space="0" w:color="auto"/>
        <w:right w:val="none" w:sz="0" w:space="0" w:color="auto"/>
      </w:divBdr>
    </w:div>
    <w:div w:id="2073116020">
      <w:marLeft w:val="0"/>
      <w:marRight w:val="0"/>
      <w:marTop w:val="0"/>
      <w:marBottom w:val="0"/>
      <w:divBdr>
        <w:top w:val="none" w:sz="0" w:space="0" w:color="auto"/>
        <w:left w:val="none" w:sz="0" w:space="0" w:color="auto"/>
        <w:bottom w:val="none" w:sz="0" w:space="0" w:color="auto"/>
        <w:right w:val="none" w:sz="0" w:space="0" w:color="auto"/>
      </w:divBdr>
    </w:div>
    <w:div w:id="2073116021">
      <w:marLeft w:val="0"/>
      <w:marRight w:val="0"/>
      <w:marTop w:val="0"/>
      <w:marBottom w:val="0"/>
      <w:divBdr>
        <w:top w:val="none" w:sz="0" w:space="0" w:color="auto"/>
        <w:left w:val="none" w:sz="0" w:space="0" w:color="auto"/>
        <w:bottom w:val="none" w:sz="0" w:space="0" w:color="auto"/>
        <w:right w:val="none" w:sz="0" w:space="0" w:color="auto"/>
      </w:divBdr>
    </w:div>
    <w:div w:id="2073116022">
      <w:marLeft w:val="0"/>
      <w:marRight w:val="0"/>
      <w:marTop w:val="0"/>
      <w:marBottom w:val="0"/>
      <w:divBdr>
        <w:top w:val="none" w:sz="0" w:space="0" w:color="auto"/>
        <w:left w:val="none" w:sz="0" w:space="0" w:color="auto"/>
        <w:bottom w:val="none" w:sz="0" w:space="0" w:color="auto"/>
        <w:right w:val="none" w:sz="0" w:space="0" w:color="auto"/>
      </w:divBdr>
    </w:div>
    <w:div w:id="2073116023">
      <w:marLeft w:val="0"/>
      <w:marRight w:val="0"/>
      <w:marTop w:val="0"/>
      <w:marBottom w:val="0"/>
      <w:divBdr>
        <w:top w:val="none" w:sz="0" w:space="0" w:color="auto"/>
        <w:left w:val="none" w:sz="0" w:space="0" w:color="auto"/>
        <w:bottom w:val="none" w:sz="0" w:space="0" w:color="auto"/>
        <w:right w:val="none" w:sz="0" w:space="0" w:color="auto"/>
      </w:divBdr>
    </w:div>
    <w:div w:id="2073116024">
      <w:marLeft w:val="0"/>
      <w:marRight w:val="0"/>
      <w:marTop w:val="0"/>
      <w:marBottom w:val="0"/>
      <w:divBdr>
        <w:top w:val="none" w:sz="0" w:space="0" w:color="auto"/>
        <w:left w:val="none" w:sz="0" w:space="0" w:color="auto"/>
        <w:bottom w:val="none" w:sz="0" w:space="0" w:color="auto"/>
        <w:right w:val="none" w:sz="0" w:space="0" w:color="auto"/>
      </w:divBdr>
    </w:div>
    <w:div w:id="2073116025">
      <w:marLeft w:val="0"/>
      <w:marRight w:val="0"/>
      <w:marTop w:val="0"/>
      <w:marBottom w:val="0"/>
      <w:divBdr>
        <w:top w:val="none" w:sz="0" w:space="0" w:color="auto"/>
        <w:left w:val="none" w:sz="0" w:space="0" w:color="auto"/>
        <w:bottom w:val="none" w:sz="0" w:space="0" w:color="auto"/>
        <w:right w:val="none" w:sz="0" w:space="0" w:color="auto"/>
      </w:divBdr>
    </w:div>
    <w:div w:id="2073116026">
      <w:marLeft w:val="0"/>
      <w:marRight w:val="0"/>
      <w:marTop w:val="0"/>
      <w:marBottom w:val="0"/>
      <w:divBdr>
        <w:top w:val="none" w:sz="0" w:space="0" w:color="auto"/>
        <w:left w:val="none" w:sz="0" w:space="0" w:color="auto"/>
        <w:bottom w:val="none" w:sz="0" w:space="0" w:color="auto"/>
        <w:right w:val="none" w:sz="0" w:space="0" w:color="auto"/>
      </w:divBdr>
    </w:div>
    <w:div w:id="2073116027">
      <w:marLeft w:val="0"/>
      <w:marRight w:val="0"/>
      <w:marTop w:val="0"/>
      <w:marBottom w:val="0"/>
      <w:divBdr>
        <w:top w:val="none" w:sz="0" w:space="0" w:color="auto"/>
        <w:left w:val="none" w:sz="0" w:space="0" w:color="auto"/>
        <w:bottom w:val="none" w:sz="0" w:space="0" w:color="auto"/>
        <w:right w:val="none" w:sz="0" w:space="0" w:color="auto"/>
      </w:divBdr>
    </w:div>
    <w:div w:id="2073116028">
      <w:marLeft w:val="0"/>
      <w:marRight w:val="0"/>
      <w:marTop w:val="0"/>
      <w:marBottom w:val="0"/>
      <w:divBdr>
        <w:top w:val="none" w:sz="0" w:space="0" w:color="auto"/>
        <w:left w:val="none" w:sz="0" w:space="0" w:color="auto"/>
        <w:bottom w:val="none" w:sz="0" w:space="0" w:color="auto"/>
        <w:right w:val="none" w:sz="0" w:space="0" w:color="auto"/>
      </w:divBdr>
    </w:div>
    <w:div w:id="2073116029">
      <w:marLeft w:val="0"/>
      <w:marRight w:val="0"/>
      <w:marTop w:val="0"/>
      <w:marBottom w:val="0"/>
      <w:divBdr>
        <w:top w:val="none" w:sz="0" w:space="0" w:color="auto"/>
        <w:left w:val="none" w:sz="0" w:space="0" w:color="auto"/>
        <w:bottom w:val="none" w:sz="0" w:space="0" w:color="auto"/>
        <w:right w:val="none" w:sz="0" w:space="0" w:color="auto"/>
      </w:divBdr>
    </w:div>
    <w:div w:id="2073116030">
      <w:marLeft w:val="0"/>
      <w:marRight w:val="0"/>
      <w:marTop w:val="0"/>
      <w:marBottom w:val="0"/>
      <w:divBdr>
        <w:top w:val="none" w:sz="0" w:space="0" w:color="auto"/>
        <w:left w:val="none" w:sz="0" w:space="0" w:color="auto"/>
        <w:bottom w:val="none" w:sz="0" w:space="0" w:color="auto"/>
        <w:right w:val="none" w:sz="0" w:space="0" w:color="auto"/>
      </w:divBdr>
    </w:div>
    <w:div w:id="2073116031">
      <w:marLeft w:val="0"/>
      <w:marRight w:val="0"/>
      <w:marTop w:val="0"/>
      <w:marBottom w:val="0"/>
      <w:divBdr>
        <w:top w:val="none" w:sz="0" w:space="0" w:color="auto"/>
        <w:left w:val="none" w:sz="0" w:space="0" w:color="auto"/>
        <w:bottom w:val="none" w:sz="0" w:space="0" w:color="auto"/>
        <w:right w:val="none" w:sz="0" w:space="0" w:color="auto"/>
      </w:divBdr>
    </w:div>
    <w:div w:id="2073116032">
      <w:marLeft w:val="0"/>
      <w:marRight w:val="0"/>
      <w:marTop w:val="0"/>
      <w:marBottom w:val="0"/>
      <w:divBdr>
        <w:top w:val="none" w:sz="0" w:space="0" w:color="auto"/>
        <w:left w:val="none" w:sz="0" w:space="0" w:color="auto"/>
        <w:bottom w:val="none" w:sz="0" w:space="0" w:color="auto"/>
        <w:right w:val="none" w:sz="0" w:space="0" w:color="auto"/>
      </w:divBdr>
    </w:div>
    <w:div w:id="2073116033">
      <w:marLeft w:val="0"/>
      <w:marRight w:val="0"/>
      <w:marTop w:val="0"/>
      <w:marBottom w:val="0"/>
      <w:divBdr>
        <w:top w:val="none" w:sz="0" w:space="0" w:color="auto"/>
        <w:left w:val="none" w:sz="0" w:space="0" w:color="auto"/>
        <w:bottom w:val="none" w:sz="0" w:space="0" w:color="auto"/>
        <w:right w:val="none" w:sz="0" w:space="0" w:color="auto"/>
      </w:divBdr>
    </w:div>
    <w:div w:id="2073116034">
      <w:marLeft w:val="0"/>
      <w:marRight w:val="0"/>
      <w:marTop w:val="0"/>
      <w:marBottom w:val="0"/>
      <w:divBdr>
        <w:top w:val="none" w:sz="0" w:space="0" w:color="auto"/>
        <w:left w:val="none" w:sz="0" w:space="0" w:color="auto"/>
        <w:bottom w:val="none" w:sz="0" w:space="0" w:color="auto"/>
        <w:right w:val="none" w:sz="0" w:space="0" w:color="auto"/>
      </w:divBdr>
    </w:div>
    <w:div w:id="2073116035">
      <w:marLeft w:val="0"/>
      <w:marRight w:val="0"/>
      <w:marTop w:val="0"/>
      <w:marBottom w:val="0"/>
      <w:divBdr>
        <w:top w:val="none" w:sz="0" w:space="0" w:color="auto"/>
        <w:left w:val="none" w:sz="0" w:space="0" w:color="auto"/>
        <w:bottom w:val="none" w:sz="0" w:space="0" w:color="auto"/>
        <w:right w:val="none" w:sz="0" w:space="0" w:color="auto"/>
      </w:divBdr>
    </w:div>
    <w:div w:id="2073116036">
      <w:marLeft w:val="0"/>
      <w:marRight w:val="0"/>
      <w:marTop w:val="0"/>
      <w:marBottom w:val="0"/>
      <w:divBdr>
        <w:top w:val="none" w:sz="0" w:space="0" w:color="auto"/>
        <w:left w:val="none" w:sz="0" w:space="0" w:color="auto"/>
        <w:bottom w:val="none" w:sz="0" w:space="0" w:color="auto"/>
        <w:right w:val="none" w:sz="0" w:space="0" w:color="auto"/>
      </w:divBdr>
    </w:div>
    <w:div w:id="2073116037">
      <w:marLeft w:val="0"/>
      <w:marRight w:val="0"/>
      <w:marTop w:val="0"/>
      <w:marBottom w:val="0"/>
      <w:divBdr>
        <w:top w:val="none" w:sz="0" w:space="0" w:color="auto"/>
        <w:left w:val="none" w:sz="0" w:space="0" w:color="auto"/>
        <w:bottom w:val="none" w:sz="0" w:space="0" w:color="auto"/>
        <w:right w:val="none" w:sz="0" w:space="0" w:color="auto"/>
      </w:divBdr>
    </w:div>
    <w:div w:id="2073116038">
      <w:marLeft w:val="0"/>
      <w:marRight w:val="0"/>
      <w:marTop w:val="0"/>
      <w:marBottom w:val="0"/>
      <w:divBdr>
        <w:top w:val="none" w:sz="0" w:space="0" w:color="auto"/>
        <w:left w:val="none" w:sz="0" w:space="0" w:color="auto"/>
        <w:bottom w:val="none" w:sz="0" w:space="0" w:color="auto"/>
        <w:right w:val="none" w:sz="0" w:space="0" w:color="auto"/>
      </w:divBdr>
    </w:div>
    <w:div w:id="2073116039">
      <w:marLeft w:val="0"/>
      <w:marRight w:val="0"/>
      <w:marTop w:val="0"/>
      <w:marBottom w:val="0"/>
      <w:divBdr>
        <w:top w:val="none" w:sz="0" w:space="0" w:color="auto"/>
        <w:left w:val="none" w:sz="0" w:space="0" w:color="auto"/>
        <w:bottom w:val="none" w:sz="0" w:space="0" w:color="auto"/>
        <w:right w:val="none" w:sz="0" w:space="0" w:color="auto"/>
      </w:divBdr>
    </w:div>
    <w:div w:id="2073116040">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2073116042">
      <w:marLeft w:val="0"/>
      <w:marRight w:val="0"/>
      <w:marTop w:val="0"/>
      <w:marBottom w:val="0"/>
      <w:divBdr>
        <w:top w:val="none" w:sz="0" w:space="0" w:color="auto"/>
        <w:left w:val="none" w:sz="0" w:space="0" w:color="auto"/>
        <w:bottom w:val="none" w:sz="0" w:space="0" w:color="auto"/>
        <w:right w:val="none" w:sz="0" w:space="0" w:color="auto"/>
      </w:divBdr>
    </w:div>
    <w:div w:id="2073116043">
      <w:marLeft w:val="0"/>
      <w:marRight w:val="0"/>
      <w:marTop w:val="0"/>
      <w:marBottom w:val="0"/>
      <w:divBdr>
        <w:top w:val="none" w:sz="0" w:space="0" w:color="auto"/>
        <w:left w:val="none" w:sz="0" w:space="0" w:color="auto"/>
        <w:bottom w:val="none" w:sz="0" w:space="0" w:color="auto"/>
        <w:right w:val="none" w:sz="0" w:space="0" w:color="auto"/>
      </w:divBdr>
    </w:div>
    <w:div w:id="2073116044">
      <w:marLeft w:val="0"/>
      <w:marRight w:val="0"/>
      <w:marTop w:val="0"/>
      <w:marBottom w:val="0"/>
      <w:divBdr>
        <w:top w:val="none" w:sz="0" w:space="0" w:color="auto"/>
        <w:left w:val="none" w:sz="0" w:space="0" w:color="auto"/>
        <w:bottom w:val="none" w:sz="0" w:space="0" w:color="auto"/>
        <w:right w:val="none" w:sz="0" w:space="0" w:color="auto"/>
      </w:divBdr>
    </w:div>
    <w:div w:id="2073116045">
      <w:marLeft w:val="0"/>
      <w:marRight w:val="0"/>
      <w:marTop w:val="0"/>
      <w:marBottom w:val="0"/>
      <w:divBdr>
        <w:top w:val="none" w:sz="0" w:space="0" w:color="auto"/>
        <w:left w:val="none" w:sz="0" w:space="0" w:color="auto"/>
        <w:bottom w:val="none" w:sz="0" w:space="0" w:color="auto"/>
        <w:right w:val="none" w:sz="0" w:space="0" w:color="auto"/>
      </w:divBdr>
    </w:div>
    <w:div w:id="2073116046">
      <w:marLeft w:val="0"/>
      <w:marRight w:val="0"/>
      <w:marTop w:val="0"/>
      <w:marBottom w:val="0"/>
      <w:divBdr>
        <w:top w:val="none" w:sz="0" w:space="0" w:color="auto"/>
        <w:left w:val="none" w:sz="0" w:space="0" w:color="auto"/>
        <w:bottom w:val="none" w:sz="0" w:space="0" w:color="auto"/>
        <w:right w:val="none" w:sz="0" w:space="0" w:color="auto"/>
      </w:divBdr>
    </w:div>
    <w:div w:id="2073116047">
      <w:marLeft w:val="0"/>
      <w:marRight w:val="0"/>
      <w:marTop w:val="0"/>
      <w:marBottom w:val="0"/>
      <w:divBdr>
        <w:top w:val="none" w:sz="0" w:space="0" w:color="auto"/>
        <w:left w:val="none" w:sz="0" w:space="0" w:color="auto"/>
        <w:bottom w:val="none" w:sz="0" w:space="0" w:color="auto"/>
        <w:right w:val="none" w:sz="0" w:space="0" w:color="auto"/>
      </w:divBdr>
    </w:div>
    <w:div w:id="2073116048">
      <w:marLeft w:val="0"/>
      <w:marRight w:val="0"/>
      <w:marTop w:val="0"/>
      <w:marBottom w:val="0"/>
      <w:divBdr>
        <w:top w:val="none" w:sz="0" w:space="0" w:color="auto"/>
        <w:left w:val="none" w:sz="0" w:space="0" w:color="auto"/>
        <w:bottom w:val="none" w:sz="0" w:space="0" w:color="auto"/>
        <w:right w:val="none" w:sz="0" w:space="0" w:color="auto"/>
      </w:divBdr>
    </w:div>
    <w:div w:id="2073116049">
      <w:marLeft w:val="0"/>
      <w:marRight w:val="0"/>
      <w:marTop w:val="0"/>
      <w:marBottom w:val="0"/>
      <w:divBdr>
        <w:top w:val="none" w:sz="0" w:space="0" w:color="auto"/>
        <w:left w:val="none" w:sz="0" w:space="0" w:color="auto"/>
        <w:bottom w:val="none" w:sz="0" w:space="0" w:color="auto"/>
        <w:right w:val="none" w:sz="0" w:space="0" w:color="auto"/>
      </w:divBdr>
    </w:div>
    <w:div w:id="2073116050">
      <w:marLeft w:val="0"/>
      <w:marRight w:val="0"/>
      <w:marTop w:val="0"/>
      <w:marBottom w:val="0"/>
      <w:divBdr>
        <w:top w:val="none" w:sz="0" w:space="0" w:color="auto"/>
        <w:left w:val="none" w:sz="0" w:space="0" w:color="auto"/>
        <w:bottom w:val="none" w:sz="0" w:space="0" w:color="auto"/>
        <w:right w:val="none" w:sz="0" w:space="0" w:color="auto"/>
      </w:divBdr>
    </w:div>
    <w:div w:id="2073116051">
      <w:marLeft w:val="0"/>
      <w:marRight w:val="0"/>
      <w:marTop w:val="0"/>
      <w:marBottom w:val="0"/>
      <w:divBdr>
        <w:top w:val="none" w:sz="0" w:space="0" w:color="auto"/>
        <w:left w:val="none" w:sz="0" w:space="0" w:color="auto"/>
        <w:bottom w:val="none" w:sz="0" w:space="0" w:color="auto"/>
        <w:right w:val="none" w:sz="0" w:space="0" w:color="auto"/>
      </w:divBdr>
    </w:div>
    <w:div w:id="2073116052">
      <w:marLeft w:val="0"/>
      <w:marRight w:val="0"/>
      <w:marTop w:val="0"/>
      <w:marBottom w:val="0"/>
      <w:divBdr>
        <w:top w:val="none" w:sz="0" w:space="0" w:color="auto"/>
        <w:left w:val="none" w:sz="0" w:space="0" w:color="auto"/>
        <w:bottom w:val="none" w:sz="0" w:space="0" w:color="auto"/>
        <w:right w:val="none" w:sz="0" w:space="0" w:color="auto"/>
      </w:divBdr>
    </w:div>
    <w:div w:id="2073116053">
      <w:marLeft w:val="0"/>
      <w:marRight w:val="0"/>
      <w:marTop w:val="0"/>
      <w:marBottom w:val="0"/>
      <w:divBdr>
        <w:top w:val="none" w:sz="0" w:space="0" w:color="auto"/>
        <w:left w:val="none" w:sz="0" w:space="0" w:color="auto"/>
        <w:bottom w:val="none" w:sz="0" w:space="0" w:color="auto"/>
        <w:right w:val="none" w:sz="0" w:space="0" w:color="auto"/>
      </w:divBdr>
    </w:div>
    <w:div w:id="2073116054">
      <w:marLeft w:val="0"/>
      <w:marRight w:val="0"/>
      <w:marTop w:val="0"/>
      <w:marBottom w:val="0"/>
      <w:divBdr>
        <w:top w:val="none" w:sz="0" w:space="0" w:color="auto"/>
        <w:left w:val="none" w:sz="0" w:space="0" w:color="auto"/>
        <w:bottom w:val="none" w:sz="0" w:space="0" w:color="auto"/>
        <w:right w:val="none" w:sz="0" w:space="0" w:color="auto"/>
      </w:divBdr>
    </w:div>
    <w:div w:id="2073116055">
      <w:marLeft w:val="0"/>
      <w:marRight w:val="0"/>
      <w:marTop w:val="0"/>
      <w:marBottom w:val="0"/>
      <w:divBdr>
        <w:top w:val="none" w:sz="0" w:space="0" w:color="auto"/>
        <w:left w:val="none" w:sz="0" w:space="0" w:color="auto"/>
        <w:bottom w:val="none" w:sz="0" w:space="0" w:color="auto"/>
        <w:right w:val="none" w:sz="0" w:space="0" w:color="auto"/>
      </w:divBdr>
    </w:div>
    <w:div w:id="2073116056">
      <w:marLeft w:val="0"/>
      <w:marRight w:val="0"/>
      <w:marTop w:val="0"/>
      <w:marBottom w:val="0"/>
      <w:divBdr>
        <w:top w:val="none" w:sz="0" w:space="0" w:color="auto"/>
        <w:left w:val="none" w:sz="0" w:space="0" w:color="auto"/>
        <w:bottom w:val="none" w:sz="0" w:space="0" w:color="auto"/>
        <w:right w:val="none" w:sz="0" w:space="0" w:color="auto"/>
      </w:divBdr>
    </w:div>
    <w:div w:id="2073116057">
      <w:marLeft w:val="0"/>
      <w:marRight w:val="0"/>
      <w:marTop w:val="0"/>
      <w:marBottom w:val="0"/>
      <w:divBdr>
        <w:top w:val="none" w:sz="0" w:space="0" w:color="auto"/>
        <w:left w:val="none" w:sz="0" w:space="0" w:color="auto"/>
        <w:bottom w:val="none" w:sz="0" w:space="0" w:color="auto"/>
        <w:right w:val="none" w:sz="0" w:space="0" w:color="auto"/>
      </w:divBdr>
    </w:div>
    <w:div w:id="2073116058">
      <w:marLeft w:val="0"/>
      <w:marRight w:val="0"/>
      <w:marTop w:val="0"/>
      <w:marBottom w:val="0"/>
      <w:divBdr>
        <w:top w:val="none" w:sz="0" w:space="0" w:color="auto"/>
        <w:left w:val="none" w:sz="0" w:space="0" w:color="auto"/>
        <w:bottom w:val="none" w:sz="0" w:space="0" w:color="auto"/>
        <w:right w:val="none" w:sz="0" w:space="0" w:color="auto"/>
      </w:divBdr>
    </w:div>
    <w:div w:id="2073116059">
      <w:marLeft w:val="0"/>
      <w:marRight w:val="0"/>
      <w:marTop w:val="0"/>
      <w:marBottom w:val="0"/>
      <w:divBdr>
        <w:top w:val="none" w:sz="0" w:space="0" w:color="auto"/>
        <w:left w:val="none" w:sz="0" w:space="0" w:color="auto"/>
        <w:bottom w:val="none" w:sz="0" w:space="0" w:color="auto"/>
        <w:right w:val="none" w:sz="0" w:space="0" w:color="auto"/>
      </w:divBdr>
    </w:div>
    <w:div w:id="2073116060">
      <w:marLeft w:val="0"/>
      <w:marRight w:val="0"/>
      <w:marTop w:val="0"/>
      <w:marBottom w:val="0"/>
      <w:divBdr>
        <w:top w:val="none" w:sz="0" w:space="0" w:color="auto"/>
        <w:left w:val="none" w:sz="0" w:space="0" w:color="auto"/>
        <w:bottom w:val="none" w:sz="0" w:space="0" w:color="auto"/>
        <w:right w:val="none" w:sz="0" w:space="0" w:color="auto"/>
      </w:divBdr>
    </w:div>
    <w:div w:id="2073116061">
      <w:marLeft w:val="0"/>
      <w:marRight w:val="0"/>
      <w:marTop w:val="0"/>
      <w:marBottom w:val="0"/>
      <w:divBdr>
        <w:top w:val="none" w:sz="0" w:space="0" w:color="auto"/>
        <w:left w:val="none" w:sz="0" w:space="0" w:color="auto"/>
        <w:bottom w:val="none" w:sz="0" w:space="0" w:color="auto"/>
        <w:right w:val="none" w:sz="0" w:space="0" w:color="auto"/>
      </w:divBdr>
    </w:div>
    <w:div w:id="2073116062">
      <w:marLeft w:val="0"/>
      <w:marRight w:val="0"/>
      <w:marTop w:val="0"/>
      <w:marBottom w:val="0"/>
      <w:divBdr>
        <w:top w:val="none" w:sz="0" w:space="0" w:color="auto"/>
        <w:left w:val="none" w:sz="0" w:space="0" w:color="auto"/>
        <w:bottom w:val="none" w:sz="0" w:space="0" w:color="auto"/>
        <w:right w:val="none" w:sz="0" w:space="0" w:color="auto"/>
      </w:divBdr>
    </w:div>
    <w:div w:id="2073116063">
      <w:marLeft w:val="0"/>
      <w:marRight w:val="0"/>
      <w:marTop w:val="0"/>
      <w:marBottom w:val="0"/>
      <w:divBdr>
        <w:top w:val="none" w:sz="0" w:space="0" w:color="auto"/>
        <w:left w:val="none" w:sz="0" w:space="0" w:color="auto"/>
        <w:bottom w:val="none" w:sz="0" w:space="0" w:color="auto"/>
        <w:right w:val="none" w:sz="0" w:space="0" w:color="auto"/>
      </w:divBdr>
    </w:div>
    <w:div w:id="2073116064">
      <w:marLeft w:val="0"/>
      <w:marRight w:val="0"/>
      <w:marTop w:val="0"/>
      <w:marBottom w:val="0"/>
      <w:divBdr>
        <w:top w:val="none" w:sz="0" w:space="0" w:color="auto"/>
        <w:left w:val="none" w:sz="0" w:space="0" w:color="auto"/>
        <w:bottom w:val="none" w:sz="0" w:space="0" w:color="auto"/>
        <w:right w:val="none" w:sz="0" w:space="0" w:color="auto"/>
      </w:divBdr>
    </w:div>
    <w:div w:id="2073116065">
      <w:marLeft w:val="0"/>
      <w:marRight w:val="0"/>
      <w:marTop w:val="0"/>
      <w:marBottom w:val="0"/>
      <w:divBdr>
        <w:top w:val="none" w:sz="0" w:space="0" w:color="auto"/>
        <w:left w:val="none" w:sz="0" w:space="0" w:color="auto"/>
        <w:bottom w:val="none" w:sz="0" w:space="0" w:color="auto"/>
        <w:right w:val="none" w:sz="0" w:space="0" w:color="auto"/>
      </w:divBdr>
    </w:div>
    <w:div w:id="2073116066">
      <w:marLeft w:val="0"/>
      <w:marRight w:val="0"/>
      <w:marTop w:val="0"/>
      <w:marBottom w:val="0"/>
      <w:divBdr>
        <w:top w:val="none" w:sz="0" w:space="0" w:color="auto"/>
        <w:left w:val="none" w:sz="0" w:space="0" w:color="auto"/>
        <w:bottom w:val="none" w:sz="0" w:space="0" w:color="auto"/>
        <w:right w:val="none" w:sz="0" w:space="0" w:color="auto"/>
      </w:divBdr>
    </w:div>
    <w:div w:id="2073116067">
      <w:marLeft w:val="0"/>
      <w:marRight w:val="0"/>
      <w:marTop w:val="0"/>
      <w:marBottom w:val="0"/>
      <w:divBdr>
        <w:top w:val="none" w:sz="0" w:space="0" w:color="auto"/>
        <w:left w:val="none" w:sz="0" w:space="0" w:color="auto"/>
        <w:bottom w:val="none" w:sz="0" w:space="0" w:color="auto"/>
        <w:right w:val="none" w:sz="0" w:space="0" w:color="auto"/>
      </w:divBdr>
    </w:div>
    <w:div w:id="2073116068">
      <w:marLeft w:val="0"/>
      <w:marRight w:val="0"/>
      <w:marTop w:val="0"/>
      <w:marBottom w:val="0"/>
      <w:divBdr>
        <w:top w:val="none" w:sz="0" w:space="0" w:color="auto"/>
        <w:left w:val="none" w:sz="0" w:space="0" w:color="auto"/>
        <w:bottom w:val="none" w:sz="0" w:space="0" w:color="auto"/>
        <w:right w:val="none" w:sz="0" w:space="0" w:color="auto"/>
      </w:divBdr>
    </w:div>
    <w:div w:id="2073116069">
      <w:marLeft w:val="0"/>
      <w:marRight w:val="0"/>
      <w:marTop w:val="0"/>
      <w:marBottom w:val="0"/>
      <w:divBdr>
        <w:top w:val="none" w:sz="0" w:space="0" w:color="auto"/>
        <w:left w:val="none" w:sz="0" w:space="0" w:color="auto"/>
        <w:bottom w:val="none" w:sz="0" w:space="0" w:color="auto"/>
        <w:right w:val="none" w:sz="0" w:space="0" w:color="auto"/>
      </w:divBdr>
    </w:div>
    <w:div w:id="2073116070">
      <w:marLeft w:val="0"/>
      <w:marRight w:val="0"/>
      <w:marTop w:val="0"/>
      <w:marBottom w:val="0"/>
      <w:divBdr>
        <w:top w:val="none" w:sz="0" w:space="0" w:color="auto"/>
        <w:left w:val="none" w:sz="0" w:space="0" w:color="auto"/>
        <w:bottom w:val="none" w:sz="0" w:space="0" w:color="auto"/>
        <w:right w:val="none" w:sz="0" w:space="0" w:color="auto"/>
      </w:divBdr>
    </w:div>
    <w:div w:id="2073116071">
      <w:marLeft w:val="0"/>
      <w:marRight w:val="0"/>
      <w:marTop w:val="0"/>
      <w:marBottom w:val="0"/>
      <w:divBdr>
        <w:top w:val="none" w:sz="0" w:space="0" w:color="auto"/>
        <w:left w:val="none" w:sz="0" w:space="0" w:color="auto"/>
        <w:bottom w:val="none" w:sz="0" w:space="0" w:color="auto"/>
        <w:right w:val="none" w:sz="0" w:space="0" w:color="auto"/>
      </w:divBdr>
    </w:div>
    <w:div w:id="2073116072">
      <w:marLeft w:val="0"/>
      <w:marRight w:val="0"/>
      <w:marTop w:val="0"/>
      <w:marBottom w:val="0"/>
      <w:divBdr>
        <w:top w:val="none" w:sz="0" w:space="0" w:color="auto"/>
        <w:left w:val="none" w:sz="0" w:space="0" w:color="auto"/>
        <w:bottom w:val="none" w:sz="0" w:space="0" w:color="auto"/>
        <w:right w:val="none" w:sz="0" w:space="0" w:color="auto"/>
      </w:divBdr>
    </w:div>
    <w:div w:id="2073116073">
      <w:marLeft w:val="0"/>
      <w:marRight w:val="0"/>
      <w:marTop w:val="0"/>
      <w:marBottom w:val="0"/>
      <w:divBdr>
        <w:top w:val="none" w:sz="0" w:space="0" w:color="auto"/>
        <w:left w:val="none" w:sz="0" w:space="0" w:color="auto"/>
        <w:bottom w:val="none" w:sz="0" w:space="0" w:color="auto"/>
        <w:right w:val="none" w:sz="0" w:space="0" w:color="auto"/>
      </w:divBdr>
    </w:div>
    <w:div w:id="2073116074">
      <w:marLeft w:val="0"/>
      <w:marRight w:val="0"/>
      <w:marTop w:val="0"/>
      <w:marBottom w:val="0"/>
      <w:divBdr>
        <w:top w:val="none" w:sz="0" w:space="0" w:color="auto"/>
        <w:left w:val="none" w:sz="0" w:space="0" w:color="auto"/>
        <w:bottom w:val="none" w:sz="0" w:space="0" w:color="auto"/>
        <w:right w:val="none" w:sz="0" w:space="0" w:color="auto"/>
      </w:divBdr>
    </w:div>
    <w:div w:id="2073116075">
      <w:marLeft w:val="0"/>
      <w:marRight w:val="0"/>
      <w:marTop w:val="0"/>
      <w:marBottom w:val="0"/>
      <w:divBdr>
        <w:top w:val="none" w:sz="0" w:space="0" w:color="auto"/>
        <w:left w:val="none" w:sz="0" w:space="0" w:color="auto"/>
        <w:bottom w:val="none" w:sz="0" w:space="0" w:color="auto"/>
        <w:right w:val="none" w:sz="0" w:space="0" w:color="auto"/>
      </w:divBdr>
    </w:div>
    <w:div w:id="2073116076">
      <w:marLeft w:val="0"/>
      <w:marRight w:val="0"/>
      <w:marTop w:val="0"/>
      <w:marBottom w:val="0"/>
      <w:divBdr>
        <w:top w:val="none" w:sz="0" w:space="0" w:color="auto"/>
        <w:left w:val="none" w:sz="0" w:space="0" w:color="auto"/>
        <w:bottom w:val="none" w:sz="0" w:space="0" w:color="auto"/>
        <w:right w:val="none" w:sz="0" w:space="0" w:color="auto"/>
      </w:divBdr>
    </w:div>
    <w:div w:id="2073116077">
      <w:marLeft w:val="0"/>
      <w:marRight w:val="0"/>
      <w:marTop w:val="0"/>
      <w:marBottom w:val="0"/>
      <w:divBdr>
        <w:top w:val="none" w:sz="0" w:space="0" w:color="auto"/>
        <w:left w:val="none" w:sz="0" w:space="0" w:color="auto"/>
        <w:bottom w:val="none" w:sz="0" w:space="0" w:color="auto"/>
        <w:right w:val="none" w:sz="0" w:space="0" w:color="auto"/>
      </w:divBdr>
    </w:div>
    <w:div w:id="2073116078">
      <w:marLeft w:val="0"/>
      <w:marRight w:val="0"/>
      <w:marTop w:val="0"/>
      <w:marBottom w:val="0"/>
      <w:divBdr>
        <w:top w:val="none" w:sz="0" w:space="0" w:color="auto"/>
        <w:left w:val="none" w:sz="0" w:space="0" w:color="auto"/>
        <w:bottom w:val="none" w:sz="0" w:space="0" w:color="auto"/>
        <w:right w:val="none" w:sz="0" w:space="0" w:color="auto"/>
      </w:divBdr>
    </w:div>
    <w:div w:id="2073116079">
      <w:marLeft w:val="0"/>
      <w:marRight w:val="0"/>
      <w:marTop w:val="0"/>
      <w:marBottom w:val="0"/>
      <w:divBdr>
        <w:top w:val="none" w:sz="0" w:space="0" w:color="auto"/>
        <w:left w:val="none" w:sz="0" w:space="0" w:color="auto"/>
        <w:bottom w:val="none" w:sz="0" w:space="0" w:color="auto"/>
        <w:right w:val="none" w:sz="0" w:space="0" w:color="auto"/>
      </w:divBdr>
    </w:div>
    <w:div w:id="2073116080">
      <w:marLeft w:val="0"/>
      <w:marRight w:val="0"/>
      <w:marTop w:val="0"/>
      <w:marBottom w:val="0"/>
      <w:divBdr>
        <w:top w:val="none" w:sz="0" w:space="0" w:color="auto"/>
        <w:left w:val="none" w:sz="0" w:space="0" w:color="auto"/>
        <w:bottom w:val="none" w:sz="0" w:space="0" w:color="auto"/>
        <w:right w:val="none" w:sz="0" w:space="0" w:color="auto"/>
      </w:divBdr>
    </w:div>
    <w:div w:id="2073116081">
      <w:marLeft w:val="0"/>
      <w:marRight w:val="0"/>
      <w:marTop w:val="0"/>
      <w:marBottom w:val="0"/>
      <w:divBdr>
        <w:top w:val="none" w:sz="0" w:space="0" w:color="auto"/>
        <w:left w:val="none" w:sz="0" w:space="0" w:color="auto"/>
        <w:bottom w:val="none" w:sz="0" w:space="0" w:color="auto"/>
        <w:right w:val="none" w:sz="0" w:space="0" w:color="auto"/>
      </w:divBdr>
    </w:div>
    <w:div w:id="2073116082">
      <w:marLeft w:val="0"/>
      <w:marRight w:val="0"/>
      <w:marTop w:val="0"/>
      <w:marBottom w:val="0"/>
      <w:divBdr>
        <w:top w:val="none" w:sz="0" w:space="0" w:color="auto"/>
        <w:left w:val="none" w:sz="0" w:space="0" w:color="auto"/>
        <w:bottom w:val="none" w:sz="0" w:space="0" w:color="auto"/>
        <w:right w:val="none" w:sz="0" w:space="0" w:color="auto"/>
      </w:divBdr>
    </w:div>
    <w:div w:id="2073116083">
      <w:marLeft w:val="0"/>
      <w:marRight w:val="0"/>
      <w:marTop w:val="0"/>
      <w:marBottom w:val="0"/>
      <w:divBdr>
        <w:top w:val="none" w:sz="0" w:space="0" w:color="auto"/>
        <w:left w:val="none" w:sz="0" w:space="0" w:color="auto"/>
        <w:bottom w:val="none" w:sz="0" w:space="0" w:color="auto"/>
        <w:right w:val="none" w:sz="0" w:space="0" w:color="auto"/>
      </w:divBdr>
    </w:div>
    <w:div w:id="2073116084">
      <w:marLeft w:val="0"/>
      <w:marRight w:val="0"/>
      <w:marTop w:val="0"/>
      <w:marBottom w:val="0"/>
      <w:divBdr>
        <w:top w:val="none" w:sz="0" w:space="0" w:color="auto"/>
        <w:left w:val="none" w:sz="0" w:space="0" w:color="auto"/>
        <w:bottom w:val="none" w:sz="0" w:space="0" w:color="auto"/>
        <w:right w:val="none" w:sz="0" w:space="0" w:color="auto"/>
      </w:divBdr>
    </w:div>
    <w:div w:id="2073116085">
      <w:marLeft w:val="0"/>
      <w:marRight w:val="0"/>
      <w:marTop w:val="0"/>
      <w:marBottom w:val="0"/>
      <w:divBdr>
        <w:top w:val="none" w:sz="0" w:space="0" w:color="auto"/>
        <w:left w:val="none" w:sz="0" w:space="0" w:color="auto"/>
        <w:bottom w:val="none" w:sz="0" w:space="0" w:color="auto"/>
        <w:right w:val="none" w:sz="0" w:space="0" w:color="auto"/>
      </w:divBdr>
    </w:div>
    <w:div w:id="2073116086">
      <w:marLeft w:val="0"/>
      <w:marRight w:val="0"/>
      <w:marTop w:val="0"/>
      <w:marBottom w:val="0"/>
      <w:divBdr>
        <w:top w:val="none" w:sz="0" w:space="0" w:color="auto"/>
        <w:left w:val="none" w:sz="0" w:space="0" w:color="auto"/>
        <w:bottom w:val="none" w:sz="0" w:space="0" w:color="auto"/>
        <w:right w:val="none" w:sz="0" w:space="0" w:color="auto"/>
      </w:divBdr>
    </w:div>
    <w:div w:id="2073116087">
      <w:marLeft w:val="0"/>
      <w:marRight w:val="0"/>
      <w:marTop w:val="0"/>
      <w:marBottom w:val="0"/>
      <w:divBdr>
        <w:top w:val="none" w:sz="0" w:space="0" w:color="auto"/>
        <w:left w:val="none" w:sz="0" w:space="0" w:color="auto"/>
        <w:bottom w:val="none" w:sz="0" w:space="0" w:color="auto"/>
        <w:right w:val="none" w:sz="0" w:space="0" w:color="auto"/>
      </w:divBdr>
    </w:div>
    <w:div w:id="2073116088">
      <w:marLeft w:val="0"/>
      <w:marRight w:val="0"/>
      <w:marTop w:val="0"/>
      <w:marBottom w:val="0"/>
      <w:divBdr>
        <w:top w:val="none" w:sz="0" w:space="0" w:color="auto"/>
        <w:left w:val="none" w:sz="0" w:space="0" w:color="auto"/>
        <w:bottom w:val="none" w:sz="0" w:space="0" w:color="auto"/>
        <w:right w:val="none" w:sz="0" w:space="0" w:color="auto"/>
      </w:divBdr>
    </w:div>
    <w:div w:id="2073116089">
      <w:marLeft w:val="0"/>
      <w:marRight w:val="0"/>
      <w:marTop w:val="0"/>
      <w:marBottom w:val="0"/>
      <w:divBdr>
        <w:top w:val="none" w:sz="0" w:space="0" w:color="auto"/>
        <w:left w:val="none" w:sz="0" w:space="0" w:color="auto"/>
        <w:bottom w:val="none" w:sz="0" w:space="0" w:color="auto"/>
        <w:right w:val="none" w:sz="0" w:space="0" w:color="auto"/>
      </w:divBdr>
    </w:div>
    <w:div w:id="2073116090">
      <w:marLeft w:val="0"/>
      <w:marRight w:val="0"/>
      <w:marTop w:val="0"/>
      <w:marBottom w:val="0"/>
      <w:divBdr>
        <w:top w:val="none" w:sz="0" w:space="0" w:color="auto"/>
        <w:left w:val="none" w:sz="0" w:space="0" w:color="auto"/>
        <w:bottom w:val="none" w:sz="0" w:space="0" w:color="auto"/>
        <w:right w:val="none" w:sz="0" w:space="0" w:color="auto"/>
      </w:divBdr>
    </w:div>
    <w:div w:id="2073116091">
      <w:marLeft w:val="0"/>
      <w:marRight w:val="0"/>
      <w:marTop w:val="0"/>
      <w:marBottom w:val="0"/>
      <w:divBdr>
        <w:top w:val="none" w:sz="0" w:space="0" w:color="auto"/>
        <w:left w:val="none" w:sz="0" w:space="0" w:color="auto"/>
        <w:bottom w:val="none" w:sz="0" w:space="0" w:color="auto"/>
        <w:right w:val="none" w:sz="0" w:space="0" w:color="auto"/>
      </w:divBdr>
    </w:div>
    <w:div w:id="2073116092">
      <w:marLeft w:val="0"/>
      <w:marRight w:val="0"/>
      <w:marTop w:val="0"/>
      <w:marBottom w:val="0"/>
      <w:divBdr>
        <w:top w:val="none" w:sz="0" w:space="0" w:color="auto"/>
        <w:left w:val="none" w:sz="0" w:space="0" w:color="auto"/>
        <w:bottom w:val="none" w:sz="0" w:space="0" w:color="auto"/>
        <w:right w:val="none" w:sz="0" w:space="0" w:color="auto"/>
      </w:divBdr>
    </w:div>
    <w:div w:id="2073116093">
      <w:marLeft w:val="0"/>
      <w:marRight w:val="0"/>
      <w:marTop w:val="0"/>
      <w:marBottom w:val="0"/>
      <w:divBdr>
        <w:top w:val="none" w:sz="0" w:space="0" w:color="auto"/>
        <w:left w:val="none" w:sz="0" w:space="0" w:color="auto"/>
        <w:bottom w:val="none" w:sz="0" w:space="0" w:color="auto"/>
        <w:right w:val="none" w:sz="0" w:space="0" w:color="auto"/>
      </w:divBdr>
    </w:div>
    <w:div w:id="2073116094">
      <w:marLeft w:val="0"/>
      <w:marRight w:val="0"/>
      <w:marTop w:val="0"/>
      <w:marBottom w:val="0"/>
      <w:divBdr>
        <w:top w:val="none" w:sz="0" w:space="0" w:color="auto"/>
        <w:left w:val="none" w:sz="0" w:space="0" w:color="auto"/>
        <w:bottom w:val="none" w:sz="0" w:space="0" w:color="auto"/>
        <w:right w:val="none" w:sz="0" w:space="0" w:color="auto"/>
      </w:divBdr>
    </w:div>
    <w:div w:id="2073116095">
      <w:marLeft w:val="0"/>
      <w:marRight w:val="0"/>
      <w:marTop w:val="0"/>
      <w:marBottom w:val="0"/>
      <w:divBdr>
        <w:top w:val="none" w:sz="0" w:space="0" w:color="auto"/>
        <w:left w:val="none" w:sz="0" w:space="0" w:color="auto"/>
        <w:bottom w:val="none" w:sz="0" w:space="0" w:color="auto"/>
        <w:right w:val="none" w:sz="0" w:space="0" w:color="auto"/>
      </w:divBdr>
    </w:div>
    <w:div w:id="2073116096">
      <w:marLeft w:val="0"/>
      <w:marRight w:val="0"/>
      <w:marTop w:val="0"/>
      <w:marBottom w:val="0"/>
      <w:divBdr>
        <w:top w:val="none" w:sz="0" w:space="0" w:color="auto"/>
        <w:left w:val="none" w:sz="0" w:space="0" w:color="auto"/>
        <w:bottom w:val="none" w:sz="0" w:space="0" w:color="auto"/>
        <w:right w:val="none" w:sz="0" w:space="0" w:color="auto"/>
      </w:divBdr>
    </w:div>
    <w:div w:id="2073116097">
      <w:marLeft w:val="0"/>
      <w:marRight w:val="0"/>
      <w:marTop w:val="0"/>
      <w:marBottom w:val="0"/>
      <w:divBdr>
        <w:top w:val="none" w:sz="0" w:space="0" w:color="auto"/>
        <w:left w:val="none" w:sz="0" w:space="0" w:color="auto"/>
        <w:bottom w:val="none" w:sz="0" w:space="0" w:color="auto"/>
        <w:right w:val="none" w:sz="0" w:space="0" w:color="auto"/>
      </w:divBdr>
    </w:div>
    <w:div w:id="2073116098">
      <w:marLeft w:val="0"/>
      <w:marRight w:val="0"/>
      <w:marTop w:val="0"/>
      <w:marBottom w:val="0"/>
      <w:divBdr>
        <w:top w:val="none" w:sz="0" w:space="0" w:color="auto"/>
        <w:left w:val="none" w:sz="0" w:space="0" w:color="auto"/>
        <w:bottom w:val="none" w:sz="0" w:space="0" w:color="auto"/>
        <w:right w:val="none" w:sz="0" w:space="0" w:color="auto"/>
      </w:divBdr>
    </w:div>
    <w:div w:id="2073116099">
      <w:marLeft w:val="0"/>
      <w:marRight w:val="0"/>
      <w:marTop w:val="0"/>
      <w:marBottom w:val="0"/>
      <w:divBdr>
        <w:top w:val="none" w:sz="0" w:space="0" w:color="auto"/>
        <w:left w:val="none" w:sz="0" w:space="0" w:color="auto"/>
        <w:bottom w:val="none" w:sz="0" w:space="0" w:color="auto"/>
        <w:right w:val="none" w:sz="0" w:space="0" w:color="auto"/>
      </w:divBdr>
    </w:div>
    <w:div w:id="2073116100">
      <w:marLeft w:val="0"/>
      <w:marRight w:val="0"/>
      <w:marTop w:val="0"/>
      <w:marBottom w:val="0"/>
      <w:divBdr>
        <w:top w:val="none" w:sz="0" w:space="0" w:color="auto"/>
        <w:left w:val="none" w:sz="0" w:space="0" w:color="auto"/>
        <w:bottom w:val="none" w:sz="0" w:space="0" w:color="auto"/>
        <w:right w:val="none" w:sz="0" w:space="0" w:color="auto"/>
      </w:divBdr>
    </w:div>
    <w:div w:id="2073116101">
      <w:marLeft w:val="0"/>
      <w:marRight w:val="0"/>
      <w:marTop w:val="0"/>
      <w:marBottom w:val="0"/>
      <w:divBdr>
        <w:top w:val="none" w:sz="0" w:space="0" w:color="auto"/>
        <w:left w:val="none" w:sz="0" w:space="0" w:color="auto"/>
        <w:bottom w:val="none" w:sz="0" w:space="0" w:color="auto"/>
        <w:right w:val="none" w:sz="0" w:space="0" w:color="auto"/>
      </w:divBdr>
    </w:div>
    <w:div w:id="2073116102">
      <w:marLeft w:val="0"/>
      <w:marRight w:val="0"/>
      <w:marTop w:val="0"/>
      <w:marBottom w:val="0"/>
      <w:divBdr>
        <w:top w:val="none" w:sz="0" w:space="0" w:color="auto"/>
        <w:left w:val="none" w:sz="0" w:space="0" w:color="auto"/>
        <w:bottom w:val="none" w:sz="0" w:space="0" w:color="auto"/>
        <w:right w:val="none" w:sz="0" w:space="0" w:color="auto"/>
      </w:divBdr>
    </w:div>
    <w:div w:id="2073116103">
      <w:marLeft w:val="0"/>
      <w:marRight w:val="0"/>
      <w:marTop w:val="0"/>
      <w:marBottom w:val="0"/>
      <w:divBdr>
        <w:top w:val="none" w:sz="0" w:space="0" w:color="auto"/>
        <w:left w:val="none" w:sz="0" w:space="0" w:color="auto"/>
        <w:bottom w:val="none" w:sz="0" w:space="0" w:color="auto"/>
        <w:right w:val="none" w:sz="0" w:space="0" w:color="auto"/>
      </w:divBdr>
    </w:div>
    <w:div w:id="2073116104">
      <w:marLeft w:val="0"/>
      <w:marRight w:val="0"/>
      <w:marTop w:val="0"/>
      <w:marBottom w:val="0"/>
      <w:divBdr>
        <w:top w:val="none" w:sz="0" w:space="0" w:color="auto"/>
        <w:left w:val="none" w:sz="0" w:space="0" w:color="auto"/>
        <w:bottom w:val="none" w:sz="0" w:space="0" w:color="auto"/>
        <w:right w:val="none" w:sz="0" w:space="0" w:color="auto"/>
      </w:divBdr>
    </w:div>
    <w:div w:id="2073116105">
      <w:marLeft w:val="0"/>
      <w:marRight w:val="0"/>
      <w:marTop w:val="0"/>
      <w:marBottom w:val="0"/>
      <w:divBdr>
        <w:top w:val="none" w:sz="0" w:space="0" w:color="auto"/>
        <w:left w:val="none" w:sz="0" w:space="0" w:color="auto"/>
        <w:bottom w:val="none" w:sz="0" w:space="0" w:color="auto"/>
        <w:right w:val="none" w:sz="0" w:space="0" w:color="auto"/>
      </w:divBdr>
    </w:div>
    <w:div w:id="2073116106">
      <w:marLeft w:val="0"/>
      <w:marRight w:val="0"/>
      <w:marTop w:val="0"/>
      <w:marBottom w:val="0"/>
      <w:divBdr>
        <w:top w:val="none" w:sz="0" w:space="0" w:color="auto"/>
        <w:left w:val="none" w:sz="0" w:space="0" w:color="auto"/>
        <w:bottom w:val="none" w:sz="0" w:space="0" w:color="auto"/>
        <w:right w:val="none" w:sz="0" w:space="0" w:color="auto"/>
      </w:divBdr>
    </w:div>
    <w:div w:id="2073116107">
      <w:marLeft w:val="0"/>
      <w:marRight w:val="0"/>
      <w:marTop w:val="0"/>
      <w:marBottom w:val="0"/>
      <w:divBdr>
        <w:top w:val="none" w:sz="0" w:space="0" w:color="auto"/>
        <w:left w:val="none" w:sz="0" w:space="0" w:color="auto"/>
        <w:bottom w:val="none" w:sz="0" w:space="0" w:color="auto"/>
        <w:right w:val="none" w:sz="0" w:space="0" w:color="auto"/>
      </w:divBdr>
    </w:div>
    <w:div w:id="2073116108">
      <w:marLeft w:val="0"/>
      <w:marRight w:val="0"/>
      <w:marTop w:val="0"/>
      <w:marBottom w:val="0"/>
      <w:divBdr>
        <w:top w:val="none" w:sz="0" w:space="0" w:color="auto"/>
        <w:left w:val="none" w:sz="0" w:space="0" w:color="auto"/>
        <w:bottom w:val="none" w:sz="0" w:space="0" w:color="auto"/>
        <w:right w:val="none" w:sz="0" w:space="0" w:color="auto"/>
      </w:divBdr>
    </w:div>
    <w:div w:id="2073116109">
      <w:marLeft w:val="0"/>
      <w:marRight w:val="0"/>
      <w:marTop w:val="0"/>
      <w:marBottom w:val="0"/>
      <w:divBdr>
        <w:top w:val="none" w:sz="0" w:space="0" w:color="auto"/>
        <w:left w:val="none" w:sz="0" w:space="0" w:color="auto"/>
        <w:bottom w:val="none" w:sz="0" w:space="0" w:color="auto"/>
        <w:right w:val="none" w:sz="0" w:space="0" w:color="auto"/>
      </w:divBdr>
    </w:div>
    <w:div w:id="2073116110">
      <w:marLeft w:val="0"/>
      <w:marRight w:val="0"/>
      <w:marTop w:val="0"/>
      <w:marBottom w:val="0"/>
      <w:divBdr>
        <w:top w:val="none" w:sz="0" w:space="0" w:color="auto"/>
        <w:left w:val="none" w:sz="0" w:space="0" w:color="auto"/>
        <w:bottom w:val="none" w:sz="0" w:space="0" w:color="auto"/>
        <w:right w:val="none" w:sz="0" w:space="0" w:color="auto"/>
      </w:divBdr>
    </w:div>
    <w:div w:id="2073116111">
      <w:marLeft w:val="0"/>
      <w:marRight w:val="0"/>
      <w:marTop w:val="0"/>
      <w:marBottom w:val="0"/>
      <w:divBdr>
        <w:top w:val="none" w:sz="0" w:space="0" w:color="auto"/>
        <w:left w:val="none" w:sz="0" w:space="0" w:color="auto"/>
        <w:bottom w:val="none" w:sz="0" w:space="0" w:color="auto"/>
        <w:right w:val="none" w:sz="0" w:space="0" w:color="auto"/>
      </w:divBdr>
    </w:div>
    <w:div w:id="2073116112">
      <w:marLeft w:val="0"/>
      <w:marRight w:val="0"/>
      <w:marTop w:val="0"/>
      <w:marBottom w:val="0"/>
      <w:divBdr>
        <w:top w:val="none" w:sz="0" w:space="0" w:color="auto"/>
        <w:left w:val="none" w:sz="0" w:space="0" w:color="auto"/>
        <w:bottom w:val="none" w:sz="0" w:space="0" w:color="auto"/>
        <w:right w:val="none" w:sz="0" w:space="0" w:color="auto"/>
      </w:divBdr>
    </w:div>
    <w:div w:id="2073116113">
      <w:marLeft w:val="0"/>
      <w:marRight w:val="0"/>
      <w:marTop w:val="0"/>
      <w:marBottom w:val="0"/>
      <w:divBdr>
        <w:top w:val="none" w:sz="0" w:space="0" w:color="auto"/>
        <w:left w:val="none" w:sz="0" w:space="0" w:color="auto"/>
        <w:bottom w:val="none" w:sz="0" w:space="0" w:color="auto"/>
        <w:right w:val="none" w:sz="0" w:space="0" w:color="auto"/>
      </w:divBdr>
    </w:div>
    <w:div w:id="2073116114">
      <w:marLeft w:val="0"/>
      <w:marRight w:val="0"/>
      <w:marTop w:val="0"/>
      <w:marBottom w:val="0"/>
      <w:divBdr>
        <w:top w:val="none" w:sz="0" w:space="0" w:color="auto"/>
        <w:left w:val="none" w:sz="0" w:space="0" w:color="auto"/>
        <w:bottom w:val="none" w:sz="0" w:space="0" w:color="auto"/>
        <w:right w:val="none" w:sz="0" w:space="0" w:color="auto"/>
      </w:divBdr>
    </w:div>
    <w:div w:id="2073116115">
      <w:marLeft w:val="0"/>
      <w:marRight w:val="0"/>
      <w:marTop w:val="0"/>
      <w:marBottom w:val="0"/>
      <w:divBdr>
        <w:top w:val="none" w:sz="0" w:space="0" w:color="auto"/>
        <w:left w:val="none" w:sz="0" w:space="0" w:color="auto"/>
        <w:bottom w:val="none" w:sz="0" w:space="0" w:color="auto"/>
        <w:right w:val="none" w:sz="0" w:space="0" w:color="auto"/>
      </w:divBdr>
    </w:div>
    <w:div w:id="2073116116">
      <w:marLeft w:val="0"/>
      <w:marRight w:val="0"/>
      <w:marTop w:val="0"/>
      <w:marBottom w:val="0"/>
      <w:divBdr>
        <w:top w:val="none" w:sz="0" w:space="0" w:color="auto"/>
        <w:left w:val="none" w:sz="0" w:space="0" w:color="auto"/>
        <w:bottom w:val="none" w:sz="0" w:space="0" w:color="auto"/>
        <w:right w:val="none" w:sz="0" w:space="0" w:color="auto"/>
      </w:divBdr>
    </w:div>
    <w:div w:id="2073116117">
      <w:marLeft w:val="0"/>
      <w:marRight w:val="0"/>
      <w:marTop w:val="0"/>
      <w:marBottom w:val="0"/>
      <w:divBdr>
        <w:top w:val="none" w:sz="0" w:space="0" w:color="auto"/>
        <w:left w:val="none" w:sz="0" w:space="0" w:color="auto"/>
        <w:bottom w:val="none" w:sz="0" w:space="0" w:color="auto"/>
        <w:right w:val="none" w:sz="0" w:space="0" w:color="auto"/>
      </w:divBdr>
    </w:div>
    <w:div w:id="2073116118">
      <w:marLeft w:val="0"/>
      <w:marRight w:val="0"/>
      <w:marTop w:val="0"/>
      <w:marBottom w:val="0"/>
      <w:divBdr>
        <w:top w:val="none" w:sz="0" w:space="0" w:color="auto"/>
        <w:left w:val="none" w:sz="0" w:space="0" w:color="auto"/>
        <w:bottom w:val="none" w:sz="0" w:space="0" w:color="auto"/>
        <w:right w:val="none" w:sz="0" w:space="0" w:color="auto"/>
      </w:divBdr>
    </w:div>
    <w:div w:id="2073116119">
      <w:marLeft w:val="0"/>
      <w:marRight w:val="0"/>
      <w:marTop w:val="0"/>
      <w:marBottom w:val="0"/>
      <w:divBdr>
        <w:top w:val="none" w:sz="0" w:space="0" w:color="auto"/>
        <w:left w:val="none" w:sz="0" w:space="0" w:color="auto"/>
        <w:bottom w:val="none" w:sz="0" w:space="0" w:color="auto"/>
        <w:right w:val="none" w:sz="0" w:space="0" w:color="auto"/>
      </w:divBdr>
    </w:div>
    <w:div w:id="2073116120">
      <w:marLeft w:val="0"/>
      <w:marRight w:val="0"/>
      <w:marTop w:val="0"/>
      <w:marBottom w:val="0"/>
      <w:divBdr>
        <w:top w:val="none" w:sz="0" w:space="0" w:color="auto"/>
        <w:left w:val="none" w:sz="0" w:space="0" w:color="auto"/>
        <w:bottom w:val="none" w:sz="0" w:space="0" w:color="auto"/>
        <w:right w:val="none" w:sz="0" w:space="0" w:color="auto"/>
      </w:divBdr>
    </w:div>
    <w:div w:id="2073116121">
      <w:marLeft w:val="0"/>
      <w:marRight w:val="0"/>
      <w:marTop w:val="0"/>
      <w:marBottom w:val="0"/>
      <w:divBdr>
        <w:top w:val="none" w:sz="0" w:space="0" w:color="auto"/>
        <w:left w:val="none" w:sz="0" w:space="0" w:color="auto"/>
        <w:bottom w:val="none" w:sz="0" w:space="0" w:color="auto"/>
        <w:right w:val="none" w:sz="0" w:space="0" w:color="auto"/>
      </w:divBdr>
    </w:div>
    <w:div w:id="2073116122">
      <w:marLeft w:val="0"/>
      <w:marRight w:val="0"/>
      <w:marTop w:val="0"/>
      <w:marBottom w:val="0"/>
      <w:divBdr>
        <w:top w:val="none" w:sz="0" w:space="0" w:color="auto"/>
        <w:left w:val="none" w:sz="0" w:space="0" w:color="auto"/>
        <w:bottom w:val="none" w:sz="0" w:space="0" w:color="auto"/>
        <w:right w:val="none" w:sz="0" w:space="0" w:color="auto"/>
      </w:divBdr>
    </w:div>
    <w:div w:id="2073116123">
      <w:marLeft w:val="0"/>
      <w:marRight w:val="0"/>
      <w:marTop w:val="0"/>
      <w:marBottom w:val="0"/>
      <w:divBdr>
        <w:top w:val="none" w:sz="0" w:space="0" w:color="auto"/>
        <w:left w:val="none" w:sz="0" w:space="0" w:color="auto"/>
        <w:bottom w:val="none" w:sz="0" w:space="0" w:color="auto"/>
        <w:right w:val="none" w:sz="0" w:space="0" w:color="auto"/>
      </w:divBdr>
    </w:div>
    <w:div w:id="2073116124">
      <w:marLeft w:val="0"/>
      <w:marRight w:val="0"/>
      <w:marTop w:val="0"/>
      <w:marBottom w:val="0"/>
      <w:divBdr>
        <w:top w:val="none" w:sz="0" w:space="0" w:color="auto"/>
        <w:left w:val="none" w:sz="0" w:space="0" w:color="auto"/>
        <w:bottom w:val="none" w:sz="0" w:space="0" w:color="auto"/>
        <w:right w:val="none" w:sz="0" w:space="0" w:color="auto"/>
      </w:divBdr>
    </w:div>
    <w:div w:id="2073116125">
      <w:marLeft w:val="0"/>
      <w:marRight w:val="0"/>
      <w:marTop w:val="0"/>
      <w:marBottom w:val="0"/>
      <w:divBdr>
        <w:top w:val="none" w:sz="0" w:space="0" w:color="auto"/>
        <w:left w:val="none" w:sz="0" w:space="0" w:color="auto"/>
        <w:bottom w:val="none" w:sz="0" w:space="0" w:color="auto"/>
        <w:right w:val="none" w:sz="0" w:space="0" w:color="auto"/>
      </w:divBdr>
    </w:div>
    <w:div w:id="2073116126">
      <w:marLeft w:val="0"/>
      <w:marRight w:val="0"/>
      <w:marTop w:val="0"/>
      <w:marBottom w:val="0"/>
      <w:divBdr>
        <w:top w:val="none" w:sz="0" w:space="0" w:color="auto"/>
        <w:left w:val="none" w:sz="0" w:space="0" w:color="auto"/>
        <w:bottom w:val="none" w:sz="0" w:space="0" w:color="auto"/>
        <w:right w:val="none" w:sz="0" w:space="0" w:color="auto"/>
      </w:divBdr>
    </w:div>
    <w:div w:id="2073116127">
      <w:marLeft w:val="0"/>
      <w:marRight w:val="0"/>
      <w:marTop w:val="0"/>
      <w:marBottom w:val="0"/>
      <w:divBdr>
        <w:top w:val="none" w:sz="0" w:space="0" w:color="auto"/>
        <w:left w:val="none" w:sz="0" w:space="0" w:color="auto"/>
        <w:bottom w:val="none" w:sz="0" w:space="0" w:color="auto"/>
        <w:right w:val="none" w:sz="0" w:space="0" w:color="auto"/>
      </w:divBdr>
    </w:div>
    <w:div w:id="2073116128">
      <w:marLeft w:val="0"/>
      <w:marRight w:val="0"/>
      <w:marTop w:val="0"/>
      <w:marBottom w:val="0"/>
      <w:divBdr>
        <w:top w:val="none" w:sz="0" w:space="0" w:color="auto"/>
        <w:left w:val="none" w:sz="0" w:space="0" w:color="auto"/>
        <w:bottom w:val="none" w:sz="0" w:space="0" w:color="auto"/>
        <w:right w:val="none" w:sz="0" w:space="0" w:color="auto"/>
      </w:divBdr>
    </w:div>
    <w:div w:id="2073116129">
      <w:marLeft w:val="0"/>
      <w:marRight w:val="0"/>
      <w:marTop w:val="0"/>
      <w:marBottom w:val="0"/>
      <w:divBdr>
        <w:top w:val="none" w:sz="0" w:space="0" w:color="auto"/>
        <w:left w:val="none" w:sz="0" w:space="0" w:color="auto"/>
        <w:bottom w:val="none" w:sz="0" w:space="0" w:color="auto"/>
        <w:right w:val="none" w:sz="0" w:space="0" w:color="auto"/>
      </w:divBdr>
    </w:div>
    <w:div w:id="2073116130">
      <w:marLeft w:val="0"/>
      <w:marRight w:val="0"/>
      <w:marTop w:val="0"/>
      <w:marBottom w:val="0"/>
      <w:divBdr>
        <w:top w:val="none" w:sz="0" w:space="0" w:color="auto"/>
        <w:left w:val="none" w:sz="0" w:space="0" w:color="auto"/>
        <w:bottom w:val="none" w:sz="0" w:space="0" w:color="auto"/>
        <w:right w:val="none" w:sz="0" w:space="0" w:color="auto"/>
      </w:divBdr>
    </w:div>
    <w:div w:id="2073116131">
      <w:marLeft w:val="0"/>
      <w:marRight w:val="0"/>
      <w:marTop w:val="0"/>
      <w:marBottom w:val="0"/>
      <w:divBdr>
        <w:top w:val="none" w:sz="0" w:space="0" w:color="auto"/>
        <w:left w:val="none" w:sz="0" w:space="0" w:color="auto"/>
        <w:bottom w:val="none" w:sz="0" w:space="0" w:color="auto"/>
        <w:right w:val="none" w:sz="0" w:space="0" w:color="auto"/>
      </w:divBdr>
    </w:div>
    <w:div w:id="2073116132">
      <w:marLeft w:val="0"/>
      <w:marRight w:val="0"/>
      <w:marTop w:val="0"/>
      <w:marBottom w:val="0"/>
      <w:divBdr>
        <w:top w:val="none" w:sz="0" w:space="0" w:color="auto"/>
        <w:left w:val="none" w:sz="0" w:space="0" w:color="auto"/>
        <w:bottom w:val="none" w:sz="0" w:space="0" w:color="auto"/>
        <w:right w:val="none" w:sz="0" w:space="0" w:color="auto"/>
      </w:divBdr>
    </w:div>
    <w:div w:id="2073116133">
      <w:marLeft w:val="0"/>
      <w:marRight w:val="0"/>
      <w:marTop w:val="0"/>
      <w:marBottom w:val="0"/>
      <w:divBdr>
        <w:top w:val="none" w:sz="0" w:space="0" w:color="auto"/>
        <w:left w:val="none" w:sz="0" w:space="0" w:color="auto"/>
        <w:bottom w:val="none" w:sz="0" w:space="0" w:color="auto"/>
        <w:right w:val="none" w:sz="0" w:space="0" w:color="auto"/>
      </w:divBdr>
    </w:div>
    <w:div w:id="2073116134">
      <w:marLeft w:val="0"/>
      <w:marRight w:val="0"/>
      <w:marTop w:val="0"/>
      <w:marBottom w:val="0"/>
      <w:divBdr>
        <w:top w:val="none" w:sz="0" w:space="0" w:color="auto"/>
        <w:left w:val="none" w:sz="0" w:space="0" w:color="auto"/>
        <w:bottom w:val="none" w:sz="0" w:space="0" w:color="auto"/>
        <w:right w:val="none" w:sz="0" w:space="0" w:color="auto"/>
      </w:divBdr>
    </w:div>
    <w:div w:id="2073116135">
      <w:marLeft w:val="0"/>
      <w:marRight w:val="0"/>
      <w:marTop w:val="0"/>
      <w:marBottom w:val="0"/>
      <w:divBdr>
        <w:top w:val="none" w:sz="0" w:space="0" w:color="auto"/>
        <w:left w:val="none" w:sz="0" w:space="0" w:color="auto"/>
        <w:bottom w:val="none" w:sz="0" w:space="0" w:color="auto"/>
        <w:right w:val="none" w:sz="0" w:space="0" w:color="auto"/>
      </w:divBdr>
    </w:div>
    <w:div w:id="2073116136">
      <w:marLeft w:val="0"/>
      <w:marRight w:val="0"/>
      <w:marTop w:val="0"/>
      <w:marBottom w:val="0"/>
      <w:divBdr>
        <w:top w:val="none" w:sz="0" w:space="0" w:color="auto"/>
        <w:left w:val="none" w:sz="0" w:space="0" w:color="auto"/>
        <w:bottom w:val="none" w:sz="0" w:space="0" w:color="auto"/>
        <w:right w:val="none" w:sz="0" w:space="0" w:color="auto"/>
      </w:divBdr>
    </w:div>
    <w:div w:id="2073116137">
      <w:marLeft w:val="0"/>
      <w:marRight w:val="0"/>
      <w:marTop w:val="0"/>
      <w:marBottom w:val="0"/>
      <w:divBdr>
        <w:top w:val="none" w:sz="0" w:space="0" w:color="auto"/>
        <w:left w:val="none" w:sz="0" w:space="0" w:color="auto"/>
        <w:bottom w:val="none" w:sz="0" w:space="0" w:color="auto"/>
        <w:right w:val="none" w:sz="0" w:space="0" w:color="auto"/>
      </w:divBdr>
    </w:div>
    <w:div w:id="2073116138">
      <w:marLeft w:val="0"/>
      <w:marRight w:val="0"/>
      <w:marTop w:val="0"/>
      <w:marBottom w:val="0"/>
      <w:divBdr>
        <w:top w:val="none" w:sz="0" w:space="0" w:color="auto"/>
        <w:left w:val="none" w:sz="0" w:space="0" w:color="auto"/>
        <w:bottom w:val="none" w:sz="0" w:space="0" w:color="auto"/>
        <w:right w:val="none" w:sz="0" w:space="0" w:color="auto"/>
      </w:divBdr>
    </w:div>
    <w:div w:id="2073116139">
      <w:marLeft w:val="0"/>
      <w:marRight w:val="0"/>
      <w:marTop w:val="0"/>
      <w:marBottom w:val="0"/>
      <w:divBdr>
        <w:top w:val="none" w:sz="0" w:space="0" w:color="auto"/>
        <w:left w:val="none" w:sz="0" w:space="0" w:color="auto"/>
        <w:bottom w:val="none" w:sz="0" w:space="0" w:color="auto"/>
        <w:right w:val="none" w:sz="0" w:space="0" w:color="auto"/>
      </w:divBdr>
    </w:div>
    <w:div w:id="2073116140">
      <w:marLeft w:val="0"/>
      <w:marRight w:val="0"/>
      <w:marTop w:val="0"/>
      <w:marBottom w:val="0"/>
      <w:divBdr>
        <w:top w:val="none" w:sz="0" w:space="0" w:color="auto"/>
        <w:left w:val="none" w:sz="0" w:space="0" w:color="auto"/>
        <w:bottom w:val="none" w:sz="0" w:space="0" w:color="auto"/>
        <w:right w:val="none" w:sz="0" w:space="0" w:color="auto"/>
      </w:divBdr>
    </w:div>
    <w:div w:id="2073116141">
      <w:marLeft w:val="0"/>
      <w:marRight w:val="0"/>
      <w:marTop w:val="0"/>
      <w:marBottom w:val="0"/>
      <w:divBdr>
        <w:top w:val="none" w:sz="0" w:space="0" w:color="auto"/>
        <w:left w:val="none" w:sz="0" w:space="0" w:color="auto"/>
        <w:bottom w:val="none" w:sz="0" w:space="0" w:color="auto"/>
        <w:right w:val="none" w:sz="0" w:space="0" w:color="auto"/>
      </w:divBdr>
    </w:div>
    <w:div w:id="2073116142">
      <w:marLeft w:val="0"/>
      <w:marRight w:val="0"/>
      <w:marTop w:val="0"/>
      <w:marBottom w:val="0"/>
      <w:divBdr>
        <w:top w:val="none" w:sz="0" w:space="0" w:color="auto"/>
        <w:left w:val="none" w:sz="0" w:space="0" w:color="auto"/>
        <w:bottom w:val="none" w:sz="0" w:space="0" w:color="auto"/>
        <w:right w:val="none" w:sz="0" w:space="0" w:color="auto"/>
      </w:divBdr>
    </w:div>
    <w:div w:id="2073116143">
      <w:marLeft w:val="0"/>
      <w:marRight w:val="0"/>
      <w:marTop w:val="0"/>
      <w:marBottom w:val="0"/>
      <w:divBdr>
        <w:top w:val="none" w:sz="0" w:space="0" w:color="auto"/>
        <w:left w:val="none" w:sz="0" w:space="0" w:color="auto"/>
        <w:bottom w:val="none" w:sz="0" w:space="0" w:color="auto"/>
        <w:right w:val="none" w:sz="0" w:space="0" w:color="auto"/>
      </w:divBdr>
    </w:div>
    <w:div w:id="2073116144">
      <w:marLeft w:val="0"/>
      <w:marRight w:val="0"/>
      <w:marTop w:val="0"/>
      <w:marBottom w:val="0"/>
      <w:divBdr>
        <w:top w:val="none" w:sz="0" w:space="0" w:color="auto"/>
        <w:left w:val="none" w:sz="0" w:space="0" w:color="auto"/>
        <w:bottom w:val="none" w:sz="0" w:space="0" w:color="auto"/>
        <w:right w:val="none" w:sz="0" w:space="0" w:color="auto"/>
      </w:divBdr>
    </w:div>
    <w:div w:id="2073116145">
      <w:marLeft w:val="0"/>
      <w:marRight w:val="0"/>
      <w:marTop w:val="0"/>
      <w:marBottom w:val="0"/>
      <w:divBdr>
        <w:top w:val="none" w:sz="0" w:space="0" w:color="auto"/>
        <w:left w:val="none" w:sz="0" w:space="0" w:color="auto"/>
        <w:bottom w:val="none" w:sz="0" w:space="0" w:color="auto"/>
        <w:right w:val="none" w:sz="0" w:space="0" w:color="auto"/>
      </w:divBdr>
    </w:div>
    <w:div w:id="2073116146">
      <w:marLeft w:val="0"/>
      <w:marRight w:val="0"/>
      <w:marTop w:val="0"/>
      <w:marBottom w:val="0"/>
      <w:divBdr>
        <w:top w:val="none" w:sz="0" w:space="0" w:color="auto"/>
        <w:left w:val="none" w:sz="0" w:space="0" w:color="auto"/>
        <w:bottom w:val="none" w:sz="0" w:space="0" w:color="auto"/>
        <w:right w:val="none" w:sz="0" w:space="0" w:color="auto"/>
      </w:divBdr>
    </w:div>
    <w:div w:id="2073116147">
      <w:marLeft w:val="0"/>
      <w:marRight w:val="0"/>
      <w:marTop w:val="0"/>
      <w:marBottom w:val="0"/>
      <w:divBdr>
        <w:top w:val="none" w:sz="0" w:space="0" w:color="auto"/>
        <w:left w:val="none" w:sz="0" w:space="0" w:color="auto"/>
        <w:bottom w:val="none" w:sz="0" w:space="0" w:color="auto"/>
        <w:right w:val="none" w:sz="0" w:space="0" w:color="auto"/>
      </w:divBdr>
    </w:div>
    <w:div w:id="2073116148">
      <w:marLeft w:val="0"/>
      <w:marRight w:val="0"/>
      <w:marTop w:val="0"/>
      <w:marBottom w:val="0"/>
      <w:divBdr>
        <w:top w:val="none" w:sz="0" w:space="0" w:color="auto"/>
        <w:left w:val="none" w:sz="0" w:space="0" w:color="auto"/>
        <w:bottom w:val="none" w:sz="0" w:space="0" w:color="auto"/>
        <w:right w:val="none" w:sz="0" w:space="0" w:color="auto"/>
      </w:divBdr>
    </w:div>
    <w:div w:id="2073116149">
      <w:marLeft w:val="0"/>
      <w:marRight w:val="0"/>
      <w:marTop w:val="0"/>
      <w:marBottom w:val="0"/>
      <w:divBdr>
        <w:top w:val="none" w:sz="0" w:space="0" w:color="auto"/>
        <w:left w:val="none" w:sz="0" w:space="0" w:color="auto"/>
        <w:bottom w:val="none" w:sz="0" w:space="0" w:color="auto"/>
        <w:right w:val="none" w:sz="0" w:space="0" w:color="auto"/>
      </w:divBdr>
    </w:div>
    <w:div w:id="2073116150">
      <w:marLeft w:val="0"/>
      <w:marRight w:val="0"/>
      <w:marTop w:val="0"/>
      <w:marBottom w:val="0"/>
      <w:divBdr>
        <w:top w:val="none" w:sz="0" w:space="0" w:color="auto"/>
        <w:left w:val="none" w:sz="0" w:space="0" w:color="auto"/>
        <w:bottom w:val="none" w:sz="0" w:space="0" w:color="auto"/>
        <w:right w:val="none" w:sz="0" w:space="0" w:color="auto"/>
      </w:divBdr>
    </w:div>
    <w:div w:id="2073116151">
      <w:marLeft w:val="0"/>
      <w:marRight w:val="0"/>
      <w:marTop w:val="0"/>
      <w:marBottom w:val="0"/>
      <w:divBdr>
        <w:top w:val="none" w:sz="0" w:space="0" w:color="auto"/>
        <w:left w:val="none" w:sz="0" w:space="0" w:color="auto"/>
        <w:bottom w:val="none" w:sz="0" w:space="0" w:color="auto"/>
        <w:right w:val="none" w:sz="0" w:space="0" w:color="auto"/>
      </w:divBdr>
    </w:div>
    <w:div w:id="2073116152">
      <w:marLeft w:val="0"/>
      <w:marRight w:val="0"/>
      <w:marTop w:val="0"/>
      <w:marBottom w:val="0"/>
      <w:divBdr>
        <w:top w:val="none" w:sz="0" w:space="0" w:color="auto"/>
        <w:left w:val="none" w:sz="0" w:space="0" w:color="auto"/>
        <w:bottom w:val="none" w:sz="0" w:space="0" w:color="auto"/>
        <w:right w:val="none" w:sz="0" w:space="0" w:color="auto"/>
      </w:divBdr>
    </w:div>
    <w:div w:id="2073116153">
      <w:marLeft w:val="0"/>
      <w:marRight w:val="0"/>
      <w:marTop w:val="0"/>
      <w:marBottom w:val="0"/>
      <w:divBdr>
        <w:top w:val="none" w:sz="0" w:space="0" w:color="auto"/>
        <w:left w:val="none" w:sz="0" w:space="0" w:color="auto"/>
        <w:bottom w:val="none" w:sz="0" w:space="0" w:color="auto"/>
        <w:right w:val="none" w:sz="0" w:space="0" w:color="auto"/>
      </w:divBdr>
    </w:div>
    <w:div w:id="2073116154">
      <w:marLeft w:val="0"/>
      <w:marRight w:val="0"/>
      <w:marTop w:val="0"/>
      <w:marBottom w:val="0"/>
      <w:divBdr>
        <w:top w:val="none" w:sz="0" w:space="0" w:color="auto"/>
        <w:left w:val="none" w:sz="0" w:space="0" w:color="auto"/>
        <w:bottom w:val="none" w:sz="0" w:space="0" w:color="auto"/>
        <w:right w:val="none" w:sz="0" w:space="0" w:color="auto"/>
      </w:divBdr>
    </w:div>
    <w:div w:id="2073116155">
      <w:marLeft w:val="0"/>
      <w:marRight w:val="0"/>
      <w:marTop w:val="0"/>
      <w:marBottom w:val="0"/>
      <w:divBdr>
        <w:top w:val="none" w:sz="0" w:space="0" w:color="auto"/>
        <w:left w:val="none" w:sz="0" w:space="0" w:color="auto"/>
        <w:bottom w:val="none" w:sz="0" w:space="0" w:color="auto"/>
        <w:right w:val="none" w:sz="0" w:space="0" w:color="auto"/>
      </w:divBdr>
    </w:div>
    <w:div w:id="2073116156">
      <w:marLeft w:val="0"/>
      <w:marRight w:val="0"/>
      <w:marTop w:val="0"/>
      <w:marBottom w:val="0"/>
      <w:divBdr>
        <w:top w:val="none" w:sz="0" w:space="0" w:color="auto"/>
        <w:left w:val="none" w:sz="0" w:space="0" w:color="auto"/>
        <w:bottom w:val="none" w:sz="0" w:space="0" w:color="auto"/>
        <w:right w:val="none" w:sz="0" w:space="0" w:color="auto"/>
      </w:divBdr>
    </w:div>
    <w:div w:id="2073116157">
      <w:marLeft w:val="0"/>
      <w:marRight w:val="0"/>
      <w:marTop w:val="0"/>
      <w:marBottom w:val="0"/>
      <w:divBdr>
        <w:top w:val="none" w:sz="0" w:space="0" w:color="auto"/>
        <w:left w:val="none" w:sz="0" w:space="0" w:color="auto"/>
        <w:bottom w:val="none" w:sz="0" w:space="0" w:color="auto"/>
        <w:right w:val="none" w:sz="0" w:space="0" w:color="auto"/>
      </w:divBdr>
    </w:div>
    <w:div w:id="2073116158">
      <w:marLeft w:val="0"/>
      <w:marRight w:val="0"/>
      <w:marTop w:val="0"/>
      <w:marBottom w:val="0"/>
      <w:divBdr>
        <w:top w:val="none" w:sz="0" w:space="0" w:color="auto"/>
        <w:left w:val="none" w:sz="0" w:space="0" w:color="auto"/>
        <w:bottom w:val="none" w:sz="0" w:space="0" w:color="auto"/>
        <w:right w:val="none" w:sz="0" w:space="0" w:color="auto"/>
      </w:divBdr>
    </w:div>
    <w:div w:id="2073116159">
      <w:marLeft w:val="0"/>
      <w:marRight w:val="0"/>
      <w:marTop w:val="0"/>
      <w:marBottom w:val="0"/>
      <w:divBdr>
        <w:top w:val="none" w:sz="0" w:space="0" w:color="auto"/>
        <w:left w:val="none" w:sz="0" w:space="0" w:color="auto"/>
        <w:bottom w:val="none" w:sz="0" w:space="0" w:color="auto"/>
        <w:right w:val="none" w:sz="0" w:space="0" w:color="auto"/>
      </w:divBdr>
    </w:div>
    <w:div w:id="2073116160">
      <w:marLeft w:val="0"/>
      <w:marRight w:val="0"/>
      <w:marTop w:val="0"/>
      <w:marBottom w:val="0"/>
      <w:divBdr>
        <w:top w:val="none" w:sz="0" w:space="0" w:color="auto"/>
        <w:left w:val="none" w:sz="0" w:space="0" w:color="auto"/>
        <w:bottom w:val="none" w:sz="0" w:space="0" w:color="auto"/>
        <w:right w:val="none" w:sz="0" w:space="0" w:color="auto"/>
      </w:divBdr>
    </w:div>
    <w:div w:id="2073116161">
      <w:marLeft w:val="0"/>
      <w:marRight w:val="0"/>
      <w:marTop w:val="0"/>
      <w:marBottom w:val="0"/>
      <w:divBdr>
        <w:top w:val="none" w:sz="0" w:space="0" w:color="auto"/>
        <w:left w:val="none" w:sz="0" w:space="0" w:color="auto"/>
        <w:bottom w:val="none" w:sz="0" w:space="0" w:color="auto"/>
        <w:right w:val="none" w:sz="0" w:space="0" w:color="auto"/>
      </w:divBdr>
    </w:div>
    <w:div w:id="2073116162">
      <w:marLeft w:val="0"/>
      <w:marRight w:val="0"/>
      <w:marTop w:val="0"/>
      <w:marBottom w:val="0"/>
      <w:divBdr>
        <w:top w:val="none" w:sz="0" w:space="0" w:color="auto"/>
        <w:left w:val="none" w:sz="0" w:space="0" w:color="auto"/>
        <w:bottom w:val="none" w:sz="0" w:space="0" w:color="auto"/>
        <w:right w:val="none" w:sz="0" w:space="0" w:color="auto"/>
      </w:divBdr>
    </w:div>
    <w:div w:id="2073116163">
      <w:marLeft w:val="0"/>
      <w:marRight w:val="0"/>
      <w:marTop w:val="0"/>
      <w:marBottom w:val="0"/>
      <w:divBdr>
        <w:top w:val="none" w:sz="0" w:space="0" w:color="auto"/>
        <w:left w:val="none" w:sz="0" w:space="0" w:color="auto"/>
        <w:bottom w:val="none" w:sz="0" w:space="0" w:color="auto"/>
        <w:right w:val="none" w:sz="0" w:space="0" w:color="auto"/>
      </w:divBdr>
    </w:div>
    <w:div w:id="2073116164">
      <w:marLeft w:val="0"/>
      <w:marRight w:val="0"/>
      <w:marTop w:val="0"/>
      <w:marBottom w:val="0"/>
      <w:divBdr>
        <w:top w:val="none" w:sz="0" w:space="0" w:color="auto"/>
        <w:left w:val="none" w:sz="0" w:space="0" w:color="auto"/>
        <w:bottom w:val="none" w:sz="0" w:space="0" w:color="auto"/>
        <w:right w:val="none" w:sz="0" w:space="0" w:color="auto"/>
      </w:divBdr>
    </w:div>
    <w:div w:id="2073116165">
      <w:marLeft w:val="0"/>
      <w:marRight w:val="0"/>
      <w:marTop w:val="0"/>
      <w:marBottom w:val="0"/>
      <w:divBdr>
        <w:top w:val="none" w:sz="0" w:space="0" w:color="auto"/>
        <w:left w:val="none" w:sz="0" w:space="0" w:color="auto"/>
        <w:bottom w:val="none" w:sz="0" w:space="0" w:color="auto"/>
        <w:right w:val="none" w:sz="0" w:space="0" w:color="auto"/>
      </w:divBdr>
    </w:div>
    <w:div w:id="2073116166">
      <w:marLeft w:val="0"/>
      <w:marRight w:val="0"/>
      <w:marTop w:val="0"/>
      <w:marBottom w:val="0"/>
      <w:divBdr>
        <w:top w:val="none" w:sz="0" w:space="0" w:color="auto"/>
        <w:left w:val="none" w:sz="0" w:space="0" w:color="auto"/>
        <w:bottom w:val="none" w:sz="0" w:space="0" w:color="auto"/>
        <w:right w:val="none" w:sz="0" w:space="0" w:color="auto"/>
      </w:divBdr>
    </w:div>
    <w:div w:id="2073116167">
      <w:marLeft w:val="0"/>
      <w:marRight w:val="0"/>
      <w:marTop w:val="0"/>
      <w:marBottom w:val="0"/>
      <w:divBdr>
        <w:top w:val="none" w:sz="0" w:space="0" w:color="auto"/>
        <w:left w:val="none" w:sz="0" w:space="0" w:color="auto"/>
        <w:bottom w:val="none" w:sz="0" w:space="0" w:color="auto"/>
        <w:right w:val="none" w:sz="0" w:space="0" w:color="auto"/>
      </w:divBdr>
    </w:div>
    <w:div w:id="2073116168">
      <w:marLeft w:val="0"/>
      <w:marRight w:val="0"/>
      <w:marTop w:val="0"/>
      <w:marBottom w:val="0"/>
      <w:divBdr>
        <w:top w:val="none" w:sz="0" w:space="0" w:color="auto"/>
        <w:left w:val="none" w:sz="0" w:space="0" w:color="auto"/>
        <w:bottom w:val="none" w:sz="0" w:space="0" w:color="auto"/>
        <w:right w:val="none" w:sz="0" w:space="0" w:color="auto"/>
      </w:divBdr>
    </w:div>
    <w:div w:id="2073116169">
      <w:marLeft w:val="0"/>
      <w:marRight w:val="0"/>
      <w:marTop w:val="0"/>
      <w:marBottom w:val="0"/>
      <w:divBdr>
        <w:top w:val="none" w:sz="0" w:space="0" w:color="auto"/>
        <w:left w:val="none" w:sz="0" w:space="0" w:color="auto"/>
        <w:bottom w:val="none" w:sz="0" w:space="0" w:color="auto"/>
        <w:right w:val="none" w:sz="0" w:space="0" w:color="auto"/>
      </w:divBdr>
    </w:div>
    <w:div w:id="2073116170">
      <w:marLeft w:val="0"/>
      <w:marRight w:val="0"/>
      <w:marTop w:val="0"/>
      <w:marBottom w:val="0"/>
      <w:divBdr>
        <w:top w:val="none" w:sz="0" w:space="0" w:color="auto"/>
        <w:left w:val="none" w:sz="0" w:space="0" w:color="auto"/>
        <w:bottom w:val="none" w:sz="0" w:space="0" w:color="auto"/>
        <w:right w:val="none" w:sz="0" w:space="0" w:color="auto"/>
      </w:divBdr>
    </w:div>
    <w:div w:id="2073116171">
      <w:marLeft w:val="0"/>
      <w:marRight w:val="0"/>
      <w:marTop w:val="0"/>
      <w:marBottom w:val="0"/>
      <w:divBdr>
        <w:top w:val="none" w:sz="0" w:space="0" w:color="auto"/>
        <w:left w:val="none" w:sz="0" w:space="0" w:color="auto"/>
        <w:bottom w:val="none" w:sz="0" w:space="0" w:color="auto"/>
        <w:right w:val="none" w:sz="0" w:space="0" w:color="auto"/>
      </w:divBdr>
    </w:div>
    <w:div w:id="2073116172">
      <w:marLeft w:val="0"/>
      <w:marRight w:val="0"/>
      <w:marTop w:val="0"/>
      <w:marBottom w:val="0"/>
      <w:divBdr>
        <w:top w:val="none" w:sz="0" w:space="0" w:color="auto"/>
        <w:left w:val="none" w:sz="0" w:space="0" w:color="auto"/>
        <w:bottom w:val="none" w:sz="0" w:space="0" w:color="auto"/>
        <w:right w:val="none" w:sz="0" w:space="0" w:color="auto"/>
      </w:divBdr>
    </w:div>
    <w:div w:id="2073116173">
      <w:marLeft w:val="0"/>
      <w:marRight w:val="0"/>
      <w:marTop w:val="0"/>
      <w:marBottom w:val="0"/>
      <w:divBdr>
        <w:top w:val="none" w:sz="0" w:space="0" w:color="auto"/>
        <w:left w:val="none" w:sz="0" w:space="0" w:color="auto"/>
        <w:bottom w:val="none" w:sz="0" w:space="0" w:color="auto"/>
        <w:right w:val="none" w:sz="0" w:space="0" w:color="auto"/>
      </w:divBdr>
    </w:div>
    <w:div w:id="2073116174">
      <w:marLeft w:val="0"/>
      <w:marRight w:val="0"/>
      <w:marTop w:val="0"/>
      <w:marBottom w:val="0"/>
      <w:divBdr>
        <w:top w:val="none" w:sz="0" w:space="0" w:color="auto"/>
        <w:left w:val="none" w:sz="0" w:space="0" w:color="auto"/>
        <w:bottom w:val="none" w:sz="0" w:space="0" w:color="auto"/>
        <w:right w:val="none" w:sz="0" w:space="0" w:color="auto"/>
      </w:divBdr>
    </w:div>
    <w:div w:id="2073116175">
      <w:marLeft w:val="0"/>
      <w:marRight w:val="0"/>
      <w:marTop w:val="0"/>
      <w:marBottom w:val="0"/>
      <w:divBdr>
        <w:top w:val="none" w:sz="0" w:space="0" w:color="auto"/>
        <w:left w:val="none" w:sz="0" w:space="0" w:color="auto"/>
        <w:bottom w:val="none" w:sz="0" w:space="0" w:color="auto"/>
        <w:right w:val="none" w:sz="0" w:space="0" w:color="auto"/>
      </w:divBdr>
    </w:div>
    <w:div w:id="2073116176">
      <w:marLeft w:val="0"/>
      <w:marRight w:val="0"/>
      <w:marTop w:val="0"/>
      <w:marBottom w:val="0"/>
      <w:divBdr>
        <w:top w:val="none" w:sz="0" w:space="0" w:color="auto"/>
        <w:left w:val="none" w:sz="0" w:space="0" w:color="auto"/>
        <w:bottom w:val="none" w:sz="0" w:space="0" w:color="auto"/>
        <w:right w:val="none" w:sz="0" w:space="0" w:color="auto"/>
      </w:divBdr>
    </w:div>
    <w:div w:id="2073116177">
      <w:marLeft w:val="0"/>
      <w:marRight w:val="0"/>
      <w:marTop w:val="0"/>
      <w:marBottom w:val="0"/>
      <w:divBdr>
        <w:top w:val="none" w:sz="0" w:space="0" w:color="auto"/>
        <w:left w:val="none" w:sz="0" w:space="0" w:color="auto"/>
        <w:bottom w:val="none" w:sz="0" w:space="0" w:color="auto"/>
        <w:right w:val="none" w:sz="0" w:space="0" w:color="auto"/>
      </w:divBdr>
    </w:div>
    <w:div w:id="2073116178">
      <w:marLeft w:val="0"/>
      <w:marRight w:val="0"/>
      <w:marTop w:val="0"/>
      <w:marBottom w:val="0"/>
      <w:divBdr>
        <w:top w:val="none" w:sz="0" w:space="0" w:color="auto"/>
        <w:left w:val="none" w:sz="0" w:space="0" w:color="auto"/>
        <w:bottom w:val="none" w:sz="0" w:space="0" w:color="auto"/>
        <w:right w:val="none" w:sz="0" w:space="0" w:color="auto"/>
      </w:divBdr>
    </w:div>
    <w:div w:id="2073116179">
      <w:marLeft w:val="0"/>
      <w:marRight w:val="0"/>
      <w:marTop w:val="0"/>
      <w:marBottom w:val="0"/>
      <w:divBdr>
        <w:top w:val="none" w:sz="0" w:space="0" w:color="auto"/>
        <w:left w:val="none" w:sz="0" w:space="0" w:color="auto"/>
        <w:bottom w:val="none" w:sz="0" w:space="0" w:color="auto"/>
        <w:right w:val="none" w:sz="0" w:space="0" w:color="auto"/>
      </w:divBdr>
    </w:div>
    <w:div w:id="2073116180">
      <w:marLeft w:val="0"/>
      <w:marRight w:val="0"/>
      <w:marTop w:val="0"/>
      <w:marBottom w:val="0"/>
      <w:divBdr>
        <w:top w:val="none" w:sz="0" w:space="0" w:color="auto"/>
        <w:left w:val="none" w:sz="0" w:space="0" w:color="auto"/>
        <w:bottom w:val="none" w:sz="0" w:space="0" w:color="auto"/>
        <w:right w:val="none" w:sz="0" w:space="0" w:color="auto"/>
      </w:divBdr>
    </w:div>
    <w:div w:id="2073116181">
      <w:marLeft w:val="0"/>
      <w:marRight w:val="0"/>
      <w:marTop w:val="0"/>
      <w:marBottom w:val="0"/>
      <w:divBdr>
        <w:top w:val="none" w:sz="0" w:space="0" w:color="auto"/>
        <w:left w:val="none" w:sz="0" w:space="0" w:color="auto"/>
        <w:bottom w:val="none" w:sz="0" w:space="0" w:color="auto"/>
        <w:right w:val="none" w:sz="0" w:space="0" w:color="auto"/>
      </w:divBdr>
    </w:div>
    <w:div w:id="2073116182">
      <w:marLeft w:val="0"/>
      <w:marRight w:val="0"/>
      <w:marTop w:val="0"/>
      <w:marBottom w:val="0"/>
      <w:divBdr>
        <w:top w:val="none" w:sz="0" w:space="0" w:color="auto"/>
        <w:left w:val="none" w:sz="0" w:space="0" w:color="auto"/>
        <w:bottom w:val="none" w:sz="0" w:space="0" w:color="auto"/>
        <w:right w:val="none" w:sz="0" w:space="0" w:color="auto"/>
      </w:divBdr>
    </w:div>
    <w:div w:id="2073116183">
      <w:marLeft w:val="0"/>
      <w:marRight w:val="0"/>
      <w:marTop w:val="0"/>
      <w:marBottom w:val="0"/>
      <w:divBdr>
        <w:top w:val="none" w:sz="0" w:space="0" w:color="auto"/>
        <w:left w:val="none" w:sz="0" w:space="0" w:color="auto"/>
        <w:bottom w:val="none" w:sz="0" w:space="0" w:color="auto"/>
        <w:right w:val="none" w:sz="0" w:space="0" w:color="auto"/>
      </w:divBdr>
    </w:div>
    <w:div w:id="2073116184">
      <w:marLeft w:val="0"/>
      <w:marRight w:val="0"/>
      <w:marTop w:val="0"/>
      <w:marBottom w:val="0"/>
      <w:divBdr>
        <w:top w:val="none" w:sz="0" w:space="0" w:color="auto"/>
        <w:left w:val="none" w:sz="0" w:space="0" w:color="auto"/>
        <w:bottom w:val="none" w:sz="0" w:space="0" w:color="auto"/>
        <w:right w:val="none" w:sz="0" w:space="0" w:color="auto"/>
      </w:divBdr>
    </w:div>
    <w:div w:id="2073116185">
      <w:marLeft w:val="0"/>
      <w:marRight w:val="0"/>
      <w:marTop w:val="0"/>
      <w:marBottom w:val="0"/>
      <w:divBdr>
        <w:top w:val="none" w:sz="0" w:space="0" w:color="auto"/>
        <w:left w:val="none" w:sz="0" w:space="0" w:color="auto"/>
        <w:bottom w:val="none" w:sz="0" w:space="0" w:color="auto"/>
        <w:right w:val="none" w:sz="0" w:space="0" w:color="auto"/>
      </w:divBdr>
    </w:div>
    <w:div w:id="2073116186">
      <w:marLeft w:val="0"/>
      <w:marRight w:val="0"/>
      <w:marTop w:val="0"/>
      <w:marBottom w:val="0"/>
      <w:divBdr>
        <w:top w:val="none" w:sz="0" w:space="0" w:color="auto"/>
        <w:left w:val="none" w:sz="0" w:space="0" w:color="auto"/>
        <w:bottom w:val="none" w:sz="0" w:space="0" w:color="auto"/>
        <w:right w:val="none" w:sz="0" w:space="0" w:color="auto"/>
      </w:divBdr>
    </w:div>
    <w:div w:id="2073116187">
      <w:marLeft w:val="0"/>
      <w:marRight w:val="0"/>
      <w:marTop w:val="0"/>
      <w:marBottom w:val="0"/>
      <w:divBdr>
        <w:top w:val="none" w:sz="0" w:space="0" w:color="auto"/>
        <w:left w:val="none" w:sz="0" w:space="0" w:color="auto"/>
        <w:bottom w:val="none" w:sz="0" w:space="0" w:color="auto"/>
        <w:right w:val="none" w:sz="0" w:space="0" w:color="auto"/>
      </w:divBdr>
    </w:div>
    <w:div w:id="2073116188">
      <w:marLeft w:val="0"/>
      <w:marRight w:val="0"/>
      <w:marTop w:val="0"/>
      <w:marBottom w:val="0"/>
      <w:divBdr>
        <w:top w:val="none" w:sz="0" w:space="0" w:color="auto"/>
        <w:left w:val="none" w:sz="0" w:space="0" w:color="auto"/>
        <w:bottom w:val="none" w:sz="0" w:space="0" w:color="auto"/>
        <w:right w:val="none" w:sz="0" w:space="0" w:color="auto"/>
      </w:divBdr>
    </w:div>
    <w:div w:id="2073116189">
      <w:marLeft w:val="0"/>
      <w:marRight w:val="0"/>
      <w:marTop w:val="0"/>
      <w:marBottom w:val="0"/>
      <w:divBdr>
        <w:top w:val="none" w:sz="0" w:space="0" w:color="auto"/>
        <w:left w:val="none" w:sz="0" w:space="0" w:color="auto"/>
        <w:bottom w:val="none" w:sz="0" w:space="0" w:color="auto"/>
        <w:right w:val="none" w:sz="0" w:space="0" w:color="auto"/>
      </w:divBdr>
    </w:div>
    <w:div w:id="2073116190">
      <w:marLeft w:val="0"/>
      <w:marRight w:val="0"/>
      <w:marTop w:val="0"/>
      <w:marBottom w:val="0"/>
      <w:divBdr>
        <w:top w:val="none" w:sz="0" w:space="0" w:color="auto"/>
        <w:left w:val="none" w:sz="0" w:space="0" w:color="auto"/>
        <w:bottom w:val="none" w:sz="0" w:space="0" w:color="auto"/>
        <w:right w:val="none" w:sz="0" w:space="0" w:color="auto"/>
      </w:divBdr>
    </w:div>
    <w:div w:id="2073116191">
      <w:marLeft w:val="0"/>
      <w:marRight w:val="0"/>
      <w:marTop w:val="0"/>
      <w:marBottom w:val="0"/>
      <w:divBdr>
        <w:top w:val="none" w:sz="0" w:space="0" w:color="auto"/>
        <w:left w:val="none" w:sz="0" w:space="0" w:color="auto"/>
        <w:bottom w:val="none" w:sz="0" w:space="0" w:color="auto"/>
        <w:right w:val="none" w:sz="0" w:space="0" w:color="auto"/>
      </w:divBdr>
    </w:div>
    <w:div w:id="2073116192">
      <w:marLeft w:val="0"/>
      <w:marRight w:val="0"/>
      <w:marTop w:val="0"/>
      <w:marBottom w:val="0"/>
      <w:divBdr>
        <w:top w:val="none" w:sz="0" w:space="0" w:color="auto"/>
        <w:left w:val="none" w:sz="0" w:space="0" w:color="auto"/>
        <w:bottom w:val="none" w:sz="0" w:space="0" w:color="auto"/>
        <w:right w:val="none" w:sz="0" w:space="0" w:color="auto"/>
      </w:divBdr>
    </w:div>
    <w:div w:id="2073116193">
      <w:marLeft w:val="0"/>
      <w:marRight w:val="0"/>
      <w:marTop w:val="0"/>
      <w:marBottom w:val="0"/>
      <w:divBdr>
        <w:top w:val="none" w:sz="0" w:space="0" w:color="auto"/>
        <w:left w:val="none" w:sz="0" w:space="0" w:color="auto"/>
        <w:bottom w:val="none" w:sz="0" w:space="0" w:color="auto"/>
        <w:right w:val="none" w:sz="0" w:space="0" w:color="auto"/>
      </w:divBdr>
    </w:div>
    <w:div w:id="2073116194">
      <w:marLeft w:val="0"/>
      <w:marRight w:val="0"/>
      <w:marTop w:val="0"/>
      <w:marBottom w:val="0"/>
      <w:divBdr>
        <w:top w:val="none" w:sz="0" w:space="0" w:color="auto"/>
        <w:left w:val="none" w:sz="0" w:space="0" w:color="auto"/>
        <w:bottom w:val="none" w:sz="0" w:space="0" w:color="auto"/>
        <w:right w:val="none" w:sz="0" w:space="0" w:color="auto"/>
      </w:divBdr>
    </w:div>
    <w:div w:id="2073116195">
      <w:marLeft w:val="0"/>
      <w:marRight w:val="0"/>
      <w:marTop w:val="0"/>
      <w:marBottom w:val="0"/>
      <w:divBdr>
        <w:top w:val="none" w:sz="0" w:space="0" w:color="auto"/>
        <w:left w:val="none" w:sz="0" w:space="0" w:color="auto"/>
        <w:bottom w:val="none" w:sz="0" w:space="0" w:color="auto"/>
        <w:right w:val="none" w:sz="0" w:space="0" w:color="auto"/>
      </w:divBdr>
    </w:div>
    <w:div w:id="2073116196">
      <w:marLeft w:val="0"/>
      <w:marRight w:val="0"/>
      <w:marTop w:val="0"/>
      <w:marBottom w:val="0"/>
      <w:divBdr>
        <w:top w:val="none" w:sz="0" w:space="0" w:color="auto"/>
        <w:left w:val="none" w:sz="0" w:space="0" w:color="auto"/>
        <w:bottom w:val="none" w:sz="0" w:space="0" w:color="auto"/>
        <w:right w:val="none" w:sz="0" w:space="0" w:color="auto"/>
      </w:divBdr>
    </w:div>
    <w:div w:id="2073116197">
      <w:marLeft w:val="0"/>
      <w:marRight w:val="0"/>
      <w:marTop w:val="0"/>
      <w:marBottom w:val="0"/>
      <w:divBdr>
        <w:top w:val="none" w:sz="0" w:space="0" w:color="auto"/>
        <w:left w:val="none" w:sz="0" w:space="0" w:color="auto"/>
        <w:bottom w:val="none" w:sz="0" w:space="0" w:color="auto"/>
        <w:right w:val="none" w:sz="0" w:space="0" w:color="auto"/>
      </w:divBdr>
    </w:div>
    <w:div w:id="2073116198">
      <w:marLeft w:val="0"/>
      <w:marRight w:val="0"/>
      <w:marTop w:val="0"/>
      <w:marBottom w:val="0"/>
      <w:divBdr>
        <w:top w:val="none" w:sz="0" w:space="0" w:color="auto"/>
        <w:left w:val="none" w:sz="0" w:space="0" w:color="auto"/>
        <w:bottom w:val="none" w:sz="0" w:space="0" w:color="auto"/>
        <w:right w:val="none" w:sz="0" w:space="0" w:color="auto"/>
      </w:divBdr>
    </w:div>
    <w:div w:id="2073116199">
      <w:marLeft w:val="0"/>
      <w:marRight w:val="0"/>
      <w:marTop w:val="0"/>
      <w:marBottom w:val="0"/>
      <w:divBdr>
        <w:top w:val="none" w:sz="0" w:space="0" w:color="auto"/>
        <w:left w:val="none" w:sz="0" w:space="0" w:color="auto"/>
        <w:bottom w:val="none" w:sz="0" w:space="0" w:color="auto"/>
        <w:right w:val="none" w:sz="0" w:space="0" w:color="auto"/>
      </w:divBdr>
    </w:div>
    <w:div w:id="2073116200">
      <w:marLeft w:val="0"/>
      <w:marRight w:val="0"/>
      <w:marTop w:val="0"/>
      <w:marBottom w:val="0"/>
      <w:divBdr>
        <w:top w:val="none" w:sz="0" w:space="0" w:color="auto"/>
        <w:left w:val="none" w:sz="0" w:space="0" w:color="auto"/>
        <w:bottom w:val="none" w:sz="0" w:space="0" w:color="auto"/>
        <w:right w:val="none" w:sz="0" w:space="0" w:color="auto"/>
      </w:divBdr>
    </w:div>
    <w:div w:id="2073116201">
      <w:marLeft w:val="0"/>
      <w:marRight w:val="0"/>
      <w:marTop w:val="0"/>
      <w:marBottom w:val="0"/>
      <w:divBdr>
        <w:top w:val="none" w:sz="0" w:space="0" w:color="auto"/>
        <w:left w:val="none" w:sz="0" w:space="0" w:color="auto"/>
        <w:bottom w:val="none" w:sz="0" w:space="0" w:color="auto"/>
        <w:right w:val="none" w:sz="0" w:space="0" w:color="auto"/>
      </w:divBdr>
    </w:div>
    <w:div w:id="2073116202">
      <w:marLeft w:val="0"/>
      <w:marRight w:val="0"/>
      <w:marTop w:val="0"/>
      <w:marBottom w:val="0"/>
      <w:divBdr>
        <w:top w:val="none" w:sz="0" w:space="0" w:color="auto"/>
        <w:left w:val="none" w:sz="0" w:space="0" w:color="auto"/>
        <w:bottom w:val="none" w:sz="0" w:space="0" w:color="auto"/>
        <w:right w:val="none" w:sz="0" w:space="0" w:color="auto"/>
      </w:divBdr>
    </w:div>
    <w:div w:id="2073116203">
      <w:marLeft w:val="0"/>
      <w:marRight w:val="0"/>
      <w:marTop w:val="0"/>
      <w:marBottom w:val="0"/>
      <w:divBdr>
        <w:top w:val="none" w:sz="0" w:space="0" w:color="auto"/>
        <w:left w:val="none" w:sz="0" w:space="0" w:color="auto"/>
        <w:bottom w:val="none" w:sz="0" w:space="0" w:color="auto"/>
        <w:right w:val="none" w:sz="0" w:space="0" w:color="auto"/>
      </w:divBdr>
    </w:div>
    <w:div w:id="2073116204">
      <w:marLeft w:val="0"/>
      <w:marRight w:val="0"/>
      <w:marTop w:val="0"/>
      <w:marBottom w:val="0"/>
      <w:divBdr>
        <w:top w:val="none" w:sz="0" w:space="0" w:color="auto"/>
        <w:left w:val="none" w:sz="0" w:space="0" w:color="auto"/>
        <w:bottom w:val="none" w:sz="0" w:space="0" w:color="auto"/>
        <w:right w:val="none" w:sz="0" w:space="0" w:color="auto"/>
      </w:divBdr>
    </w:div>
    <w:div w:id="2073116205">
      <w:marLeft w:val="0"/>
      <w:marRight w:val="0"/>
      <w:marTop w:val="0"/>
      <w:marBottom w:val="0"/>
      <w:divBdr>
        <w:top w:val="none" w:sz="0" w:space="0" w:color="auto"/>
        <w:left w:val="none" w:sz="0" w:space="0" w:color="auto"/>
        <w:bottom w:val="none" w:sz="0" w:space="0" w:color="auto"/>
        <w:right w:val="none" w:sz="0" w:space="0" w:color="auto"/>
      </w:divBdr>
    </w:div>
    <w:div w:id="2073116206">
      <w:marLeft w:val="0"/>
      <w:marRight w:val="0"/>
      <w:marTop w:val="0"/>
      <w:marBottom w:val="0"/>
      <w:divBdr>
        <w:top w:val="none" w:sz="0" w:space="0" w:color="auto"/>
        <w:left w:val="none" w:sz="0" w:space="0" w:color="auto"/>
        <w:bottom w:val="none" w:sz="0" w:space="0" w:color="auto"/>
        <w:right w:val="none" w:sz="0" w:space="0" w:color="auto"/>
      </w:divBdr>
    </w:div>
    <w:div w:id="2073116207">
      <w:marLeft w:val="0"/>
      <w:marRight w:val="0"/>
      <w:marTop w:val="0"/>
      <w:marBottom w:val="0"/>
      <w:divBdr>
        <w:top w:val="none" w:sz="0" w:space="0" w:color="auto"/>
        <w:left w:val="none" w:sz="0" w:space="0" w:color="auto"/>
        <w:bottom w:val="none" w:sz="0" w:space="0" w:color="auto"/>
        <w:right w:val="none" w:sz="0" w:space="0" w:color="auto"/>
      </w:divBdr>
    </w:div>
    <w:div w:id="2073116208">
      <w:marLeft w:val="0"/>
      <w:marRight w:val="0"/>
      <w:marTop w:val="0"/>
      <w:marBottom w:val="0"/>
      <w:divBdr>
        <w:top w:val="none" w:sz="0" w:space="0" w:color="auto"/>
        <w:left w:val="none" w:sz="0" w:space="0" w:color="auto"/>
        <w:bottom w:val="none" w:sz="0" w:space="0" w:color="auto"/>
        <w:right w:val="none" w:sz="0" w:space="0" w:color="auto"/>
      </w:divBdr>
    </w:div>
    <w:div w:id="2073116209">
      <w:marLeft w:val="0"/>
      <w:marRight w:val="0"/>
      <w:marTop w:val="0"/>
      <w:marBottom w:val="0"/>
      <w:divBdr>
        <w:top w:val="none" w:sz="0" w:space="0" w:color="auto"/>
        <w:left w:val="none" w:sz="0" w:space="0" w:color="auto"/>
        <w:bottom w:val="none" w:sz="0" w:space="0" w:color="auto"/>
        <w:right w:val="none" w:sz="0" w:space="0" w:color="auto"/>
      </w:divBdr>
    </w:div>
    <w:div w:id="2073116210">
      <w:marLeft w:val="0"/>
      <w:marRight w:val="0"/>
      <w:marTop w:val="0"/>
      <w:marBottom w:val="0"/>
      <w:divBdr>
        <w:top w:val="none" w:sz="0" w:space="0" w:color="auto"/>
        <w:left w:val="none" w:sz="0" w:space="0" w:color="auto"/>
        <w:bottom w:val="none" w:sz="0" w:space="0" w:color="auto"/>
        <w:right w:val="none" w:sz="0" w:space="0" w:color="auto"/>
      </w:divBdr>
    </w:div>
    <w:div w:id="2073116211">
      <w:marLeft w:val="0"/>
      <w:marRight w:val="0"/>
      <w:marTop w:val="0"/>
      <w:marBottom w:val="0"/>
      <w:divBdr>
        <w:top w:val="none" w:sz="0" w:space="0" w:color="auto"/>
        <w:left w:val="none" w:sz="0" w:space="0" w:color="auto"/>
        <w:bottom w:val="none" w:sz="0" w:space="0" w:color="auto"/>
        <w:right w:val="none" w:sz="0" w:space="0" w:color="auto"/>
      </w:divBdr>
    </w:div>
    <w:div w:id="2073116212">
      <w:marLeft w:val="0"/>
      <w:marRight w:val="0"/>
      <w:marTop w:val="0"/>
      <w:marBottom w:val="0"/>
      <w:divBdr>
        <w:top w:val="none" w:sz="0" w:space="0" w:color="auto"/>
        <w:left w:val="none" w:sz="0" w:space="0" w:color="auto"/>
        <w:bottom w:val="none" w:sz="0" w:space="0" w:color="auto"/>
        <w:right w:val="none" w:sz="0" w:space="0" w:color="auto"/>
      </w:divBdr>
    </w:div>
    <w:div w:id="2073116213">
      <w:marLeft w:val="0"/>
      <w:marRight w:val="0"/>
      <w:marTop w:val="0"/>
      <w:marBottom w:val="0"/>
      <w:divBdr>
        <w:top w:val="none" w:sz="0" w:space="0" w:color="auto"/>
        <w:left w:val="none" w:sz="0" w:space="0" w:color="auto"/>
        <w:bottom w:val="none" w:sz="0" w:space="0" w:color="auto"/>
        <w:right w:val="none" w:sz="0" w:space="0" w:color="auto"/>
      </w:divBdr>
    </w:div>
    <w:div w:id="2073116214">
      <w:marLeft w:val="0"/>
      <w:marRight w:val="0"/>
      <w:marTop w:val="0"/>
      <w:marBottom w:val="0"/>
      <w:divBdr>
        <w:top w:val="none" w:sz="0" w:space="0" w:color="auto"/>
        <w:left w:val="none" w:sz="0" w:space="0" w:color="auto"/>
        <w:bottom w:val="none" w:sz="0" w:space="0" w:color="auto"/>
        <w:right w:val="none" w:sz="0" w:space="0" w:color="auto"/>
      </w:divBdr>
    </w:div>
    <w:div w:id="2073116215">
      <w:marLeft w:val="0"/>
      <w:marRight w:val="0"/>
      <w:marTop w:val="0"/>
      <w:marBottom w:val="0"/>
      <w:divBdr>
        <w:top w:val="none" w:sz="0" w:space="0" w:color="auto"/>
        <w:left w:val="none" w:sz="0" w:space="0" w:color="auto"/>
        <w:bottom w:val="none" w:sz="0" w:space="0" w:color="auto"/>
        <w:right w:val="none" w:sz="0" w:space="0" w:color="auto"/>
      </w:divBdr>
    </w:div>
    <w:div w:id="2073116216">
      <w:marLeft w:val="0"/>
      <w:marRight w:val="0"/>
      <w:marTop w:val="0"/>
      <w:marBottom w:val="0"/>
      <w:divBdr>
        <w:top w:val="none" w:sz="0" w:space="0" w:color="auto"/>
        <w:left w:val="none" w:sz="0" w:space="0" w:color="auto"/>
        <w:bottom w:val="none" w:sz="0" w:space="0" w:color="auto"/>
        <w:right w:val="none" w:sz="0" w:space="0" w:color="auto"/>
      </w:divBdr>
    </w:div>
    <w:div w:id="2073116217">
      <w:marLeft w:val="0"/>
      <w:marRight w:val="0"/>
      <w:marTop w:val="0"/>
      <w:marBottom w:val="0"/>
      <w:divBdr>
        <w:top w:val="none" w:sz="0" w:space="0" w:color="auto"/>
        <w:left w:val="none" w:sz="0" w:space="0" w:color="auto"/>
        <w:bottom w:val="none" w:sz="0" w:space="0" w:color="auto"/>
        <w:right w:val="none" w:sz="0" w:space="0" w:color="auto"/>
      </w:divBdr>
    </w:div>
    <w:div w:id="2073116218">
      <w:marLeft w:val="0"/>
      <w:marRight w:val="0"/>
      <w:marTop w:val="0"/>
      <w:marBottom w:val="0"/>
      <w:divBdr>
        <w:top w:val="none" w:sz="0" w:space="0" w:color="auto"/>
        <w:left w:val="none" w:sz="0" w:space="0" w:color="auto"/>
        <w:bottom w:val="none" w:sz="0" w:space="0" w:color="auto"/>
        <w:right w:val="none" w:sz="0" w:space="0" w:color="auto"/>
      </w:divBdr>
    </w:div>
    <w:div w:id="2073116219">
      <w:marLeft w:val="0"/>
      <w:marRight w:val="0"/>
      <w:marTop w:val="0"/>
      <w:marBottom w:val="0"/>
      <w:divBdr>
        <w:top w:val="none" w:sz="0" w:space="0" w:color="auto"/>
        <w:left w:val="none" w:sz="0" w:space="0" w:color="auto"/>
        <w:bottom w:val="none" w:sz="0" w:space="0" w:color="auto"/>
        <w:right w:val="none" w:sz="0" w:space="0" w:color="auto"/>
      </w:divBdr>
    </w:div>
    <w:div w:id="2073116220">
      <w:marLeft w:val="0"/>
      <w:marRight w:val="0"/>
      <w:marTop w:val="0"/>
      <w:marBottom w:val="0"/>
      <w:divBdr>
        <w:top w:val="none" w:sz="0" w:space="0" w:color="auto"/>
        <w:left w:val="none" w:sz="0" w:space="0" w:color="auto"/>
        <w:bottom w:val="none" w:sz="0" w:space="0" w:color="auto"/>
        <w:right w:val="none" w:sz="0" w:space="0" w:color="auto"/>
      </w:divBdr>
    </w:div>
    <w:div w:id="2073116221">
      <w:marLeft w:val="0"/>
      <w:marRight w:val="0"/>
      <w:marTop w:val="0"/>
      <w:marBottom w:val="0"/>
      <w:divBdr>
        <w:top w:val="none" w:sz="0" w:space="0" w:color="auto"/>
        <w:left w:val="none" w:sz="0" w:space="0" w:color="auto"/>
        <w:bottom w:val="none" w:sz="0" w:space="0" w:color="auto"/>
        <w:right w:val="none" w:sz="0" w:space="0" w:color="auto"/>
      </w:divBdr>
    </w:div>
    <w:div w:id="2073116222">
      <w:marLeft w:val="0"/>
      <w:marRight w:val="0"/>
      <w:marTop w:val="0"/>
      <w:marBottom w:val="0"/>
      <w:divBdr>
        <w:top w:val="none" w:sz="0" w:space="0" w:color="auto"/>
        <w:left w:val="none" w:sz="0" w:space="0" w:color="auto"/>
        <w:bottom w:val="none" w:sz="0" w:space="0" w:color="auto"/>
        <w:right w:val="none" w:sz="0" w:space="0" w:color="auto"/>
      </w:divBdr>
    </w:div>
    <w:div w:id="2073116223">
      <w:marLeft w:val="0"/>
      <w:marRight w:val="0"/>
      <w:marTop w:val="0"/>
      <w:marBottom w:val="0"/>
      <w:divBdr>
        <w:top w:val="none" w:sz="0" w:space="0" w:color="auto"/>
        <w:left w:val="none" w:sz="0" w:space="0" w:color="auto"/>
        <w:bottom w:val="none" w:sz="0" w:space="0" w:color="auto"/>
        <w:right w:val="none" w:sz="0" w:space="0" w:color="auto"/>
      </w:divBdr>
    </w:div>
    <w:div w:id="2073116224">
      <w:marLeft w:val="0"/>
      <w:marRight w:val="0"/>
      <w:marTop w:val="0"/>
      <w:marBottom w:val="0"/>
      <w:divBdr>
        <w:top w:val="none" w:sz="0" w:space="0" w:color="auto"/>
        <w:left w:val="none" w:sz="0" w:space="0" w:color="auto"/>
        <w:bottom w:val="none" w:sz="0" w:space="0" w:color="auto"/>
        <w:right w:val="none" w:sz="0" w:space="0" w:color="auto"/>
      </w:divBdr>
    </w:div>
    <w:div w:id="2073116225">
      <w:marLeft w:val="0"/>
      <w:marRight w:val="0"/>
      <w:marTop w:val="0"/>
      <w:marBottom w:val="0"/>
      <w:divBdr>
        <w:top w:val="none" w:sz="0" w:space="0" w:color="auto"/>
        <w:left w:val="none" w:sz="0" w:space="0" w:color="auto"/>
        <w:bottom w:val="none" w:sz="0" w:space="0" w:color="auto"/>
        <w:right w:val="none" w:sz="0" w:space="0" w:color="auto"/>
      </w:divBdr>
    </w:div>
    <w:div w:id="2073116226">
      <w:marLeft w:val="0"/>
      <w:marRight w:val="0"/>
      <w:marTop w:val="0"/>
      <w:marBottom w:val="0"/>
      <w:divBdr>
        <w:top w:val="none" w:sz="0" w:space="0" w:color="auto"/>
        <w:left w:val="none" w:sz="0" w:space="0" w:color="auto"/>
        <w:bottom w:val="none" w:sz="0" w:space="0" w:color="auto"/>
        <w:right w:val="none" w:sz="0" w:space="0" w:color="auto"/>
      </w:divBdr>
    </w:div>
    <w:div w:id="2073116227">
      <w:marLeft w:val="0"/>
      <w:marRight w:val="0"/>
      <w:marTop w:val="0"/>
      <w:marBottom w:val="0"/>
      <w:divBdr>
        <w:top w:val="none" w:sz="0" w:space="0" w:color="auto"/>
        <w:left w:val="none" w:sz="0" w:space="0" w:color="auto"/>
        <w:bottom w:val="none" w:sz="0" w:space="0" w:color="auto"/>
        <w:right w:val="none" w:sz="0" w:space="0" w:color="auto"/>
      </w:divBdr>
    </w:div>
    <w:div w:id="2073116228">
      <w:marLeft w:val="0"/>
      <w:marRight w:val="0"/>
      <w:marTop w:val="0"/>
      <w:marBottom w:val="0"/>
      <w:divBdr>
        <w:top w:val="none" w:sz="0" w:space="0" w:color="auto"/>
        <w:left w:val="none" w:sz="0" w:space="0" w:color="auto"/>
        <w:bottom w:val="none" w:sz="0" w:space="0" w:color="auto"/>
        <w:right w:val="none" w:sz="0" w:space="0" w:color="auto"/>
      </w:divBdr>
    </w:div>
    <w:div w:id="2073116229">
      <w:marLeft w:val="0"/>
      <w:marRight w:val="0"/>
      <w:marTop w:val="0"/>
      <w:marBottom w:val="0"/>
      <w:divBdr>
        <w:top w:val="none" w:sz="0" w:space="0" w:color="auto"/>
        <w:left w:val="none" w:sz="0" w:space="0" w:color="auto"/>
        <w:bottom w:val="none" w:sz="0" w:space="0" w:color="auto"/>
        <w:right w:val="none" w:sz="0" w:space="0" w:color="auto"/>
      </w:divBdr>
    </w:div>
    <w:div w:id="2073116230">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 w:id="2073116232">
      <w:marLeft w:val="0"/>
      <w:marRight w:val="0"/>
      <w:marTop w:val="0"/>
      <w:marBottom w:val="0"/>
      <w:divBdr>
        <w:top w:val="none" w:sz="0" w:space="0" w:color="auto"/>
        <w:left w:val="none" w:sz="0" w:space="0" w:color="auto"/>
        <w:bottom w:val="none" w:sz="0" w:space="0" w:color="auto"/>
        <w:right w:val="none" w:sz="0" w:space="0" w:color="auto"/>
      </w:divBdr>
    </w:div>
    <w:div w:id="2073116233">
      <w:marLeft w:val="0"/>
      <w:marRight w:val="0"/>
      <w:marTop w:val="0"/>
      <w:marBottom w:val="0"/>
      <w:divBdr>
        <w:top w:val="none" w:sz="0" w:space="0" w:color="auto"/>
        <w:left w:val="none" w:sz="0" w:space="0" w:color="auto"/>
        <w:bottom w:val="none" w:sz="0" w:space="0" w:color="auto"/>
        <w:right w:val="none" w:sz="0" w:space="0" w:color="auto"/>
      </w:divBdr>
    </w:div>
    <w:div w:id="2073116234">
      <w:marLeft w:val="0"/>
      <w:marRight w:val="0"/>
      <w:marTop w:val="0"/>
      <w:marBottom w:val="0"/>
      <w:divBdr>
        <w:top w:val="none" w:sz="0" w:space="0" w:color="auto"/>
        <w:left w:val="none" w:sz="0" w:space="0" w:color="auto"/>
        <w:bottom w:val="none" w:sz="0" w:space="0" w:color="auto"/>
        <w:right w:val="none" w:sz="0" w:space="0" w:color="auto"/>
      </w:divBdr>
    </w:div>
    <w:div w:id="2073116235">
      <w:marLeft w:val="0"/>
      <w:marRight w:val="0"/>
      <w:marTop w:val="0"/>
      <w:marBottom w:val="0"/>
      <w:divBdr>
        <w:top w:val="none" w:sz="0" w:space="0" w:color="auto"/>
        <w:left w:val="none" w:sz="0" w:space="0" w:color="auto"/>
        <w:bottom w:val="none" w:sz="0" w:space="0" w:color="auto"/>
        <w:right w:val="none" w:sz="0" w:space="0" w:color="auto"/>
      </w:divBdr>
    </w:div>
    <w:div w:id="2073116236">
      <w:marLeft w:val="0"/>
      <w:marRight w:val="0"/>
      <w:marTop w:val="0"/>
      <w:marBottom w:val="0"/>
      <w:divBdr>
        <w:top w:val="none" w:sz="0" w:space="0" w:color="auto"/>
        <w:left w:val="none" w:sz="0" w:space="0" w:color="auto"/>
        <w:bottom w:val="none" w:sz="0" w:space="0" w:color="auto"/>
        <w:right w:val="none" w:sz="0" w:space="0" w:color="auto"/>
      </w:divBdr>
    </w:div>
    <w:div w:id="2073116237">
      <w:marLeft w:val="0"/>
      <w:marRight w:val="0"/>
      <w:marTop w:val="0"/>
      <w:marBottom w:val="0"/>
      <w:divBdr>
        <w:top w:val="none" w:sz="0" w:space="0" w:color="auto"/>
        <w:left w:val="none" w:sz="0" w:space="0" w:color="auto"/>
        <w:bottom w:val="none" w:sz="0" w:space="0" w:color="auto"/>
        <w:right w:val="none" w:sz="0" w:space="0" w:color="auto"/>
      </w:divBdr>
    </w:div>
    <w:div w:id="2073116238">
      <w:marLeft w:val="0"/>
      <w:marRight w:val="0"/>
      <w:marTop w:val="0"/>
      <w:marBottom w:val="0"/>
      <w:divBdr>
        <w:top w:val="none" w:sz="0" w:space="0" w:color="auto"/>
        <w:left w:val="none" w:sz="0" w:space="0" w:color="auto"/>
        <w:bottom w:val="none" w:sz="0" w:space="0" w:color="auto"/>
        <w:right w:val="none" w:sz="0" w:space="0" w:color="auto"/>
      </w:divBdr>
    </w:div>
    <w:div w:id="2073116239">
      <w:marLeft w:val="0"/>
      <w:marRight w:val="0"/>
      <w:marTop w:val="0"/>
      <w:marBottom w:val="0"/>
      <w:divBdr>
        <w:top w:val="none" w:sz="0" w:space="0" w:color="auto"/>
        <w:left w:val="none" w:sz="0" w:space="0" w:color="auto"/>
        <w:bottom w:val="none" w:sz="0" w:space="0" w:color="auto"/>
        <w:right w:val="none" w:sz="0" w:space="0" w:color="auto"/>
      </w:divBdr>
    </w:div>
    <w:div w:id="2073116240">
      <w:marLeft w:val="0"/>
      <w:marRight w:val="0"/>
      <w:marTop w:val="0"/>
      <w:marBottom w:val="0"/>
      <w:divBdr>
        <w:top w:val="none" w:sz="0" w:space="0" w:color="auto"/>
        <w:left w:val="none" w:sz="0" w:space="0" w:color="auto"/>
        <w:bottom w:val="none" w:sz="0" w:space="0" w:color="auto"/>
        <w:right w:val="none" w:sz="0" w:space="0" w:color="auto"/>
      </w:divBdr>
    </w:div>
    <w:div w:id="2073116241">
      <w:marLeft w:val="0"/>
      <w:marRight w:val="0"/>
      <w:marTop w:val="0"/>
      <w:marBottom w:val="0"/>
      <w:divBdr>
        <w:top w:val="none" w:sz="0" w:space="0" w:color="auto"/>
        <w:left w:val="none" w:sz="0" w:space="0" w:color="auto"/>
        <w:bottom w:val="none" w:sz="0" w:space="0" w:color="auto"/>
        <w:right w:val="none" w:sz="0" w:space="0" w:color="auto"/>
      </w:divBdr>
    </w:div>
    <w:div w:id="2073116242">
      <w:marLeft w:val="0"/>
      <w:marRight w:val="0"/>
      <w:marTop w:val="0"/>
      <w:marBottom w:val="0"/>
      <w:divBdr>
        <w:top w:val="none" w:sz="0" w:space="0" w:color="auto"/>
        <w:left w:val="none" w:sz="0" w:space="0" w:color="auto"/>
        <w:bottom w:val="none" w:sz="0" w:space="0" w:color="auto"/>
        <w:right w:val="none" w:sz="0" w:space="0" w:color="auto"/>
      </w:divBdr>
    </w:div>
    <w:div w:id="2073116243">
      <w:marLeft w:val="0"/>
      <w:marRight w:val="0"/>
      <w:marTop w:val="0"/>
      <w:marBottom w:val="0"/>
      <w:divBdr>
        <w:top w:val="none" w:sz="0" w:space="0" w:color="auto"/>
        <w:left w:val="none" w:sz="0" w:space="0" w:color="auto"/>
        <w:bottom w:val="none" w:sz="0" w:space="0" w:color="auto"/>
        <w:right w:val="none" w:sz="0" w:space="0" w:color="auto"/>
      </w:divBdr>
    </w:div>
    <w:div w:id="2073116244">
      <w:marLeft w:val="0"/>
      <w:marRight w:val="0"/>
      <w:marTop w:val="0"/>
      <w:marBottom w:val="0"/>
      <w:divBdr>
        <w:top w:val="none" w:sz="0" w:space="0" w:color="auto"/>
        <w:left w:val="none" w:sz="0" w:space="0" w:color="auto"/>
        <w:bottom w:val="none" w:sz="0" w:space="0" w:color="auto"/>
        <w:right w:val="none" w:sz="0" w:space="0" w:color="auto"/>
      </w:divBdr>
    </w:div>
    <w:div w:id="2073116245">
      <w:marLeft w:val="0"/>
      <w:marRight w:val="0"/>
      <w:marTop w:val="0"/>
      <w:marBottom w:val="0"/>
      <w:divBdr>
        <w:top w:val="none" w:sz="0" w:space="0" w:color="auto"/>
        <w:left w:val="none" w:sz="0" w:space="0" w:color="auto"/>
        <w:bottom w:val="none" w:sz="0" w:space="0" w:color="auto"/>
        <w:right w:val="none" w:sz="0" w:space="0" w:color="auto"/>
      </w:divBdr>
    </w:div>
    <w:div w:id="2073116246">
      <w:marLeft w:val="0"/>
      <w:marRight w:val="0"/>
      <w:marTop w:val="0"/>
      <w:marBottom w:val="0"/>
      <w:divBdr>
        <w:top w:val="none" w:sz="0" w:space="0" w:color="auto"/>
        <w:left w:val="none" w:sz="0" w:space="0" w:color="auto"/>
        <w:bottom w:val="none" w:sz="0" w:space="0" w:color="auto"/>
        <w:right w:val="none" w:sz="0" w:space="0" w:color="auto"/>
      </w:divBdr>
    </w:div>
    <w:div w:id="2073116247">
      <w:marLeft w:val="0"/>
      <w:marRight w:val="0"/>
      <w:marTop w:val="0"/>
      <w:marBottom w:val="0"/>
      <w:divBdr>
        <w:top w:val="none" w:sz="0" w:space="0" w:color="auto"/>
        <w:left w:val="none" w:sz="0" w:space="0" w:color="auto"/>
        <w:bottom w:val="none" w:sz="0" w:space="0" w:color="auto"/>
        <w:right w:val="none" w:sz="0" w:space="0" w:color="auto"/>
      </w:divBdr>
    </w:div>
    <w:div w:id="2073116248">
      <w:marLeft w:val="0"/>
      <w:marRight w:val="0"/>
      <w:marTop w:val="0"/>
      <w:marBottom w:val="0"/>
      <w:divBdr>
        <w:top w:val="none" w:sz="0" w:space="0" w:color="auto"/>
        <w:left w:val="none" w:sz="0" w:space="0" w:color="auto"/>
        <w:bottom w:val="none" w:sz="0" w:space="0" w:color="auto"/>
        <w:right w:val="none" w:sz="0" w:space="0" w:color="auto"/>
      </w:divBdr>
    </w:div>
    <w:div w:id="2073116249">
      <w:marLeft w:val="0"/>
      <w:marRight w:val="0"/>
      <w:marTop w:val="0"/>
      <w:marBottom w:val="0"/>
      <w:divBdr>
        <w:top w:val="none" w:sz="0" w:space="0" w:color="auto"/>
        <w:left w:val="none" w:sz="0" w:space="0" w:color="auto"/>
        <w:bottom w:val="none" w:sz="0" w:space="0" w:color="auto"/>
        <w:right w:val="none" w:sz="0" w:space="0" w:color="auto"/>
      </w:divBdr>
    </w:div>
    <w:div w:id="2073116250">
      <w:marLeft w:val="0"/>
      <w:marRight w:val="0"/>
      <w:marTop w:val="0"/>
      <w:marBottom w:val="0"/>
      <w:divBdr>
        <w:top w:val="none" w:sz="0" w:space="0" w:color="auto"/>
        <w:left w:val="none" w:sz="0" w:space="0" w:color="auto"/>
        <w:bottom w:val="none" w:sz="0" w:space="0" w:color="auto"/>
        <w:right w:val="none" w:sz="0" w:space="0" w:color="auto"/>
      </w:divBdr>
    </w:div>
    <w:div w:id="2073116251">
      <w:marLeft w:val="0"/>
      <w:marRight w:val="0"/>
      <w:marTop w:val="0"/>
      <w:marBottom w:val="0"/>
      <w:divBdr>
        <w:top w:val="none" w:sz="0" w:space="0" w:color="auto"/>
        <w:left w:val="none" w:sz="0" w:space="0" w:color="auto"/>
        <w:bottom w:val="none" w:sz="0" w:space="0" w:color="auto"/>
        <w:right w:val="none" w:sz="0" w:space="0" w:color="auto"/>
      </w:divBdr>
    </w:div>
    <w:div w:id="2073116252">
      <w:marLeft w:val="0"/>
      <w:marRight w:val="0"/>
      <w:marTop w:val="0"/>
      <w:marBottom w:val="0"/>
      <w:divBdr>
        <w:top w:val="none" w:sz="0" w:space="0" w:color="auto"/>
        <w:left w:val="none" w:sz="0" w:space="0" w:color="auto"/>
        <w:bottom w:val="none" w:sz="0" w:space="0" w:color="auto"/>
        <w:right w:val="none" w:sz="0" w:space="0" w:color="auto"/>
      </w:divBdr>
    </w:div>
    <w:div w:id="2073116253">
      <w:marLeft w:val="0"/>
      <w:marRight w:val="0"/>
      <w:marTop w:val="0"/>
      <w:marBottom w:val="0"/>
      <w:divBdr>
        <w:top w:val="none" w:sz="0" w:space="0" w:color="auto"/>
        <w:left w:val="none" w:sz="0" w:space="0" w:color="auto"/>
        <w:bottom w:val="none" w:sz="0" w:space="0" w:color="auto"/>
        <w:right w:val="none" w:sz="0" w:space="0" w:color="auto"/>
      </w:divBdr>
    </w:div>
    <w:div w:id="2073116254">
      <w:marLeft w:val="0"/>
      <w:marRight w:val="0"/>
      <w:marTop w:val="0"/>
      <w:marBottom w:val="0"/>
      <w:divBdr>
        <w:top w:val="none" w:sz="0" w:space="0" w:color="auto"/>
        <w:left w:val="none" w:sz="0" w:space="0" w:color="auto"/>
        <w:bottom w:val="none" w:sz="0" w:space="0" w:color="auto"/>
        <w:right w:val="none" w:sz="0" w:space="0" w:color="auto"/>
      </w:divBdr>
    </w:div>
    <w:div w:id="2073116255">
      <w:marLeft w:val="0"/>
      <w:marRight w:val="0"/>
      <w:marTop w:val="0"/>
      <w:marBottom w:val="0"/>
      <w:divBdr>
        <w:top w:val="none" w:sz="0" w:space="0" w:color="auto"/>
        <w:left w:val="none" w:sz="0" w:space="0" w:color="auto"/>
        <w:bottom w:val="none" w:sz="0" w:space="0" w:color="auto"/>
        <w:right w:val="none" w:sz="0" w:space="0" w:color="auto"/>
      </w:divBdr>
    </w:div>
    <w:div w:id="2073116256">
      <w:marLeft w:val="0"/>
      <w:marRight w:val="0"/>
      <w:marTop w:val="0"/>
      <w:marBottom w:val="0"/>
      <w:divBdr>
        <w:top w:val="none" w:sz="0" w:space="0" w:color="auto"/>
        <w:left w:val="none" w:sz="0" w:space="0" w:color="auto"/>
        <w:bottom w:val="none" w:sz="0" w:space="0" w:color="auto"/>
        <w:right w:val="none" w:sz="0" w:space="0" w:color="auto"/>
      </w:divBdr>
    </w:div>
    <w:div w:id="2073116257">
      <w:marLeft w:val="0"/>
      <w:marRight w:val="0"/>
      <w:marTop w:val="0"/>
      <w:marBottom w:val="0"/>
      <w:divBdr>
        <w:top w:val="none" w:sz="0" w:space="0" w:color="auto"/>
        <w:left w:val="none" w:sz="0" w:space="0" w:color="auto"/>
        <w:bottom w:val="none" w:sz="0" w:space="0" w:color="auto"/>
        <w:right w:val="none" w:sz="0" w:space="0" w:color="auto"/>
      </w:divBdr>
    </w:div>
    <w:div w:id="2073116258">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 w:id="2073116260">
      <w:marLeft w:val="0"/>
      <w:marRight w:val="0"/>
      <w:marTop w:val="0"/>
      <w:marBottom w:val="0"/>
      <w:divBdr>
        <w:top w:val="none" w:sz="0" w:space="0" w:color="auto"/>
        <w:left w:val="none" w:sz="0" w:space="0" w:color="auto"/>
        <w:bottom w:val="none" w:sz="0" w:space="0" w:color="auto"/>
        <w:right w:val="none" w:sz="0" w:space="0" w:color="auto"/>
      </w:divBdr>
    </w:div>
    <w:div w:id="2073116261">
      <w:marLeft w:val="0"/>
      <w:marRight w:val="0"/>
      <w:marTop w:val="0"/>
      <w:marBottom w:val="0"/>
      <w:divBdr>
        <w:top w:val="none" w:sz="0" w:space="0" w:color="auto"/>
        <w:left w:val="none" w:sz="0" w:space="0" w:color="auto"/>
        <w:bottom w:val="none" w:sz="0" w:space="0" w:color="auto"/>
        <w:right w:val="none" w:sz="0" w:space="0" w:color="auto"/>
      </w:divBdr>
    </w:div>
    <w:div w:id="2073116262">
      <w:marLeft w:val="0"/>
      <w:marRight w:val="0"/>
      <w:marTop w:val="0"/>
      <w:marBottom w:val="0"/>
      <w:divBdr>
        <w:top w:val="none" w:sz="0" w:space="0" w:color="auto"/>
        <w:left w:val="none" w:sz="0" w:space="0" w:color="auto"/>
        <w:bottom w:val="none" w:sz="0" w:space="0" w:color="auto"/>
        <w:right w:val="none" w:sz="0" w:space="0" w:color="auto"/>
      </w:divBdr>
    </w:div>
    <w:div w:id="2073116263">
      <w:marLeft w:val="0"/>
      <w:marRight w:val="0"/>
      <w:marTop w:val="0"/>
      <w:marBottom w:val="0"/>
      <w:divBdr>
        <w:top w:val="none" w:sz="0" w:space="0" w:color="auto"/>
        <w:left w:val="none" w:sz="0" w:space="0" w:color="auto"/>
        <w:bottom w:val="none" w:sz="0" w:space="0" w:color="auto"/>
        <w:right w:val="none" w:sz="0" w:space="0" w:color="auto"/>
      </w:divBdr>
    </w:div>
    <w:div w:id="2073116264">
      <w:marLeft w:val="0"/>
      <w:marRight w:val="0"/>
      <w:marTop w:val="0"/>
      <w:marBottom w:val="0"/>
      <w:divBdr>
        <w:top w:val="none" w:sz="0" w:space="0" w:color="auto"/>
        <w:left w:val="none" w:sz="0" w:space="0" w:color="auto"/>
        <w:bottom w:val="none" w:sz="0" w:space="0" w:color="auto"/>
        <w:right w:val="none" w:sz="0" w:space="0" w:color="auto"/>
      </w:divBdr>
    </w:div>
    <w:div w:id="2073116265">
      <w:marLeft w:val="0"/>
      <w:marRight w:val="0"/>
      <w:marTop w:val="0"/>
      <w:marBottom w:val="0"/>
      <w:divBdr>
        <w:top w:val="none" w:sz="0" w:space="0" w:color="auto"/>
        <w:left w:val="none" w:sz="0" w:space="0" w:color="auto"/>
        <w:bottom w:val="none" w:sz="0" w:space="0" w:color="auto"/>
        <w:right w:val="none" w:sz="0" w:space="0" w:color="auto"/>
      </w:divBdr>
    </w:div>
    <w:div w:id="2073116266">
      <w:marLeft w:val="0"/>
      <w:marRight w:val="0"/>
      <w:marTop w:val="0"/>
      <w:marBottom w:val="0"/>
      <w:divBdr>
        <w:top w:val="none" w:sz="0" w:space="0" w:color="auto"/>
        <w:left w:val="none" w:sz="0" w:space="0" w:color="auto"/>
        <w:bottom w:val="none" w:sz="0" w:space="0" w:color="auto"/>
        <w:right w:val="none" w:sz="0" w:space="0" w:color="auto"/>
      </w:divBdr>
    </w:div>
    <w:div w:id="2073116267">
      <w:marLeft w:val="0"/>
      <w:marRight w:val="0"/>
      <w:marTop w:val="0"/>
      <w:marBottom w:val="0"/>
      <w:divBdr>
        <w:top w:val="none" w:sz="0" w:space="0" w:color="auto"/>
        <w:left w:val="none" w:sz="0" w:space="0" w:color="auto"/>
        <w:bottom w:val="none" w:sz="0" w:space="0" w:color="auto"/>
        <w:right w:val="none" w:sz="0" w:space="0" w:color="auto"/>
      </w:divBdr>
    </w:div>
    <w:div w:id="2073116268">
      <w:marLeft w:val="0"/>
      <w:marRight w:val="0"/>
      <w:marTop w:val="0"/>
      <w:marBottom w:val="0"/>
      <w:divBdr>
        <w:top w:val="none" w:sz="0" w:space="0" w:color="auto"/>
        <w:left w:val="none" w:sz="0" w:space="0" w:color="auto"/>
        <w:bottom w:val="none" w:sz="0" w:space="0" w:color="auto"/>
        <w:right w:val="none" w:sz="0" w:space="0" w:color="auto"/>
      </w:divBdr>
    </w:div>
    <w:div w:id="2073116269">
      <w:marLeft w:val="0"/>
      <w:marRight w:val="0"/>
      <w:marTop w:val="0"/>
      <w:marBottom w:val="0"/>
      <w:divBdr>
        <w:top w:val="none" w:sz="0" w:space="0" w:color="auto"/>
        <w:left w:val="none" w:sz="0" w:space="0" w:color="auto"/>
        <w:bottom w:val="none" w:sz="0" w:space="0" w:color="auto"/>
        <w:right w:val="none" w:sz="0" w:space="0" w:color="auto"/>
      </w:divBdr>
    </w:div>
    <w:div w:id="2073116270">
      <w:marLeft w:val="0"/>
      <w:marRight w:val="0"/>
      <w:marTop w:val="0"/>
      <w:marBottom w:val="0"/>
      <w:divBdr>
        <w:top w:val="none" w:sz="0" w:space="0" w:color="auto"/>
        <w:left w:val="none" w:sz="0" w:space="0" w:color="auto"/>
        <w:bottom w:val="none" w:sz="0" w:space="0" w:color="auto"/>
        <w:right w:val="none" w:sz="0" w:space="0" w:color="auto"/>
      </w:divBdr>
    </w:div>
    <w:div w:id="2073116271">
      <w:marLeft w:val="0"/>
      <w:marRight w:val="0"/>
      <w:marTop w:val="0"/>
      <w:marBottom w:val="0"/>
      <w:divBdr>
        <w:top w:val="none" w:sz="0" w:space="0" w:color="auto"/>
        <w:left w:val="none" w:sz="0" w:space="0" w:color="auto"/>
        <w:bottom w:val="none" w:sz="0" w:space="0" w:color="auto"/>
        <w:right w:val="none" w:sz="0" w:space="0" w:color="auto"/>
      </w:divBdr>
    </w:div>
    <w:div w:id="2073116272">
      <w:marLeft w:val="0"/>
      <w:marRight w:val="0"/>
      <w:marTop w:val="0"/>
      <w:marBottom w:val="0"/>
      <w:divBdr>
        <w:top w:val="none" w:sz="0" w:space="0" w:color="auto"/>
        <w:left w:val="none" w:sz="0" w:space="0" w:color="auto"/>
        <w:bottom w:val="none" w:sz="0" w:space="0" w:color="auto"/>
        <w:right w:val="none" w:sz="0" w:space="0" w:color="auto"/>
      </w:divBdr>
    </w:div>
    <w:div w:id="2073116273">
      <w:marLeft w:val="0"/>
      <w:marRight w:val="0"/>
      <w:marTop w:val="0"/>
      <w:marBottom w:val="0"/>
      <w:divBdr>
        <w:top w:val="none" w:sz="0" w:space="0" w:color="auto"/>
        <w:left w:val="none" w:sz="0" w:space="0" w:color="auto"/>
        <w:bottom w:val="none" w:sz="0" w:space="0" w:color="auto"/>
        <w:right w:val="none" w:sz="0" w:space="0" w:color="auto"/>
      </w:divBdr>
    </w:div>
    <w:div w:id="2073116274">
      <w:marLeft w:val="0"/>
      <w:marRight w:val="0"/>
      <w:marTop w:val="0"/>
      <w:marBottom w:val="0"/>
      <w:divBdr>
        <w:top w:val="none" w:sz="0" w:space="0" w:color="auto"/>
        <w:left w:val="none" w:sz="0" w:space="0" w:color="auto"/>
        <w:bottom w:val="none" w:sz="0" w:space="0" w:color="auto"/>
        <w:right w:val="none" w:sz="0" w:space="0" w:color="auto"/>
      </w:divBdr>
    </w:div>
    <w:div w:id="2073116275">
      <w:marLeft w:val="0"/>
      <w:marRight w:val="0"/>
      <w:marTop w:val="0"/>
      <w:marBottom w:val="0"/>
      <w:divBdr>
        <w:top w:val="none" w:sz="0" w:space="0" w:color="auto"/>
        <w:left w:val="none" w:sz="0" w:space="0" w:color="auto"/>
        <w:bottom w:val="none" w:sz="0" w:space="0" w:color="auto"/>
        <w:right w:val="none" w:sz="0" w:space="0" w:color="auto"/>
      </w:divBdr>
    </w:div>
    <w:div w:id="2073116276">
      <w:marLeft w:val="0"/>
      <w:marRight w:val="0"/>
      <w:marTop w:val="0"/>
      <w:marBottom w:val="0"/>
      <w:divBdr>
        <w:top w:val="none" w:sz="0" w:space="0" w:color="auto"/>
        <w:left w:val="none" w:sz="0" w:space="0" w:color="auto"/>
        <w:bottom w:val="none" w:sz="0" w:space="0" w:color="auto"/>
        <w:right w:val="none" w:sz="0" w:space="0" w:color="auto"/>
      </w:divBdr>
    </w:div>
    <w:div w:id="2073116277">
      <w:marLeft w:val="0"/>
      <w:marRight w:val="0"/>
      <w:marTop w:val="0"/>
      <w:marBottom w:val="0"/>
      <w:divBdr>
        <w:top w:val="none" w:sz="0" w:space="0" w:color="auto"/>
        <w:left w:val="none" w:sz="0" w:space="0" w:color="auto"/>
        <w:bottom w:val="none" w:sz="0" w:space="0" w:color="auto"/>
        <w:right w:val="none" w:sz="0" w:space="0" w:color="auto"/>
      </w:divBdr>
    </w:div>
    <w:div w:id="2073116278">
      <w:marLeft w:val="0"/>
      <w:marRight w:val="0"/>
      <w:marTop w:val="0"/>
      <w:marBottom w:val="0"/>
      <w:divBdr>
        <w:top w:val="none" w:sz="0" w:space="0" w:color="auto"/>
        <w:left w:val="none" w:sz="0" w:space="0" w:color="auto"/>
        <w:bottom w:val="none" w:sz="0" w:space="0" w:color="auto"/>
        <w:right w:val="none" w:sz="0" w:space="0" w:color="auto"/>
      </w:divBdr>
    </w:div>
    <w:div w:id="2073116279">
      <w:marLeft w:val="0"/>
      <w:marRight w:val="0"/>
      <w:marTop w:val="0"/>
      <w:marBottom w:val="0"/>
      <w:divBdr>
        <w:top w:val="none" w:sz="0" w:space="0" w:color="auto"/>
        <w:left w:val="none" w:sz="0" w:space="0" w:color="auto"/>
        <w:bottom w:val="none" w:sz="0" w:space="0" w:color="auto"/>
        <w:right w:val="none" w:sz="0" w:space="0" w:color="auto"/>
      </w:divBdr>
    </w:div>
    <w:div w:id="2073116280">
      <w:marLeft w:val="0"/>
      <w:marRight w:val="0"/>
      <w:marTop w:val="0"/>
      <w:marBottom w:val="0"/>
      <w:divBdr>
        <w:top w:val="none" w:sz="0" w:space="0" w:color="auto"/>
        <w:left w:val="none" w:sz="0" w:space="0" w:color="auto"/>
        <w:bottom w:val="none" w:sz="0" w:space="0" w:color="auto"/>
        <w:right w:val="none" w:sz="0" w:space="0" w:color="auto"/>
      </w:divBdr>
    </w:div>
    <w:div w:id="2073116281">
      <w:marLeft w:val="0"/>
      <w:marRight w:val="0"/>
      <w:marTop w:val="0"/>
      <w:marBottom w:val="0"/>
      <w:divBdr>
        <w:top w:val="none" w:sz="0" w:space="0" w:color="auto"/>
        <w:left w:val="none" w:sz="0" w:space="0" w:color="auto"/>
        <w:bottom w:val="none" w:sz="0" w:space="0" w:color="auto"/>
        <w:right w:val="none" w:sz="0" w:space="0" w:color="auto"/>
      </w:divBdr>
    </w:div>
    <w:div w:id="2073116282">
      <w:marLeft w:val="0"/>
      <w:marRight w:val="0"/>
      <w:marTop w:val="0"/>
      <w:marBottom w:val="0"/>
      <w:divBdr>
        <w:top w:val="none" w:sz="0" w:space="0" w:color="auto"/>
        <w:left w:val="none" w:sz="0" w:space="0" w:color="auto"/>
        <w:bottom w:val="none" w:sz="0" w:space="0" w:color="auto"/>
        <w:right w:val="none" w:sz="0" w:space="0" w:color="auto"/>
      </w:divBdr>
    </w:div>
    <w:div w:id="2073116283">
      <w:marLeft w:val="0"/>
      <w:marRight w:val="0"/>
      <w:marTop w:val="0"/>
      <w:marBottom w:val="0"/>
      <w:divBdr>
        <w:top w:val="none" w:sz="0" w:space="0" w:color="auto"/>
        <w:left w:val="none" w:sz="0" w:space="0" w:color="auto"/>
        <w:bottom w:val="none" w:sz="0" w:space="0" w:color="auto"/>
        <w:right w:val="none" w:sz="0" w:space="0" w:color="auto"/>
      </w:divBdr>
    </w:div>
    <w:div w:id="2073116284">
      <w:marLeft w:val="0"/>
      <w:marRight w:val="0"/>
      <w:marTop w:val="0"/>
      <w:marBottom w:val="0"/>
      <w:divBdr>
        <w:top w:val="none" w:sz="0" w:space="0" w:color="auto"/>
        <w:left w:val="none" w:sz="0" w:space="0" w:color="auto"/>
        <w:bottom w:val="none" w:sz="0" w:space="0" w:color="auto"/>
        <w:right w:val="none" w:sz="0" w:space="0" w:color="auto"/>
      </w:divBdr>
    </w:div>
    <w:div w:id="2073116285">
      <w:marLeft w:val="0"/>
      <w:marRight w:val="0"/>
      <w:marTop w:val="0"/>
      <w:marBottom w:val="0"/>
      <w:divBdr>
        <w:top w:val="none" w:sz="0" w:space="0" w:color="auto"/>
        <w:left w:val="none" w:sz="0" w:space="0" w:color="auto"/>
        <w:bottom w:val="none" w:sz="0" w:space="0" w:color="auto"/>
        <w:right w:val="none" w:sz="0" w:space="0" w:color="auto"/>
      </w:divBdr>
    </w:div>
    <w:div w:id="2073116286">
      <w:marLeft w:val="0"/>
      <w:marRight w:val="0"/>
      <w:marTop w:val="0"/>
      <w:marBottom w:val="0"/>
      <w:divBdr>
        <w:top w:val="none" w:sz="0" w:space="0" w:color="auto"/>
        <w:left w:val="none" w:sz="0" w:space="0" w:color="auto"/>
        <w:bottom w:val="none" w:sz="0" w:space="0" w:color="auto"/>
        <w:right w:val="none" w:sz="0" w:space="0" w:color="auto"/>
      </w:divBdr>
    </w:div>
    <w:div w:id="2073116287">
      <w:marLeft w:val="0"/>
      <w:marRight w:val="0"/>
      <w:marTop w:val="0"/>
      <w:marBottom w:val="0"/>
      <w:divBdr>
        <w:top w:val="none" w:sz="0" w:space="0" w:color="auto"/>
        <w:left w:val="none" w:sz="0" w:space="0" w:color="auto"/>
        <w:bottom w:val="none" w:sz="0" w:space="0" w:color="auto"/>
        <w:right w:val="none" w:sz="0" w:space="0" w:color="auto"/>
      </w:divBdr>
    </w:div>
    <w:div w:id="2073116288">
      <w:marLeft w:val="0"/>
      <w:marRight w:val="0"/>
      <w:marTop w:val="0"/>
      <w:marBottom w:val="0"/>
      <w:divBdr>
        <w:top w:val="none" w:sz="0" w:space="0" w:color="auto"/>
        <w:left w:val="none" w:sz="0" w:space="0" w:color="auto"/>
        <w:bottom w:val="none" w:sz="0" w:space="0" w:color="auto"/>
        <w:right w:val="none" w:sz="0" w:space="0" w:color="auto"/>
      </w:divBdr>
    </w:div>
    <w:div w:id="2073116289">
      <w:marLeft w:val="0"/>
      <w:marRight w:val="0"/>
      <w:marTop w:val="0"/>
      <w:marBottom w:val="0"/>
      <w:divBdr>
        <w:top w:val="none" w:sz="0" w:space="0" w:color="auto"/>
        <w:left w:val="none" w:sz="0" w:space="0" w:color="auto"/>
        <w:bottom w:val="none" w:sz="0" w:space="0" w:color="auto"/>
        <w:right w:val="none" w:sz="0" w:space="0" w:color="auto"/>
      </w:divBdr>
    </w:div>
    <w:div w:id="2073116290">
      <w:marLeft w:val="0"/>
      <w:marRight w:val="0"/>
      <w:marTop w:val="0"/>
      <w:marBottom w:val="0"/>
      <w:divBdr>
        <w:top w:val="none" w:sz="0" w:space="0" w:color="auto"/>
        <w:left w:val="none" w:sz="0" w:space="0" w:color="auto"/>
        <w:bottom w:val="none" w:sz="0" w:space="0" w:color="auto"/>
        <w:right w:val="none" w:sz="0" w:space="0" w:color="auto"/>
      </w:divBdr>
    </w:div>
    <w:div w:id="2073116291">
      <w:marLeft w:val="0"/>
      <w:marRight w:val="0"/>
      <w:marTop w:val="0"/>
      <w:marBottom w:val="0"/>
      <w:divBdr>
        <w:top w:val="none" w:sz="0" w:space="0" w:color="auto"/>
        <w:left w:val="none" w:sz="0" w:space="0" w:color="auto"/>
        <w:bottom w:val="none" w:sz="0" w:space="0" w:color="auto"/>
        <w:right w:val="none" w:sz="0" w:space="0" w:color="auto"/>
      </w:divBdr>
    </w:div>
    <w:div w:id="2073116292">
      <w:marLeft w:val="0"/>
      <w:marRight w:val="0"/>
      <w:marTop w:val="0"/>
      <w:marBottom w:val="0"/>
      <w:divBdr>
        <w:top w:val="none" w:sz="0" w:space="0" w:color="auto"/>
        <w:left w:val="none" w:sz="0" w:space="0" w:color="auto"/>
        <w:bottom w:val="none" w:sz="0" w:space="0" w:color="auto"/>
        <w:right w:val="none" w:sz="0" w:space="0" w:color="auto"/>
      </w:divBdr>
    </w:div>
    <w:div w:id="2073116293">
      <w:marLeft w:val="0"/>
      <w:marRight w:val="0"/>
      <w:marTop w:val="0"/>
      <w:marBottom w:val="0"/>
      <w:divBdr>
        <w:top w:val="none" w:sz="0" w:space="0" w:color="auto"/>
        <w:left w:val="none" w:sz="0" w:space="0" w:color="auto"/>
        <w:bottom w:val="none" w:sz="0" w:space="0" w:color="auto"/>
        <w:right w:val="none" w:sz="0" w:space="0" w:color="auto"/>
      </w:divBdr>
    </w:div>
    <w:div w:id="2073116294">
      <w:marLeft w:val="0"/>
      <w:marRight w:val="0"/>
      <w:marTop w:val="0"/>
      <w:marBottom w:val="0"/>
      <w:divBdr>
        <w:top w:val="none" w:sz="0" w:space="0" w:color="auto"/>
        <w:left w:val="none" w:sz="0" w:space="0" w:color="auto"/>
        <w:bottom w:val="none" w:sz="0" w:space="0" w:color="auto"/>
        <w:right w:val="none" w:sz="0" w:space="0" w:color="auto"/>
      </w:divBdr>
    </w:div>
    <w:div w:id="2073116295">
      <w:marLeft w:val="0"/>
      <w:marRight w:val="0"/>
      <w:marTop w:val="0"/>
      <w:marBottom w:val="0"/>
      <w:divBdr>
        <w:top w:val="none" w:sz="0" w:space="0" w:color="auto"/>
        <w:left w:val="none" w:sz="0" w:space="0" w:color="auto"/>
        <w:bottom w:val="none" w:sz="0" w:space="0" w:color="auto"/>
        <w:right w:val="none" w:sz="0" w:space="0" w:color="auto"/>
      </w:divBdr>
    </w:div>
    <w:div w:id="2073116296">
      <w:marLeft w:val="0"/>
      <w:marRight w:val="0"/>
      <w:marTop w:val="0"/>
      <w:marBottom w:val="0"/>
      <w:divBdr>
        <w:top w:val="none" w:sz="0" w:space="0" w:color="auto"/>
        <w:left w:val="none" w:sz="0" w:space="0" w:color="auto"/>
        <w:bottom w:val="none" w:sz="0" w:space="0" w:color="auto"/>
        <w:right w:val="none" w:sz="0" w:space="0" w:color="auto"/>
      </w:divBdr>
    </w:div>
    <w:div w:id="2073116297">
      <w:marLeft w:val="0"/>
      <w:marRight w:val="0"/>
      <w:marTop w:val="0"/>
      <w:marBottom w:val="0"/>
      <w:divBdr>
        <w:top w:val="none" w:sz="0" w:space="0" w:color="auto"/>
        <w:left w:val="none" w:sz="0" w:space="0" w:color="auto"/>
        <w:bottom w:val="none" w:sz="0" w:space="0" w:color="auto"/>
        <w:right w:val="none" w:sz="0" w:space="0" w:color="auto"/>
      </w:divBdr>
    </w:div>
    <w:div w:id="2073116298">
      <w:marLeft w:val="0"/>
      <w:marRight w:val="0"/>
      <w:marTop w:val="0"/>
      <w:marBottom w:val="0"/>
      <w:divBdr>
        <w:top w:val="none" w:sz="0" w:space="0" w:color="auto"/>
        <w:left w:val="none" w:sz="0" w:space="0" w:color="auto"/>
        <w:bottom w:val="none" w:sz="0" w:space="0" w:color="auto"/>
        <w:right w:val="none" w:sz="0" w:space="0" w:color="auto"/>
      </w:divBdr>
    </w:div>
    <w:div w:id="2073116299">
      <w:marLeft w:val="0"/>
      <w:marRight w:val="0"/>
      <w:marTop w:val="0"/>
      <w:marBottom w:val="0"/>
      <w:divBdr>
        <w:top w:val="none" w:sz="0" w:space="0" w:color="auto"/>
        <w:left w:val="none" w:sz="0" w:space="0" w:color="auto"/>
        <w:bottom w:val="none" w:sz="0" w:space="0" w:color="auto"/>
        <w:right w:val="none" w:sz="0" w:space="0" w:color="auto"/>
      </w:divBdr>
    </w:div>
    <w:div w:id="2073116300">
      <w:marLeft w:val="0"/>
      <w:marRight w:val="0"/>
      <w:marTop w:val="0"/>
      <w:marBottom w:val="0"/>
      <w:divBdr>
        <w:top w:val="none" w:sz="0" w:space="0" w:color="auto"/>
        <w:left w:val="none" w:sz="0" w:space="0" w:color="auto"/>
        <w:bottom w:val="none" w:sz="0" w:space="0" w:color="auto"/>
        <w:right w:val="none" w:sz="0" w:space="0" w:color="auto"/>
      </w:divBdr>
    </w:div>
    <w:div w:id="2073116301">
      <w:marLeft w:val="0"/>
      <w:marRight w:val="0"/>
      <w:marTop w:val="0"/>
      <w:marBottom w:val="0"/>
      <w:divBdr>
        <w:top w:val="none" w:sz="0" w:space="0" w:color="auto"/>
        <w:left w:val="none" w:sz="0" w:space="0" w:color="auto"/>
        <w:bottom w:val="none" w:sz="0" w:space="0" w:color="auto"/>
        <w:right w:val="none" w:sz="0" w:space="0" w:color="auto"/>
      </w:divBdr>
    </w:div>
    <w:div w:id="2073116302">
      <w:marLeft w:val="0"/>
      <w:marRight w:val="0"/>
      <w:marTop w:val="0"/>
      <w:marBottom w:val="0"/>
      <w:divBdr>
        <w:top w:val="none" w:sz="0" w:space="0" w:color="auto"/>
        <w:left w:val="none" w:sz="0" w:space="0" w:color="auto"/>
        <w:bottom w:val="none" w:sz="0" w:space="0" w:color="auto"/>
        <w:right w:val="none" w:sz="0" w:space="0" w:color="auto"/>
      </w:divBdr>
    </w:div>
    <w:div w:id="2073116303">
      <w:marLeft w:val="0"/>
      <w:marRight w:val="0"/>
      <w:marTop w:val="0"/>
      <w:marBottom w:val="0"/>
      <w:divBdr>
        <w:top w:val="none" w:sz="0" w:space="0" w:color="auto"/>
        <w:left w:val="none" w:sz="0" w:space="0" w:color="auto"/>
        <w:bottom w:val="none" w:sz="0" w:space="0" w:color="auto"/>
        <w:right w:val="none" w:sz="0" w:space="0" w:color="auto"/>
      </w:divBdr>
    </w:div>
    <w:div w:id="2073116304">
      <w:marLeft w:val="0"/>
      <w:marRight w:val="0"/>
      <w:marTop w:val="0"/>
      <w:marBottom w:val="0"/>
      <w:divBdr>
        <w:top w:val="none" w:sz="0" w:space="0" w:color="auto"/>
        <w:left w:val="none" w:sz="0" w:space="0" w:color="auto"/>
        <w:bottom w:val="none" w:sz="0" w:space="0" w:color="auto"/>
        <w:right w:val="none" w:sz="0" w:space="0" w:color="auto"/>
      </w:divBdr>
    </w:div>
    <w:div w:id="2073116305">
      <w:marLeft w:val="0"/>
      <w:marRight w:val="0"/>
      <w:marTop w:val="0"/>
      <w:marBottom w:val="0"/>
      <w:divBdr>
        <w:top w:val="none" w:sz="0" w:space="0" w:color="auto"/>
        <w:left w:val="none" w:sz="0" w:space="0" w:color="auto"/>
        <w:bottom w:val="none" w:sz="0" w:space="0" w:color="auto"/>
        <w:right w:val="none" w:sz="0" w:space="0" w:color="auto"/>
      </w:divBdr>
    </w:div>
    <w:div w:id="2073116306">
      <w:marLeft w:val="0"/>
      <w:marRight w:val="0"/>
      <w:marTop w:val="0"/>
      <w:marBottom w:val="0"/>
      <w:divBdr>
        <w:top w:val="none" w:sz="0" w:space="0" w:color="auto"/>
        <w:left w:val="none" w:sz="0" w:space="0" w:color="auto"/>
        <w:bottom w:val="none" w:sz="0" w:space="0" w:color="auto"/>
        <w:right w:val="none" w:sz="0" w:space="0" w:color="auto"/>
      </w:divBdr>
    </w:div>
    <w:div w:id="2073116307">
      <w:marLeft w:val="0"/>
      <w:marRight w:val="0"/>
      <w:marTop w:val="0"/>
      <w:marBottom w:val="0"/>
      <w:divBdr>
        <w:top w:val="none" w:sz="0" w:space="0" w:color="auto"/>
        <w:left w:val="none" w:sz="0" w:space="0" w:color="auto"/>
        <w:bottom w:val="none" w:sz="0" w:space="0" w:color="auto"/>
        <w:right w:val="none" w:sz="0" w:space="0" w:color="auto"/>
      </w:divBdr>
    </w:div>
    <w:div w:id="2073116308">
      <w:marLeft w:val="0"/>
      <w:marRight w:val="0"/>
      <w:marTop w:val="0"/>
      <w:marBottom w:val="0"/>
      <w:divBdr>
        <w:top w:val="none" w:sz="0" w:space="0" w:color="auto"/>
        <w:left w:val="none" w:sz="0" w:space="0" w:color="auto"/>
        <w:bottom w:val="none" w:sz="0" w:space="0" w:color="auto"/>
        <w:right w:val="none" w:sz="0" w:space="0" w:color="auto"/>
      </w:divBdr>
    </w:div>
    <w:div w:id="2073116309">
      <w:marLeft w:val="0"/>
      <w:marRight w:val="0"/>
      <w:marTop w:val="0"/>
      <w:marBottom w:val="0"/>
      <w:divBdr>
        <w:top w:val="none" w:sz="0" w:space="0" w:color="auto"/>
        <w:left w:val="none" w:sz="0" w:space="0" w:color="auto"/>
        <w:bottom w:val="none" w:sz="0" w:space="0" w:color="auto"/>
        <w:right w:val="none" w:sz="0" w:space="0" w:color="auto"/>
      </w:divBdr>
    </w:div>
    <w:div w:id="2073116310">
      <w:marLeft w:val="0"/>
      <w:marRight w:val="0"/>
      <w:marTop w:val="0"/>
      <w:marBottom w:val="0"/>
      <w:divBdr>
        <w:top w:val="none" w:sz="0" w:space="0" w:color="auto"/>
        <w:left w:val="none" w:sz="0" w:space="0" w:color="auto"/>
        <w:bottom w:val="none" w:sz="0" w:space="0" w:color="auto"/>
        <w:right w:val="none" w:sz="0" w:space="0" w:color="auto"/>
      </w:divBdr>
    </w:div>
    <w:div w:id="2073116311">
      <w:marLeft w:val="0"/>
      <w:marRight w:val="0"/>
      <w:marTop w:val="0"/>
      <w:marBottom w:val="0"/>
      <w:divBdr>
        <w:top w:val="none" w:sz="0" w:space="0" w:color="auto"/>
        <w:left w:val="none" w:sz="0" w:space="0" w:color="auto"/>
        <w:bottom w:val="none" w:sz="0" w:space="0" w:color="auto"/>
        <w:right w:val="none" w:sz="0" w:space="0" w:color="auto"/>
      </w:divBdr>
    </w:div>
    <w:div w:id="2073116312">
      <w:marLeft w:val="0"/>
      <w:marRight w:val="0"/>
      <w:marTop w:val="0"/>
      <w:marBottom w:val="0"/>
      <w:divBdr>
        <w:top w:val="none" w:sz="0" w:space="0" w:color="auto"/>
        <w:left w:val="none" w:sz="0" w:space="0" w:color="auto"/>
        <w:bottom w:val="none" w:sz="0" w:space="0" w:color="auto"/>
        <w:right w:val="none" w:sz="0" w:space="0" w:color="auto"/>
      </w:divBdr>
    </w:div>
    <w:div w:id="2073116313">
      <w:marLeft w:val="0"/>
      <w:marRight w:val="0"/>
      <w:marTop w:val="0"/>
      <w:marBottom w:val="0"/>
      <w:divBdr>
        <w:top w:val="none" w:sz="0" w:space="0" w:color="auto"/>
        <w:left w:val="none" w:sz="0" w:space="0" w:color="auto"/>
        <w:bottom w:val="none" w:sz="0" w:space="0" w:color="auto"/>
        <w:right w:val="none" w:sz="0" w:space="0" w:color="auto"/>
      </w:divBdr>
    </w:div>
    <w:div w:id="2073116314">
      <w:marLeft w:val="0"/>
      <w:marRight w:val="0"/>
      <w:marTop w:val="0"/>
      <w:marBottom w:val="0"/>
      <w:divBdr>
        <w:top w:val="none" w:sz="0" w:space="0" w:color="auto"/>
        <w:left w:val="none" w:sz="0" w:space="0" w:color="auto"/>
        <w:bottom w:val="none" w:sz="0" w:space="0" w:color="auto"/>
        <w:right w:val="none" w:sz="0" w:space="0" w:color="auto"/>
      </w:divBdr>
    </w:div>
    <w:div w:id="2073116315">
      <w:marLeft w:val="0"/>
      <w:marRight w:val="0"/>
      <w:marTop w:val="0"/>
      <w:marBottom w:val="0"/>
      <w:divBdr>
        <w:top w:val="none" w:sz="0" w:space="0" w:color="auto"/>
        <w:left w:val="none" w:sz="0" w:space="0" w:color="auto"/>
        <w:bottom w:val="none" w:sz="0" w:space="0" w:color="auto"/>
        <w:right w:val="none" w:sz="0" w:space="0" w:color="auto"/>
      </w:divBdr>
    </w:div>
    <w:div w:id="2073116316">
      <w:marLeft w:val="0"/>
      <w:marRight w:val="0"/>
      <w:marTop w:val="0"/>
      <w:marBottom w:val="0"/>
      <w:divBdr>
        <w:top w:val="none" w:sz="0" w:space="0" w:color="auto"/>
        <w:left w:val="none" w:sz="0" w:space="0" w:color="auto"/>
        <w:bottom w:val="none" w:sz="0" w:space="0" w:color="auto"/>
        <w:right w:val="none" w:sz="0" w:space="0" w:color="auto"/>
      </w:divBdr>
    </w:div>
    <w:div w:id="2073116317">
      <w:marLeft w:val="0"/>
      <w:marRight w:val="0"/>
      <w:marTop w:val="0"/>
      <w:marBottom w:val="0"/>
      <w:divBdr>
        <w:top w:val="none" w:sz="0" w:space="0" w:color="auto"/>
        <w:left w:val="none" w:sz="0" w:space="0" w:color="auto"/>
        <w:bottom w:val="none" w:sz="0" w:space="0" w:color="auto"/>
        <w:right w:val="none" w:sz="0" w:space="0" w:color="auto"/>
      </w:divBdr>
    </w:div>
    <w:div w:id="2073116318">
      <w:marLeft w:val="0"/>
      <w:marRight w:val="0"/>
      <w:marTop w:val="0"/>
      <w:marBottom w:val="0"/>
      <w:divBdr>
        <w:top w:val="none" w:sz="0" w:space="0" w:color="auto"/>
        <w:left w:val="none" w:sz="0" w:space="0" w:color="auto"/>
        <w:bottom w:val="none" w:sz="0" w:space="0" w:color="auto"/>
        <w:right w:val="none" w:sz="0" w:space="0" w:color="auto"/>
      </w:divBdr>
    </w:div>
    <w:div w:id="2073116319">
      <w:marLeft w:val="0"/>
      <w:marRight w:val="0"/>
      <w:marTop w:val="0"/>
      <w:marBottom w:val="0"/>
      <w:divBdr>
        <w:top w:val="none" w:sz="0" w:space="0" w:color="auto"/>
        <w:left w:val="none" w:sz="0" w:space="0" w:color="auto"/>
        <w:bottom w:val="none" w:sz="0" w:space="0" w:color="auto"/>
        <w:right w:val="none" w:sz="0" w:space="0" w:color="auto"/>
      </w:divBdr>
    </w:div>
    <w:div w:id="2073116320">
      <w:marLeft w:val="0"/>
      <w:marRight w:val="0"/>
      <w:marTop w:val="0"/>
      <w:marBottom w:val="0"/>
      <w:divBdr>
        <w:top w:val="none" w:sz="0" w:space="0" w:color="auto"/>
        <w:left w:val="none" w:sz="0" w:space="0" w:color="auto"/>
        <w:bottom w:val="none" w:sz="0" w:space="0" w:color="auto"/>
        <w:right w:val="none" w:sz="0" w:space="0" w:color="auto"/>
      </w:divBdr>
    </w:div>
    <w:div w:id="2073116321">
      <w:marLeft w:val="0"/>
      <w:marRight w:val="0"/>
      <w:marTop w:val="0"/>
      <w:marBottom w:val="0"/>
      <w:divBdr>
        <w:top w:val="none" w:sz="0" w:space="0" w:color="auto"/>
        <w:left w:val="none" w:sz="0" w:space="0" w:color="auto"/>
        <w:bottom w:val="none" w:sz="0" w:space="0" w:color="auto"/>
        <w:right w:val="none" w:sz="0" w:space="0" w:color="auto"/>
      </w:divBdr>
    </w:div>
    <w:div w:id="2073116322">
      <w:marLeft w:val="0"/>
      <w:marRight w:val="0"/>
      <w:marTop w:val="0"/>
      <w:marBottom w:val="0"/>
      <w:divBdr>
        <w:top w:val="none" w:sz="0" w:space="0" w:color="auto"/>
        <w:left w:val="none" w:sz="0" w:space="0" w:color="auto"/>
        <w:bottom w:val="none" w:sz="0" w:space="0" w:color="auto"/>
        <w:right w:val="none" w:sz="0" w:space="0" w:color="auto"/>
      </w:divBdr>
    </w:div>
    <w:div w:id="2073116323">
      <w:marLeft w:val="0"/>
      <w:marRight w:val="0"/>
      <w:marTop w:val="0"/>
      <w:marBottom w:val="0"/>
      <w:divBdr>
        <w:top w:val="none" w:sz="0" w:space="0" w:color="auto"/>
        <w:left w:val="none" w:sz="0" w:space="0" w:color="auto"/>
        <w:bottom w:val="none" w:sz="0" w:space="0" w:color="auto"/>
        <w:right w:val="none" w:sz="0" w:space="0" w:color="auto"/>
      </w:divBdr>
    </w:div>
    <w:div w:id="2073116324">
      <w:marLeft w:val="0"/>
      <w:marRight w:val="0"/>
      <w:marTop w:val="0"/>
      <w:marBottom w:val="0"/>
      <w:divBdr>
        <w:top w:val="none" w:sz="0" w:space="0" w:color="auto"/>
        <w:left w:val="none" w:sz="0" w:space="0" w:color="auto"/>
        <w:bottom w:val="none" w:sz="0" w:space="0" w:color="auto"/>
        <w:right w:val="none" w:sz="0" w:space="0" w:color="auto"/>
      </w:divBdr>
    </w:div>
    <w:div w:id="2073116325">
      <w:marLeft w:val="0"/>
      <w:marRight w:val="0"/>
      <w:marTop w:val="0"/>
      <w:marBottom w:val="0"/>
      <w:divBdr>
        <w:top w:val="none" w:sz="0" w:space="0" w:color="auto"/>
        <w:left w:val="none" w:sz="0" w:space="0" w:color="auto"/>
        <w:bottom w:val="none" w:sz="0" w:space="0" w:color="auto"/>
        <w:right w:val="none" w:sz="0" w:space="0" w:color="auto"/>
      </w:divBdr>
    </w:div>
    <w:div w:id="2073116326">
      <w:marLeft w:val="0"/>
      <w:marRight w:val="0"/>
      <w:marTop w:val="0"/>
      <w:marBottom w:val="0"/>
      <w:divBdr>
        <w:top w:val="none" w:sz="0" w:space="0" w:color="auto"/>
        <w:left w:val="none" w:sz="0" w:space="0" w:color="auto"/>
        <w:bottom w:val="none" w:sz="0" w:space="0" w:color="auto"/>
        <w:right w:val="none" w:sz="0" w:space="0" w:color="auto"/>
      </w:divBdr>
    </w:div>
    <w:div w:id="2073116327">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 w:id="2073116329">
      <w:marLeft w:val="0"/>
      <w:marRight w:val="0"/>
      <w:marTop w:val="0"/>
      <w:marBottom w:val="0"/>
      <w:divBdr>
        <w:top w:val="none" w:sz="0" w:space="0" w:color="auto"/>
        <w:left w:val="none" w:sz="0" w:space="0" w:color="auto"/>
        <w:bottom w:val="none" w:sz="0" w:space="0" w:color="auto"/>
        <w:right w:val="none" w:sz="0" w:space="0" w:color="auto"/>
      </w:divBdr>
    </w:div>
    <w:div w:id="2073116330">
      <w:marLeft w:val="0"/>
      <w:marRight w:val="0"/>
      <w:marTop w:val="0"/>
      <w:marBottom w:val="0"/>
      <w:divBdr>
        <w:top w:val="none" w:sz="0" w:space="0" w:color="auto"/>
        <w:left w:val="none" w:sz="0" w:space="0" w:color="auto"/>
        <w:bottom w:val="none" w:sz="0" w:space="0" w:color="auto"/>
        <w:right w:val="none" w:sz="0" w:space="0" w:color="auto"/>
      </w:divBdr>
    </w:div>
    <w:div w:id="2073116331">
      <w:marLeft w:val="0"/>
      <w:marRight w:val="0"/>
      <w:marTop w:val="0"/>
      <w:marBottom w:val="0"/>
      <w:divBdr>
        <w:top w:val="none" w:sz="0" w:space="0" w:color="auto"/>
        <w:left w:val="none" w:sz="0" w:space="0" w:color="auto"/>
        <w:bottom w:val="none" w:sz="0" w:space="0" w:color="auto"/>
        <w:right w:val="none" w:sz="0" w:space="0" w:color="auto"/>
      </w:divBdr>
    </w:div>
    <w:div w:id="2073116332">
      <w:marLeft w:val="0"/>
      <w:marRight w:val="0"/>
      <w:marTop w:val="0"/>
      <w:marBottom w:val="0"/>
      <w:divBdr>
        <w:top w:val="none" w:sz="0" w:space="0" w:color="auto"/>
        <w:left w:val="none" w:sz="0" w:space="0" w:color="auto"/>
        <w:bottom w:val="none" w:sz="0" w:space="0" w:color="auto"/>
        <w:right w:val="none" w:sz="0" w:space="0" w:color="auto"/>
      </w:divBdr>
    </w:div>
    <w:div w:id="2073116333">
      <w:marLeft w:val="0"/>
      <w:marRight w:val="0"/>
      <w:marTop w:val="0"/>
      <w:marBottom w:val="0"/>
      <w:divBdr>
        <w:top w:val="none" w:sz="0" w:space="0" w:color="auto"/>
        <w:left w:val="none" w:sz="0" w:space="0" w:color="auto"/>
        <w:bottom w:val="none" w:sz="0" w:space="0" w:color="auto"/>
        <w:right w:val="none" w:sz="0" w:space="0" w:color="auto"/>
      </w:divBdr>
    </w:div>
    <w:div w:id="2073116334">
      <w:marLeft w:val="0"/>
      <w:marRight w:val="0"/>
      <w:marTop w:val="0"/>
      <w:marBottom w:val="0"/>
      <w:divBdr>
        <w:top w:val="none" w:sz="0" w:space="0" w:color="auto"/>
        <w:left w:val="none" w:sz="0" w:space="0" w:color="auto"/>
        <w:bottom w:val="none" w:sz="0" w:space="0" w:color="auto"/>
        <w:right w:val="none" w:sz="0" w:space="0" w:color="auto"/>
      </w:divBdr>
    </w:div>
    <w:div w:id="2073116335">
      <w:marLeft w:val="0"/>
      <w:marRight w:val="0"/>
      <w:marTop w:val="0"/>
      <w:marBottom w:val="0"/>
      <w:divBdr>
        <w:top w:val="none" w:sz="0" w:space="0" w:color="auto"/>
        <w:left w:val="none" w:sz="0" w:space="0" w:color="auto"/>
        <w:bottom w:val="none" w:sz="0" w:space="0" w:color="auto"/>
        <w:right w:val="none" w:sz="0" w:space="0" w:color="auto"/>
      </w:divBdr>
    </w:div>
    <w:div w:id="2073116336">
      <w:marLeft w:val="0"/>
      <w:marRight w:val="0"/>
      <w:marTop w:val="0"/>
      <w:marBottom w:val="0"/>
      <w:divBdr>
        <w:top w:val="none" w:sz="0" w:space="0" w:color="auto"/>
        <w:left w:val="none" w:sz="0" w:space="0" w:color="auto"/>
        <w:bottom w:val="none" w:sz="0" w:space="0" w:color="auto"/>
        <w:right w:val="none" w:sz="0" w:space="0" w:color="auto"/>
      </w:divBdr>
    </w:div>
    <w:div w:id="2073116337">
      <w:marLeft w:val="0"/>
      <w:marRight w:val="0"/>
      <w:marTop w:val="0"/>
      <w:marBottom w:val="0"/>
      <w:divBdr>
        <w:top w:val="none" w:sz="0" w:space="0" w:color="auto"/>
        <w:left w:val="none" w:sz="0" w:space="0" w:color="auto"/>
        <w:bottom w:val="none" w:sz="0" w:space="0" w:color="auto"/>
        <w:right w:val="none" w:sz="0" w:space="0" w:color="auto"/>
      </w:divBdr>
    </w:div>
    <w:div w:id="2073116338">
      <w:marLeft w:val="0"/>
      <w:marRight w:val="0"/>
      <w:marTop w:val="0"/>
      <w:marBottom w:val="0"/>
      <w:divBdr>
        <w:top w:val="none" w:sz="0" w:space="0" w:color="auto"/>
        <w:left w:val="none" w:sz="0" w:space="0" w:color="auto"/>
        <w:bottom w:val="none" w:sz="0" w:space="0" w:color="auto"/>
        <w:right w:val="none" w:sz="0" w:space="0" w:color="auto"/>
      </w:divBdr>
    </w:div>
    <w:div w:id="2073116339">
      <w:marLeft w:val="0"/>
      <w:marRight w:val="0"/>
      <w:marTop w:val="0"/>
      <w:marBottom w:val="0"/>
      <w:divBdr>
        <w:top w:val="none" w:sz="0" w:space="0" w:color="auto"/>
        <w:left w:val="none" w:sz="0" w:space="0" w:color="auto"/>
        <w:bottom w:val="none" w:sz="0" w:space="0" w:color="auto"/>
        <w:right w:val="none" w:sz="0" w:space="0" w:color="auto"/>
      </w:divBdr>
    </w:div>
    <w:div w:id="2073116340">
      <w:marLeft w:val="0"/>
      <w:marRight w:val="0"/>
      <w:marTop w:val="0"/>
      <w:marBottom w:val="0"/>
      <w:divBdr>
        <w:top w:val="none" w:sz="0" w:space="0" w:color="auto"/>
        <w:left w:val="none" w:sz="0" w:space="0" w:color="auto"/>
        <w:bottom w:val="none" w:sz="0" w:space="0" w:color="auto"/>
        <w:right w:val="none" w:sz="0" w:space="0" w:color="auto"/>
      </w:divBdr>
    </w:div>
    <w:div w:id="2073116341">
      <w:marLeft w:val="0"/>
      <w:marRight w:val="0"/>
      <w:marTop w:val="0"/>
      <w:marBottom w:val="0"/>
      <w:divBdr>
        <w:top w:val="none" w:sz="0" w:space="0" w:color="auto"/>
        <w:left w:val="none" w:sz="0" w:space="0" w:color="auto"/>
        <w:bottom w:val="none" w:sz="0" w:space="0" w:color="auto"/>
        <w:right w:val="none" w:sz="0" w:space="0" w:color="auto"/>
      </w:divBdr>
    </w:div>
    <w:div w:id="2073116342">
      <w:marLeft w:val="0"/>
      <w:marRight w:val="0"/>
      <w:marTop w:val="0"/>
      <w:marBottom w:val="0"/>
      <w:divBdr>
        <w:top w:val="none" w:sz="0" w:space="0" w:color="auto"/>
        <w:left w:val="none" w:sz="0" w:space="0" w:color="auto"/>
        <w:bottom w:val="none" w:sz="0" w:space="0" w:color="auto"/>
        <w:right w:val="none" w:sz="0" w:space="0" w:color="auto"/>
      </w:divBdr>
    </w:div>
    <w:div w:id="2073116343">
      <w:marLeft w:val="0"/>
      <w:marRight w:val="0"/>
      <w:marTop w:val="0"/>
      <w:marBottom w:val="0"/>
      <w:divBdr>
        <w:top w:val="none" w:sz="0" w:space="0" w:color="auto"/>
        <w:left w:val="none" w:sz="0" w:space="0" w:color="auto"/>
        <w:bottom w:val="none" w:sz="0" w:space="0" w:color="auto"/>
        <w:right w:val="none" w:sz="0" w:space="0" w:color="auto"/>
      </w:divBdr>
    </w:div>
    <w:div w:id="2073116344">
      <w:marLeft w:val="0"/>
      <w:marRight w:val="0"/>
      <w:marTop w:val="0"/>
      <w:marBottom w:val="0"/>
      <w:divBdr>
        <w:top w:val="none" w:sz="0" w:space="0" w:color="auto"/>
        <w:left w:val="none" w:sz="0" w:space="0" w:color="auto"/>
        <w:bottom w:val="none" w:sz="0" w:space="0" w:color="auto"/>
        <w:right w:val="none" w:sz="0" w:space="0" w:color="auto"/>
      </w:divBdr>
    </w:div>
    <w:div w:id="2073116345">
      <w:marLeft w:val="0"/>
      <w:marRight w:val="0"/>
      <w:marTop w:val="0"/>
      <w:marBottom w:val="0"/>
      <w:divBdr>
        <w:top w:val="none" w:sz="0" w:space="0" w:color="auto"/>
        <w:left w:val="none" w:sz="0" w:space="0" w:color="auto"/>
        <w:bottom w:val="none" w:sz="0" w:space="0" w:color="auto"/>
        <w:right w:val="none" w:sz="0" w:space="0" w:color="auto"/>
      </w:divBdr>
    </w:div>
    <w:div w:id="2073116346">
      <w:marLeft w:val="0"/>
      <w:marRight w:val="0"/>
      <w:marTop w:val="0"/>
      <w:marBottom w:val="0"/>
      <w:divBdr>
        <w:top w:val="none" w:sz="0" w:space="0" w:color="auto"/>
        <w:left w:val="none" w:sz="0" w:space="0" w:color="auto"/>
        <w:bottom w:val="none" w:sz="0" w:space="0" w:color="auto"/>
        <w:right w:val="none" w:sz="0" w:space="0" w:color="auto"/>
      </w:divBdr>
    </w:div>
    <w:div w:id="2073116347">
      <w:marLeft w:val="0"/>
      <w:marRight w:val="0"/>
      <w:marTop w:val="0"/>
      <w:marBottom w:val="0"/>
      <w:divBdr>
        <w:top w:val="none" w:sz="0" w:space="0" w:color="auto"/>
        <w:left w:val="none" w:sz="0" w:space="0" w:color="auto"/>
        <w:bottom w:val="none" w:sz="0" w:space="0" w:color="auto"/>
        <w:right w:val="none" w:sz="0" w:space="0" w:color="auto"/>
      </w:divBdr>
    </w:div>
    <w:div w:id="2073116348">
      <w:marLeft w:val="0"/>
      <w:marRight w:val="0"/>
      <w:marTop w:val="0"/>
      <w:marBottom w:val="0"/>
      <w:divBdr>
        <w:top w:val="none" w:sz="0" w:space="0" w:color="auto"/>
        <w:left w:val="none" w:sz="0" w:space="0" w:color="auto"/>
        <w:bottom w:val="none" w:sz="0" w:space="0" w:color="auto"/>
        <w:right w:val="none" w:sz="0" w:space="0" w:color="auto"/>
      </w:divBdr>
    </w:div>
    <w:div w:id="2073116349">
      <w:marLeft w:val="0"/>
      <w:marRight w:val="0"/>
      <w:marTop w:val="0"/>
      <w:marBottom w:val="0"/>
      <w:divBdr>
        <w:top w:val="none" w:sz="0" w:space="0" w:color="auto"/>
        <w:left w:val="none" w:sz="0" w:space="0" w:color="auto"/>
        <w:bottom w:val="none" w:sz="0" w:space="0" w:color="auto"/>
        <w:right w:val="none" w:sz="0" w:space="0" w:color="auto"/>
      </w:divBdr>
    </w:div>
    <w:div w:id="2073116350">
      <w:marLeft w:val="0"/>
      <w:marRight w:val="0"/>
      <w:marTop w:val="0"/>
      <w:marBottom w:val="0"/>
      <w:divBdr>
        <w:top w:val="none" w:sz="0" w:space="0" w:color="auto"/>
        <w:left w:val="none" w:sz="0" w:space="0" w:color="auto"/>
        <w:bottom w:val="none" w:sz="0" w:space="0" w:color="auto"/>
        <w:right w:val="none" w:sz="0" w:space="0" w:color="auto"/>
      </w:divBdr>
    </w:div>
    <w:div w:id="2073116351">
      <w:marLeft w:val="0"/>
      <w:marRight w:val="0"/>
      <w:marTop w:val="0"/>
      <w:marBottom w:val="0"/>
      <w:divBdr>
        <w:top w:val="none" w:sz="0" w:space="0" w:color="auto"/>
        <w:left w:val="none" w:sz="0" w:space="0" w:color="auto"/>
        <w:bottom w:val="none" w:sz="0" w:space="0" w:color="auto"/>
        <w:right w:val="none" w:sz="0" w:space="0" w:color="auto"/>
      </w:divBdr>
    </w:div>
    <w:div w:id="2073116352">
      <w:marLeft w:val="0"/>
      <w:marRight w:val="0"/>
      <w:marTop w:val="0"/>
      <w:marBottom w:val="0"/>
      <w:divBdr>
        <w:top w:val="none" w:sz="0" w:space="0" w:color="auto"/>
        <w:left w:val="none" w:sz="0" w:space="0" w:color="auto"/>
        <w:bottom w:val="none" w:sz="0" w:space="0" w:color="auto"/>
        <w:right w:val="none" w:sz="0" w:space="0" w:color="auto"/>
      </w:divBdr>
    </w:div>
    <w:div w:id="2073116353">
      <w:marLeft w:val="0"/>
      <w:marRight w:val="0"/>
      <w:marTop w:val="0"/>
      <w:marBottom w:val="0"/>
      <w:divBdr>
        <w:top w:val="none" w:sz="0" w:space="0" w:color="auto"/>
        <w:left w:val="none" w:sz="0" w:space="0" w:color="auto"/>
        <w:bottom w:val="none" w:sz="0" w:space="0" w:color="auto"/>
        <w:right w:val="none" w:sz="0" w:space="0" w:color="auto"/>
      </w:divBdr>
    </w:div>
    <w:div w:id="2073116354">
      <w:marLeft w:val="0"/>
      <w:marRight w:val="0"/>
      <w:marTop w:val="0"/>
      <w:marBottom w:val="0"/>
      <w:divBdr>
        <w:top w:val="none" w:sz="0" w:space="0" w:color="auto"/>
        <w:left w:val="none" w:sz="0" w:space="0" w:color="auto"/>
        <w:bottom w:val="none" w:sz="0" w:space="0" w:color="auto"/>
        <w:right w:val="none" w:sz="0" w:space="0" w:color="auto"/>
      </w:divBdr>
    </w:div>
    <w:div w:id="2073116355">
      <w:marLeft w:val="0"/>
      <w:marRight w:val="0"/>
      <w:marTop w:val="0"/>
      <w:marBottom w:val="0"/>
      <w:divBdr>
        <w:top w:val="none" w:sz="0" w:space="0" w:color="auto"/>
        <w:left w:val="none" w:sz="0" w:space="0" w:color="auto"/>
        <w:bottom w:val="none" w:sz="0" w:space="0" w:color="auto"/>
        <w:right w:val="none" w:sz="0" w:space="0" w:color="auto"/>
      </w:divBdr>
    </w:div>
    <w:div w:id="2073116356">
      <w:marLeft w:val="0"/>
      <w:marRight w:val="0"/>
      <w:marTop w:val="0"/>
      <w:marBottom w:val="0"/>
      <w:divBdr>
        <w:top w:val="none" w:sz="0" w:space="0" w:color="auto"/>
        <w:left w:val="none" w:sz="0" w:space="0" w:color="auto"/>
        <w:bottom w:val="none" w:sz="0" w:space="0" w:color="auto"/>
        <w:right w:val="none" w:sz="0" w:space="0" w:color="auto"/>
      </w:divBdr>
    </w:div>
    <w:div w:id="2073116357">
      <w:marLeft w:val="0"/>
      <w:marRight w:val="0"/>
      <w:marTop w:val="0"/>
      <w:marBottom w:val="0"/>
      <w:divBdr>
        <w:top w:val="none" w:sz="0" w:space="0" w:color="auto"/>
        <w:left w:val="none" w:sz="0" w:space="0" w:color="auto"/>
        <w:bottom w:val="none" w:sz="0" w:space="0" w:color="auto"/>
        <w:right w:val="none" w:sz="0" w:space="0" w:color="auto"/>
      </w:divBdr>
    </w:div>
    <w:div w:id="2073116358">
      <w:marLeft w:val="0"/>
      <w:marRight w:val="0"/>
      <w:marTop w:val="0"/>
      <w:marBottom w:val="0"/>
      <w:divBdr>
        <w:top w:val="none" w:sz="0" w:space="0" w:color="auto"/>
        <w:left w:val="none" w:sz="0" w:space="0" w:color="auto"/>
        <w:bottom w:val="none" w:sz="0" w:space="0" w:color="auto"/>
        <w:right w:val="none" w:sz="0" w:space="0" w:color="auto"/>
      </w:divBdr>
    </w:div>
    <w:div w:id="2073116359">
      <w:marLeft w:val="0"/>
      <w:marRight w:val="0"/>
      <w:marTop w:val="0"/>
      <w:marBottom w:val="0"/>
      <w:divBdr>
        <w:top w:val="none" w:sz="0" w:space="0" w:color="auto"/>
        <w:left w:val="none" w:sz="0" w:space="0" w:color="auto"/>
        <w:bottom w:val="none" w:sz="0" w:space="0" w:color="auto"/>
        <w:right w:val="none" w:sz="0" w:space="0" w:color="auto"/>
      </w:divBdr>
    </w:div>
    <w:div w:id="2073116360">
      <w:marLeft w:val="0"/>
      <w:marRight w:val="0"/>
      <w:marTop w:val="0"/>
      <w:marBottom w:val="0"/>
      <w:divBdr>
        <w:top w:val="none" w:sz="0" w:space="0" w:color="auto"/>
        <w:left w:val="none" w:sz="0" w:space="0" w:color="auto"/>
        <w:bottom w:val="none" w:sz="0" w:space="0" w:color="auto"/>
        <w:right w:val="none" w:sz="0" w:space="0" w:color="auto"/>
      </w:divBdr>
    </w:div>
    <w:div w:id="2073116361">
      <w:marLeft w:val="0"/>
      <w:marRight w:val="0"/>
      <w:marTop w:val="0"/>
      <w:marBottom w:val="0"/>
      <w:divBdr>
        <w:top w:val="none" w:sz="0" w:space="0" w:color="auto"/>
        <w:left w:val="none" w:sz="0" w:space="0" w:color="auto"/>
        <w:bottom w:val="none" w:sz="0" w:space="0" w:color="auto"/>
        <w:right w:val="none" w:sz="0" w:space="0" w:color="auto"/>
      </w:divBdr>
    </w:div>
    <w:div w:id="2073116362">
      <w:marLeft w:val="0"/>
      <w:marRight w:val="0"/>
      <w:marTop w:val="0"/>
      <w:marBottom w:val="0"/>
      <w:divBdr>
        <w:top w:val="none" w:sz="0" w:space="0" w:color="auto"/>
        <w:left w:val="none" w:sz="0" w:space="0" w:color="auto"/>
        <w:bottom w:val="none" w:sz="0" w:space="0" w:color="auto"/>
        <w:right w:val="none" w:sz="0" w:space="0" w:color="auto"/>
      </w:divBdr>
    </w:div>
    <w:div w:id="2073116363">
      <w:marLeft w:val="0"/>
      <w:marRight w:val="0"/>
      <w:marTop w:val="0"/>
      <w:marBottom w:val="0"/>
      <w:divBdr>
        <w:top w:val="none" w:sz="0" w:space="0" w:color="auto"/>
        <w:left w:val="none" w:sz="0" w:space="0" w:color="auto"/>
        <w:bottom w:val="none" w:sz="0" w:space="0" w:color="auto"/>
        <w:right w:val="none" w:sz="0" w:space="0" w:color="auto"/>
      </w:divBdr>
    </w:div>
    <w:div w:id="2073116364">
      <w:marLeft w:val="0"/>
      <w:marRight w:val="0"/>
      <w:marTop w:val="0"/>
      <w:marBottom w:val="0"/>
      <w:divBdr>
        <w:top w:val="none" w:sz="0" w:space="0" w:color="auto"/>
        <w:left w:val="none" w:sz="0" w:space="0" w:color="auto"/>
        <w:bottom w:val="none" w:sz="0" w:space="0" w:color="auto"/>
        <w:right w:val="none" w:sz="0" w:space="0" w:color="auto"/>
      </w:divBdr>
    </w:div>
    <w:div w:id="2073116365">
      <w:marLeft w:val="0"/>
      <w:marRight w:val="0"/>
      <w:marTop w:val="0"/>
      <w:marBottom w:val="0"/>
      <w:divBdr>
        <w:top w:val="none" w:sz="0" w:space="0" w:color="auto"/>
        <w:left w:val="none" w:sz="0" w:space="0" w:color="auto"/>
        <w:bottom w:val="none" w:sz="0" w:space="0" w:color="auto"/>
        <w:right w:val="none" w:sz="0" w:space="0" w:color="auto"/>
      </w:divBdr>
    </w:div>
    <w:div w:id="2073116366">
      <w:marLeft w:val="0"/>
      <w:marRight w:val="0"/>
      <w:marTop w:val="0"/>
      <w:marBottom w:val="0"/>
      <w:divBdr>
        <w:top w:val="none" w:sz="0" w:space="0" w:color="auto"/>
        <w:left w:val="none" w:sz="0" w:space="0" w:color="auto"/>
        <w:bottom w:val="none" w:sz="0" w:space="0" w:color="auto"/>
        <w:right w:val="none" w:sz="0" w:space="0" w:color="auto"/>
      </w:divBdr>
    </w:div>
    <w:div w:id="2073116367">
      <w:marLeft w:val="0"/>
      <w:marRight w:val="0"/>
      <w:marTop w:val="0"/>
      <w:marBottom w:val="0"/>
      <w:divBdr>
        <w:top w:val="none" w:sz="0" w:space="0" w:color="auto"/>
        <w:left w:val="none" w:sz="0" w:space="0" w:color="auto"/>
        <w:bottom w:val="none" w:sz="0" w:space="0" w:color="auto"/>
        <w:right w:val="none" w:sz="0" w:space="0" w:color="auto"/>
      </w:divBdr>
    </w:div>
    <w:div w:id="2073116368">
      <w:marLeft w:val="0"/>
      <w:marRight w:val="0"/>
      <w:marTop w:val="0"/>
      <w:marBottom w:val="0"/>
      <w:divBdr>
        <w:top w:val="none" w:sz="0" w:space="0" w:color="auto"/>
        <w:left w:val="none" w:sz="0" w:space="0" w:color="auto"/>
        <w:bottom w:val="none" w:sz="0" w:space="0" w:color="auto"/>
        <w:right w:val="none" w:sz="0" w:space="0" w:color="auto"/>
      </w:divBdr>
    </w:div>
    <w:div w:id="2073116369">
      <w:marLeft w:val="0"/>
      <w:marRight w:val="0"/>
      <w:marTop w:val="0"/>
      <w:marBottom w:val="0"/>
      <w:divBdr>
        <w:top w:val="none" w:sz="0" w:space="0" w:color="auto"/>
        <w:left w:val="none" w:sz="0" w:space="0" w:color="auto"/>
        <w:bottom w:val="none" w:sz="0" w:space="0" w:color="auto"/>
        <w:right w:val="none" w:sz="0" w:space="0" w:color="auto"/>
      </w:divBdr>
    </w:div>
    <w:div w:id="2073116370">
      <w:marLeft w:val="0"/>
      <w:marRight w:val="0"/>
      <w:marTop w:val="0"/>
      <w:marBottom w:val="0"/>
      <w:divBdr>
        <w:top w:val="none" w:sz="0" w:space="0" w:color="auto"/>
        <w:left w:val="none" w:sz="0" w:space="0" w:color="auto"/>
        <w:bottom w:val="none" w:sz="0" w:space="0" w:color="auto"/>
        <w:right w:val="none" w:sz="0" w:space="0" w:color="auto"/>
      </w:divBdr>
    </w:div>
    <w:div w:id="2073116371">
      <w:marLeft w:val="0"/>
      <w:marRight w:val="0"/>
      <w:marTop w:val="0"/>
      <w:marBottom w:val="0"/>
      <w:divBdr>
        <w:top w:val="none" w:sz="0" w:space="0" w:color="auto"/>
        <w:left w:val="none" w:sz="0" w:space="0" w:color="auto"/>
        <w:bottom w:val="none" w:sz="0" w:space="0" w:color="auto"/>
        <w:right w:val="none" w:sz="0" w:space="0" w:color="auto"/>
      </w:divBdr>
    </w:div>
    <w:div w:id="2073116372">
      <w:marLeft w:val="0"/>
      <w:marRight w:val="0"/>
      <w:marTop w:val="0"/>
      <w:marBottom w:val="0"/>
      <w:divBdr>
        <w:top w:val="none" w:sz="0" w:space="0" w:color="auto"/>
        <w:left w:val="none" w:sz="0" w:space="0" w:color="auto"/>
        <w:bottom w:val="none" w:sz="0" w:space="0" w:color="auto"/>
        <w:right w:val="none" w:sz="0" w:space="0" w:color="auto"/>
      </w:divBdr>
    </w:div>
    <w:div w:id="2073116373">
      <w:marLeft w:val="0"/>
      <w:marRight w:val="0"/>
      <w:marTop w:val="0"/>
      <w:marBottom w:val="0"/>
      <w:divBdr>
        <w:top w:val="none" w:sz="0" w:space="0" w:color="auto"/>
        <w:left w:val="none" w:sz="0" w:space="0" w:color="auto"/>
        <w:bottom w:val="none" w:sz="0" w:space="0" w:color="auto"/>
        <w:right w:val="none" w:sz="0" w:space="0" w:color="auto"/>
      </w:divBdr>
    </w:div>
    <w:div w:id="2073116374">
      <w:marLeft w:val="0"/>
      <w:marRight w:val="0"/>
      <w:marTop w:val="0"/>
      <w:marBottom w:val="0"/>
      <w:divBdr>
        <w:top w:val="none" w:sz="0" w:space="0" w:color="auto"/>
        <w:left w:val="none" w:sz="0" w:space="0" w:color="auto"/>
        <w:bottom w:val="none" w:sz="0" w:space="0" w:color="auto"/>
        <w:right w:val="none" w:sz="0" w:space="0" w:color="auto"/>
      </w:divBdr>
    </w:div>
    <w:div w:id="2073116375">
      <w:marLeft w:val="0"/>
      <w:marRight w:val="0"/>
      <w:marTop w:val="0"/>
      <w:marBottom w:val="0"/>
      <w:divBdr>
        <w:top w:val="none" w:sz="0" w:space="0" w:color="auto"/>
        <w:left w:val="none" w:sz="0" w:space="0" w:color="auto"/>
        <w:bottom w:val="none" w:sz="0" w:space="0" w:color="auto"/>
        <w:right w:val="none" w:sz="0" w:space="0" w:color="auto"/>
      </w:divBdr>
    </w:div>
    <w:div w:id="2073116376">
      <w:marLeft w:val="0"/>
      <w:marRight w:val="0"/>
      <w:marTop w:val="0"/>
      <w:marBottom w:val="0"/>
      <w:divBdr>
        <w:top w:val="none" w:sz="0" w:space="0" w:color="auto"/>
        <w:left w:val="none" w:sz="0" w:space="0" w:color="auto"/>
        <w:bottom w:val="none" w:sz="0" w:space="0" w:color="auto"/>
        <w:right w:val="none" w:sz="0" w:space="0" w:color="auto"/>
      </w:divBdr>
    </w:div>
    <w:div w:id="2073116377">
      <w:marLeft w:val="0"/>
      <w:marRight w:val="0"/>
      <w:marTop w:val="0"/>
      <w:marBottom w:val="0"/>
      <w:divBdr>
        <w:top w:val="none" w:sz="0" w:space="0" w:color="auto"/>
        <w:left w:val="none" w:sz="0" w:space="0" w:color="auto"/>
        <w:bottom w:val="none" w:sz="0" w:space="0" w:color="auto"/>
        <w:right w:val="none" w:sz="0" w:space="0" w:color="auto"/>
      </w:divBdr>
    </w:div>
    <w:div w:id="2073116378">
      <w:marLeft w:val="0"/>
      <w:marRight w:val="0"/>
      <w:marTop w:val="0"/>
      <w:marBottom w:val="0"/>
      <w:divBdr>
        <w:top w:val="none" w:sz="0" w:space="0" w:color="auto"/>
        <w:left w:val="none" w:sz="0" w:space="0" w:color="auto"/>
        <w:bottom w:val="none" w:sz="0" w:space="0" w:color="auto"/>
        <w:right w:val="none" w:sz="0" w:space="0" w:color="auto"/>
      </w:divBdr>
    </w:div>
    <w:div w:id="2073116379">
      <w:marLeft w:val="0"/>
      <w:marRight w:val="0"/>
      <w:marTop w:val="0"/>
      <w:marBottom w:val="0"/>
      <w:divBdr>
        <w:top w:val="none" w:sz="0" w:space="0" w:color="auto"/>
        <w:left w:val="none" w:sz="0" w:space="0" w:color="auto"/>
        <w:bottom w:val="none" w:sz="0" w:space="0" w:color="auto"/>
        <w:right w:val="none" w:sz="0" w:space="0" w:color="auto"/>
      </w:divBdr>
    </w:div>
    <w:div w:id="2073116380">
      <w:marLeft w:val="0"/>
      <w:marRight w:val="0"/>
      <w:marTop w:val="0"/>
      <w:marBottom w:val="0"/>
      <w:divBdr>
        <w:top w:val="none" w:sz="0" w:space="0" w:color="auto"/>
        <w:left w:val="none" w:sz="0" w:space="0" w:color="auto"/>
        <w:bottom w:val="none" w:sz="0" w:space="0" w:color="auto"/>
        <w:right w:val="none" w:sz="0" w:space="0" w:color="auto"/>
      </w:divBdr>
    </w:div>
    <w:div w:id="2073116381">
      <w:marLeft w:val="0"/>
      <w:marRight w:val="0"/>
      <w:marTop w:val="0"/>
      <w:marBottom w:val="0"/>
      <w:divBdr>
        <w:top w:val="none" w:sz="0" w:space="0" w:color="auto"/>
        <w:left w:val="none" w:sz="0" w:space="0" w:color="auto"/>
        <w:bottom w:val="none" w:sz="0" w:space="0" w:color="auto"/>
        <w:right w:val="none" w:sz="0" w:space="0" w:color="auto"/>
      </w:divBdr>
    </w:div>
    <w:div w:id="2073116382">
      <w:marLeft w:val="0"/>
      <w:marRight w:val="0"/>
      <w:marTop w:val="0"/>
      <w:marBottom w:val="0"/>
      <w:divBdr>
        <w:top w:val="none" w:sz="0" w:space="0" w:color="auto"/>
        <w:left w:val="none" w:sz="0" w:space="0" w:color="auto"/>
        <w:bottom w:val="none" w:sz="0" w:space="0" w:color="auto"/>
        <w:right w:val="none" w:sz="0" w:space="0" w:color="auto"/>
      </w:divBdr>
    </w:div>
    <w:div w:id="2073116383">
      <w:marLeft w:val="0"/>
      <w:marRight w:val="0"/>
      <w:marTop w:val="0"/>
      <w:marBottom w:val="0"/>
      <w:divBdr>
        <w:top w:val="none" w:sz="0" w:space="0" w:color="auto"/>
        <w:left w:val="none" w:sz="0" w:space="0" w:color="auto"/>
        <w:bottom w:val="none" w:sz="0" w:space="0" w:color="auto"/>
        <w:right w:val="none" w:sz="0" w:space="0" w:color="auto"/>
      </w:divBdr>
    </w:div>
    <w:div w:id="2073116384">
      <w:marLeft w:val="0"/>
      <w:marRight w:val="0"/>
      <w:marTop w:val="0"/>
      <w:marBottom w:val="0"/>
      <w:divBdr>
        <w:top w:val="none" w:sz="0" w:space="0" w:color="auto"/>
        <w:left w:val="none" w:sz="0" w:space="0" w:color="auto"/>
        <w:bottom w:val="none" w:sz="0" w:space="0" w:color="auto"/>
        <w:right w:val="none" w:sz="0" w:space="0" w:color="auto"/>
      </w:divBdr>
    </w:div>
    <w:div w:id="2073116385">
      <w:marLeft w:val="0"/>
      <w:marRight w:val="0"/>
      <w:marTop w:val="0"/>
      <w:marBottom w:val="0"/>
      <w:divBdr>
        <w:top w:val="none" w:sz="0" w:space="0" w:color="auto"/>
        <w:left w:val="none" w:sz="0" w:space="0" w:color="auto"/>
        <w:bottom w:val="none" w:sz="0" w:space="0" w:color="auto"/>
        <w:right w:val="none" w:sz="0" w:space="0" w:color="auto"/>
      </w:divBdr>
    </w:div>
    <w:div w:id="2073116386">
      <w:marLeft w:val="0"/>
      <w:marRight w:val="0"/>
      <w:marTop w:val="0"/>
      <w:marBottom w:val="0"/>
      <w:divBdr>
        <w:top w:val="none" w:sz="0" w:space="0" w:color="auto"/>
        <w:left w:val="none" w:sz="0" w:space="0" w:color="auto"/>
        <w:bottom w:val="none" w:sz="0" w:space="0" w:color="auto"/>
        <w:right w:val="none" w:sz="0" w:space="0" w:color="auto"/>
      </w:divBdr>
    </w:div>
    <w:div w:id="2073116387">
      <w:marLeft w:val="0"/>
      <w:marRight w:val="0"/>
      <w:marTop w:val="0"/>
      <w:marBottom w:val="0"/>
      <w:divBdr>
        <w:top w:val="none" w:sz="0" w:space="0" w:color="auto"/>
        <w:left w:val="none" w:sz="0" w:space="0" w:color="auto"/>
        <w:bottom w:val="none" w:sz="0" w:space="0" w:color="auto"/>
        <w:right w:val="none" w:sz="0" w:space="0" w:color="auto"/>
      </w:divBdr>
    </w:div>
    <w:div w:id="2073116388">
      <w:marLeft w:val="0"/>
      <w:marRight w:val="0"/>
      <w:marTop w:val="0"/>
      <w:marBottom w:val="0"/>
      <w:divBdr>
        <w:top w:val="none" w:sz="0" w:space="0" w:color="auto"/>
        <w:left w:val="none" w:sz="0" w:space="0" w:color="auto"/>
        <w:bottom w:val="none" w:sz="0" w:space="0" w:color="auto"/>
        <w:right w:val="none" w:sz="0" w:space="0" w:color="auto"/>
      </w:divBdr>
    </w:div>
    <w:div w:id="2073116389">
      <w:marLeft w:val="0"/>
      <w:marRight w:val="0"/>
      <w:marTop w:val="0"/>
      <w:marBottom w:val="0"/>
      <w:divBdr>
        <w:top w:val="none" w:sz="0" w:space="0" w:color="auto"/>
        <w:left w:val="none" w:sz="0" w:space="0" w:color="auto"/>
        <w:bottom w:val="none" w:sz="0" w:space="0" w:color="auto"/>
        <w:right w:val="none" w:sz="0" w:space="0" w:color="auto"/>
      </w:divBdr>
    </w:div>
    <w:div w:id="2073116390">
      <w:marLeft w:val="0"/>
      <w:marRight w:val="0"/>
      <w:marTop w:val="0"/>
      <w:marBottom w:val="0"/>
      <w:divBdr>
        <w:top w:val="none" w:sz="0" w:space="0" w:color="auto"/>
        <w:left w:val="none" w:sz="0" w:space="0" w:color="auto"/>
        <w:bottom w:val="none" w:sz="0" w:space="0" w:color="auto"/>
        <w:right w:val="none" w:sz="0" w:space="0" w:color="auto"/>
      </w:divBdr>
    </w:div>
    <w:div w:id="2073116391">
      <w:marLeft w:val="0"/>
      <w:marRight w:val="0"/>
      <w:marTop w:val="0"/>
      <w:marBottom w:val="0"/>
      <w:divBdr>
        <w:top w:val="none" w:sz="0" w:space="0" w:color="auto"/>
        <w:left w:val="none" w:sz="0" w:space="0" w:color="auto"/>
        <w:bottom w:val="none" w:sz="0" w:space="0" w:color="auto"/>
        <w:right w:val="none" w:sz="0" w:space="0" w:color="auto"/>
      </w:divBdr>
    </w:div>
    <w:div w:id="2073116392">
      <w:marLeft w:val="0"/>
      <w:marRight w:val="0"/>
      <w:marTop w:val="0"/>
      <w:marBottom w:val="0"/>
      <w:divBdr>
        <w:top w:val="none" w:sz="0" w:space="0" w:color="auto"/>
        <w:left w:val="none" w:sz="0" w:space="0" w:color="auto"/>
        <w:bottom w:val="none" w:sz="0" w:space="0" w:color="auto"/>
        <w:right w:val="none" w:sz="0" w:space="0" w:color="auto"/>
      </w:divBdr>
    </w:div>
    <w:div w:id="2073116393">
      <w:marLeft w:val="0"/>
      <w:marRight w:val="0"/>
      <w:marTop w:val="0"/>
      <w:marBottom w:val="0"/>
      <w:divBdr>
        <w:top w:val="none" w:sz="0" w:space="0" w:color="auto"/>
        <w:left w:val="none" w:sz="0" w:space="0" w:color="auto"/>
        <w:bottom w:val="none" w:sz="0" w:space="0" w:color="auto"/>
        <w:right w:val="none" w:sz="0" w:space="0" w:color="auto"/>
      </w:divBdr>
    </w:div>
    <w:div w:id="2073116394">
      <w:marLeft w:val="0"/>
      <w:marRight w:val="0"/>
      <w:marTop w:val="0"/>
      <w:marBottom w:val="0"/>
      <w:divBdr>
        <w:top w:val="none" w:sz="0" w:space="0" w:color="auto"/>
        <w:left w:val="none" w:sz="0" w:space="0" w:color="auto"/>
        <w:bottom w:val="none" w:sz="0" w:space="0" w:color="auto"/>
        <w:right w:val="none" w:sz="0" w:space="0" w:color="auto"/>
      </w:divBdr>
    </w:div>
    <w:div w:id="2073116395">
      <w:marLeft w:val="0"/>
      <w:marRight w:val="0"/>
      <w:marTop w:val="0"/>
      <w:marBottom w:val="0"/>
      <w:divBdr>
        <w:top w:val="none" w:sz="0" w:space="0" w:color="auto"/>
        <w:left w:val="none" w:sz="0" w:space="0" w:color="auto"/>
        <w:bottom w:val="none" w:sz="0" w:space="0" w:color="auto"/>
        <w:right w:val="none" w:sz="0" w:space="0" w:color="auto"/>
      </w:divBdr>
    </w:div>
    <w:div w:id="2073116396">
      <w:marLeft w:val="0"/>
      <w:marRight w:val="0"/>
      <w:marTop w:val="0"/>
      <w:marBottom w:val="0"/>
      <w:divBdr>
        <w:top w:val="none" w:sz="0" w:space="0" w:color="auto"/>
        <w:left w:val="none" w:sz="0" w:space="0" w:color="auto"/>
        <w:bottom w:val="none" w:sz="0" w:space="0" w:color="auto"/>
        <w:right w:val="none" w:sz="0" w:space="0" w:color="auto"/>
      </w:divBdr>
    </w:div>
    <w:div w:id="2073116397">
      <w:marLeft w:val="0"/>
      <w:marRight w:val="0"/>
      <w:marTop w:val="0"/>
      <w:marBottom w:val="0"/>
      <w:divBdr>
        <w:top w:val="none" w:sz="0" w:space="0" w:color="auto"/>
        <w:left w:val="none" w:sz="0" w:space="0" w:color="auto"/>
        <w:bottom w:val="none" w:sz="0" w:space="0" w:color="auto"/>
        <w:right w:val="none" w:sz="0" w:space="0" w:color="auto"/>
      </w:divBdr>
    </w:div>
    <w:div w:id="2073116398">
      <w:marLeft w:val="0"/>
      <w:marRight w:val="0"/>
      <w:marTop w:val="0"/>
      <w:marBottom w:val="0"/>
      <w:divBdr>
        <w:top w:val="none" w:sz="0" w:space="0" w:color="auto"/>
        <w:left w:val="none" w:sz="0" w:space="0" w:color="auto"/>
        <w:bottom w:val="none" w:sz="0" w:space="0" w:color="auto"/>
        <w:right w:val="none" w:sz="0" w:space="0" w:color="auto"/>
      </w:divBdr>
    </w:div>
    <w:div w:id="2073116399">
      <w:marLeft w:val="0"/>
      <w:marRight w:val="0"/>
      <w:marTop w:val="0"/>
      <w:marBottom w:val="0"/>
      <w:divBdr>
        <w:top w:val="none" w:sz="0" w:space="0" w:color="auto"/>
        <w:left w:val="none" w:sz="0" w:space="0" w:color="auto"/>
        <w:bottom w:val="none" w:sz="0" w:space="0" w:color="auto"/>
        <w:right w:val="none" w:sz="0" w:space="0" w:color="auto"/>
      </w:divBdr>
    </w:div>
    <w:div w:id="2073116400">
      <w:marLeft w:val="0"/>
      <w:marRight w:val="0"/>
      <w:marTop w:val="0"/>
      <w:marBottom w:val="0"/>
      <w:divBdr>
        <w:top w:val="none" w:sz="0" w:space="0" w:color="auto"/>
        <w:left w:val="none" w:sz="0" w:space="0" w:color="auto"/>
        <w:bottom w:val="none" w:sz="0" w:space="0" w:color="auto"/>
        <w:right w:val="none" w:sz="0" w:space="0" w:color="auto"/>
      </w:divBdr>
    </w:div>
    <w:div w:id="2073116401">
      <w:marLeft w:val="0"/>
      <w:marRight w:val="0"/>
      <w:marTop w:val="0"/>
      <w:marBottom w:val="0"/>
      <w:divBdr>
        <w:top w:val="none" w:sz="0" w:space="0" w:color="auto"/>
        <w:left w:val="none" w:sz="0" w:space="0" w:color="auto"/>
        <w:bottom w:val="none" w:sz="0" w:space="0" w:color="auto"/>
        <w:right w:val="none" w:sz="0" w:space="0" w:color="auto"/>
      </w:divBdr>
    </w:div>
    <w:div w:id="2073116402">
      <w:marLeft w:val="0"/>
      <w:marRight w:val="0"/>
      <w:marTop w:val="0"/>
      <w:marBottom w:val="0"/>
      <w:divBdr>
        <w:top w:val="none" w:sz="0" w:space="0" w:color="auto"/>
        <w:left w:val="none" w:sz="0" w:space="0" w:color="auto"/>
        <w:bottom w:val="none" w:sz="0" w:space="0" w:color="auto"/>
        <w:right w:val="none" w:sz="0" w:space="0" w:color="auto"/>
      </w:divBdr>
    </w:div>
    <w:div w:id="2073116403">
      <w:marLeft w:val="0"/>
      <w:marRight w:val="0"/>
      <w:marTop w:val="0"/>
      <w:marBottom w:val="0"/>
      <w:divBdr>
        <w:top w:val="none" w:sz="0" w:space="0" w:color="auto"/>
        <w:left w:val="none" w:sz="0" w:space="0" w:color="auto"/>
        <w:bottom w:val="none" w:sz="0" w:space="0" w:color="auto"/>
        <w:right w:val="none" w:sz="0" w:space="0" w:color="auto"/>
      </w:divBdr>
    </w:div>
    <w:div w:id="2073116404">
      <w:marLeft w:val="0"/>
      <w:marRight w:val="0"/>
      <w:marTop w:val="0"/>
      <w:marBottom w:val="0"/>
      <w:divBdr>
        <w:top w:val="none" w:sz="0" w:space="0" w:color="auto"/>
        <w:left w:val="none" w:sz="0" w:space="0" w:color="auto"/>
        <w:bottom w:val="none" w:sz="0" w:space="0" w:color="auto"/>
        <w:right w:val="none" w:sz="0" w:space="0" w:color="auto"/>
      </w:divBdr>
    </w:div>
    <w:div w:id="2073116405">
      <w:marLeft w:val="0"/>
      <w:marRight w:val="0"/>
      <w:marTop w:val="0"/>
      <w:marBottom w:val="0"/>
      <w:divBdr>
        <w:top w:val="none" w:sz="0" w:space="0" w:color="auto"/>
        <w:left w:val="none" w:sz="0" w:space="0" w:color="auto"/>
        <w:bottom w:val="none" w:sz="0" w:space="0" w:color="auto"/>
        <w:right w:val="none" w:sz="0" w:space="0" w:color="auto"/>
      </w:divBdr>
    </w:div>
    <w:div w:id="2073116406">
      <w:marLeft w:val="0"/>
      <w:marRight w:val="0"/>
      <w:marTop w:val="0"/>
      <w:marBottom w:val="0"/>
      <w:divBdr>
        <w:top w:val="none" w:sz="0" w:space="0" w:color="auto"/>
        <w:left w:val="none" w:sz="0" w:space="0" w:color="auto"/>
        <w:bottom w:val="none" w:sz="0" w:space="0" w:color="auto"/>
        <w:right w:val="none" w:sz="0" w:space="0" w:color="auto"/>
      </w:divBdr>
    </w:div>
    <w:div w:id="2073116407">
      <w:marLeft w:val="0"/>
      <w:marRight w:val="0"/>
      <w:marTop w:val="0"/>
      <w:marBottom w:val="0"/>
      <w:divBdr>
        <w:top w:val="none" w:sz="0" w:space="0" w:color="auto"/>
        <w:left w:val="none" w:sz="0" w:space="0" w:color="auto"/>
        <w:bottom w:val="none" w:sz="0" w:space="0" w:color="auto"/>
        <w:right w:val="none" w:sz="0" w:space="0" w:color="auto"/>
      </w:divBdr>
    </w:div>
    <w:div w:id="2073116408">
      <w:marLeft w:val="0"/>
      <w:marRight w:val="0"/>
      <w:marTop w:val="0"/>
      <w:marBottom w:val="0"/>
      <w:divBdr>
        <w:top w:val="none" w:sz="0" w:space="0" w:color="auto"/>
        <w:left w:val="none" w:sz="0" w:space="0" w:color="auto"/>
        <w:bottom w:val="none" w:sz="0" w:space="0" w:color="auto"/>
        <w:right w:val="none" w:sz="0" w:space="0" w:color="auto"/>
      </w:divBdr>
    </w:div>
    <w:div w:id="2073116409">
      <w:marLeft w:val="0"/>
      <w:marRight w:val="0"/>
      <w:marTop w:val="0"/>
      <w:marBottom w:val="0"/>
      <w:divBdr>
        <w:top w:val="none" w:sz="0" w:space="0" w:color="auto"/>
        <w:left w:val="none" w:sz="0" w:space="0" w:color="auto"/>
        <w:bottom w:val="none" w:sz="0" w:space="0" w:color="auto"/>
        <w:right w:val="none" w:sz="0" w:space="0" w:color="auto"/>
      </w:divBdr>
    </w:div>
    <w:div w:id="2073116410">
      <w:marLeft w:val="0"/>
      <w:marRight w:val="0"/>
      <w:marTop w:val="0"/>
      <w:marBottom w:val="0"/>
      <w:divBdr>
        <w:top w:val="none" w:sz="0" w:space="0" w:color="auto"/>
        <w:left w:val="none" w:sz="0" w:space="0" w:color="auto"/>
        <w:bottom w:val="none" w:sz="0" w:space="0" w:color="auto"/>
        <w:right w:val="none" w:sz="0" w:space="0" w:color="auto"/>
      </w:divBdr>
    </w:div>
    <w:div w:id="2073116411">
      <w:marLeft w:val="0"/>
      <w:marRight w:val="0"/>
      <w:marTop w:val="0"/>
      <w:marBottom w:val="0"/>
      <w:divBdr>
        <w:top w:val="none" w:sz="0" w:space="0" w:color="auto"/>
        <w:left w:val="none" w:sz="0" w:space="0" w:color="auto"/>
        <w:bottom w:val="none" w:sz="0" w:space="0" w:color="auto"/>
        <w:right w:val="none" w:sz="0" w:space="0" w:color="auto"/>
      </w:divBdr>
    </w:div>
    <w:div w:id="2073116412">
      <w:marLeft w:val="0"/>
      <w:marRight w:val="0"/>
      <w:marTop w:val="0"/>
      <w:marBottom w:val="0"/>
      <w:divBdr>
        <w:top w:val="none" w:sz="0" w:space="0" w:color="auto"/>
        <w:left w:val="none" w:sz="0" w:space="0" w:color="auto"/>
        <w:bottom w:val="none" w:sz="0" w:space="0" w:color="auto"/>
        <w:right w:val="none" w:sz="0" w:space="0" w:color="auto"/>
      </w:divBdr>
    </w:div>
    <w:div w:id="2073116413">
      <w:marLeft w:val="0"/>
      <w:marRight w:val="0"/>
      <w:marTop w:val="0"/>
      <w:marBottom w:val="0"/>
      <w:divBdr>
        <w:top w:val="none" w:sz="0" w:space="0" w:color="auto"/>
        <w:left w:val="none" w:sz="0" w:space="0" w:color="auto"/>
        <w:bottom w:val="none" w:sz="0" w:space="0" w:color="auto"/>
        <w:right w:val="none" w:sz="0" w:space="0" w:color="auto"/>
      </w:divBdr>
    </w:div>
    <w:div w:id="2073116414">
      <w:marLeft w:val="0"/>
      <w:marRight w:val="0"/>
      <w:marTop w:val="0"/>
      <w:marBottom w:val="0"/>
      <w:divBdr>
        <w:top w:val="none" w:sz="0" w:space="0" w:color="auto"/>
        <w:left w:val="none" w:sz="0" w:space="0" w:color="auto"/>
        <w:bottom w:val="none" w:sz="0" w:space="0" w:color="auto"/>
        <w:right w:val="none" w:sz="0" w:space="0" w:color="auto"/>
      </w:divBdr>
    </w:div>
    <w:div w:id="2073116415">
      <w:marLeft w:val="0"/>
      <w:marRight w:val="0"/>
      <w:marTop w:val="0"/>
      <w:marBottom w:val="0"/>
      <w:divBdr>
        <w:top w:val="none" w:sz="0" w:space="0" w:color="auto"/>
        <w:left w:val="none" w:sz="0" w:space="0" w:color="auto"/>
        <w:bottom w:val="none" w:sz="0" w:space="0" w:color="auto"/>
        <w:right w:val="none" w:sz="0" w:space="0" w:color="auto"/>
      </w:divBdr>
    </w:div>
    <w:div w:id="2073116416">
      <w:marLeft w:val="0"/>
      <w:marRight w:val="0"/>
      <w:marTop w:val="0"/>
      <w:marBottom w:val="0"/>
      <w:divBdr>
        <w:top w:val="none" w:sz="0" w:space="0" w:color="auto"/>
        <w:left w:val="none" w:sz="0" w:space="0" w:color="auto"/>
        <w:bottom w:val="none" w:sz="0" w:space="0" w:color="auto"/>
        <w:right w:val="none" w:sz="0" w:space="0" w:color="auto"/>
      </w:divBdr>
    </w:div>
    <w:div w:id="2073116417">
      <w:marLeft w:val="0"/>
      <w:marRight w:val="0"/>
      <w:marTop w:val="0"/>
      <w:marBottom w:val="0"/>
      <w:divBdr>
        <w:top w:val="none" w:sz="0" w:space="0" w:color="auto"/>
        <w:left w:val="none" w:sz="0" w:space="0" w:color="auto"/>
        <w:bottom w:val="none" w:sz="0" w:space="0" w:color="auto"/>
        <w:right w:val="none" w:sz="0" w:space="0" w:color="auto"/>
      </w:divBdr>
    </w:div>
    <w:div w:id="2073116418">
      <w:marLeft w:val="0"/>
      <w:marRight w:val="0"/>
      <w:marTop w:val="0"/>
      <w:marBottom w:val="0"/>
      <w:divBdr>
        <w:top w:val="none" w:sz="0" w:space="0" w:color="auto"/>
        <w:left w:val="none" w:sz="0" w:space="0" w:color="auto"/>
        <w:bottom w:val="none" w:sz="0" w:space="0" w:color="auto"/>
        <w:right w:val="none" w:sz="0" w:space="0" w:color="auto"/>
      </w:divBdr>
    </w:div>
    <w:div w:id="2073116419">
      <w:marLeft w:val="0"/>
      <w:marRight w:val="0"/>
      <w:marTop w:val="0"/>
      <w:marBottom w:val="0"/>
      <w:divBdr>
        <w:top w:val="none" w:sz="0" w:space="0" w:color="auto"/>
        <w:left w:val="none" w:sz="0" w:space="0" w:color="auto"/>
        <w:bottom w:val="none" w:sz="0" w:space="0" w:color="auto"/>
        <w:right w:val="none" w:sz="0" w:space="0" w:color="auto"/>
      </w:divBdr>
    </w:div>
    <w:div w:id="2073116420">
      <w:marLeft w:val="0"/>
      <w:marRight w:val="0"/>
      <w:marTop w:val="0"/>
      <w:marBottom w:val="0"/>
      <w:divBdr>
        <w:top w:val="none" w:sz="0" w:space="0" w:color="auto"/>
        <w:left w:val="none" w:sz="0" w:space="0" w:color="auto"/>
        <w:bottom w:val="none" w:sz="0" w:space="0" w:color="auto"/>
        <w:right w:val="none" w:sz="0" w:space="0" w:color="auto"/>
      </w:divBdr>
    </w:div>
    <w:div w:id="2073116421">
      <w:marLeft w:val="0"/>
      <w:marRight w:val="0"/>
      <w:marTop w:val="0"/>
      <w:marBottom w:val="0"/>
      <w:divBdr>
        <w:top w:val="none" w:sz="0" w:space="0" w:color="auto"/>
        <w:left w:val="none" w:sz="0" w:space="0" w:color="auto"/>
        <w:bottom w:val="none" w:sz="0" w:space="0" w:color="auto"/>
        <w:right w:val="none" w:sz="0" w:space="0" w:color="auto"/>
      </w:divBdr>
    </w:div>
    <w:div w:id="2073116422">
      <w:marLeft w:val="0"/>
      <w:marRight w:val="0"/>
      <w:marTop w:val="0"/>
      <w:marBottom w:val="0"/>
      <w:divBdr>
        <w:top w:val="none" w:sz="0" w:space="0" w:color="auto"/>
        <w:left w:val="none" w:sz="0" w:space="0" w:color="auto"/>
        <w:bottom w:val="none" w:sz="0" w:space="0" w:color="auto"/>
        <w:right w:val="none" w:sz="0" w:space="0" w:color="auto"/>
      </w:divBdr>
    </w:div>
    <w:div w:id="2073116423">
      <w:marLeft w:val="0"/>
      <w:marRight w:val="0"/>
      <w:marTop w:val="0"/>
      <w:marBottom w:val="0"/>
      <w:divBdr>
        <w:top w:val="none" w:sz="0" w:space="0" w:color="auto"/>
        <w:left w:val="none" w:sz="0" w:space="0" w:color="auto"/>
        <w:bottom w:val="none" w:sz="0" w:space="0" w:color="auto"/>
        <w:right w:val="none" w:sz="0" w:space="0" w:color="auto"/>
      </w:divBdr>
    </w:div>
    <w:div w:id="2073116424">
      <w:marLeft w:val="0"/>
      <w:marRight w:val="0"/>
      <w:marTop w:val="0"/>
      <w:marBottom w:val="0"/>
      <w:divBdr>
        <w:top w:val="none" w:sz="0" w:space="0" w:color="auto"/>
        <w:left w:val="none" w:sz="0" w:space="0" w:color="auto"/>
        <w:bottom w:val="none" w:sz="0" w:space="0" w:color="auto"/>
        <w:right w:val="none" w:sz="0" w:space="0" w:color="auto"/>
      </w:divBdr>
    </w:div>
    <w:div w:id="2073116425">
      <w:marLeft w:val="0"/>
      <w:marRight w:val="0"/>
      <w:marTop w:val="0"/>
      <w:marBottom w:val="0"/>
      <w:divBdr>
        <w:top w:val="none" w:sz="0" w:space="0" w:color="auto"/>
        <w:left w:val="none" w:sz="0" w:space="0" w:color="auto"/>
        <w:bottom w:val="none" w:sz="0" w:space="0" w:color="auto"/>
        <w:right w:val="none" w:sz="0" w:space="0" w:color="auto"/>
      </w:divBdr>
    </w:div>
    <w:div w:id="2073116426">
      <w:marLeft w:val="0"/>
      <w:marRight w:val="0"/>
      <w:marTop w:val="0"/>
      <w:marBottom w:val="0"/>
      <w:divBdr>
        <w:top w:val="none" w:sz="0" w:space="0" w:color="auto"/>
        <w:left w:val="none" w:sz="0" w:space="0" w:color="auto"/>
        <w:bottom w:val="none" w:sz="0" w:space="0" w:color="auto"/>
        <w:right w:val="none" w:sz="0" w:space="0" w:color="auto"/>
      </w:divBdr>
    </w:div>
    <w:div w:id="2073116427">
      <w:marLeft w:val="0"/>
      <w:marRight w:val="0"/>
      <w:marTop w:val="0"/>
      <w:marBottom w:val="0"/>
      <w:divBdr>
        <w:top w:val="none" w:sz="0" w:space="0" w:color="auto"/>
        <w:left w:val="none" w:sz="0" w:space="0" w:color="auto"/>
        <w:bottom w:val="none" w:sz="0" w:space="0" w:color="auto"/>
        <w:right w:val="none" w:sz="0" w:space="0" w:color="auto"/>
      </w:divBdr>
    </w:div>
    <w:div w:id="2073116428">
      <w:marLeft w:val="0"/>
      <w:marRight w:val="0"/>
      <w:marTop w:val="0"/>
      <w:marBottom w:val="0"/>
      <w:divBdr>
        <w:top w:val="none" w:sz="0" w:space="0" w:color="auto"/>
        <w:left w:val="none" w:sz="0" w:space="0" w:color="auto"/>
        <w:bottom w:val="none" w:sz="0" w:space="0" w:color="auto"/>
        <w:right w:val="none" w:sz="0" w:space="0" w:color="auto"/>
      </w:divBdr>
    </w:div>
    <w:div w:id="2073116429">
      <w:marLeft w:val="0"/>
      <w:marRight w:val="0"/>
      <w:marTop w:val="0"/>
      <w:marBottom w:val="0"/>
      <w:divBdr>
        <w:top w:val="none" w:sz="0" w:space="0" w:color="auto"/>
        <w:left w:val="none" w:sz="0" w:space="0" w:color="auto"/>
        <w:bottom w:val="none" w:sz="0" w:space="0" w:color="auto"/>
        <w:right w:val="none" w:sz="0" w:space="0" w:color="auto"/>
      </w:divBdr>
    </w:div>
    <w:div w:id="2073116430">
      <w:marLeft w:val="0"/>
      <w:marRight w:val="0"/>
      <w:marTop w:val="0"/>
      <w:marBottom w:val="0"/>
      <w:divBdr>
        <w:top w:val="none" w:sz="0" w:space="0" w:color="auto"/>
        <w:left w:val="none" w:sz="0" w:space="0" w:color="auto"/>
        <w:bottom w:val="none" w:sz="0" w:space="0" w:color="auto"/>
        <w:right w:val="none" w:sz="0" w:space="0" w:color="auto"/>
      </w:divBdr>
    </w:div>
    <w:div w:id="2073116431">
      <w:marLeft w:val="0"/>
      <w:marRight w:val="0"/>
      <w:marTop w:val="0"/>
      <w:marBottom w:val="0"/>
      <w:divBdr>
        <w:top w:val="none" w:sz="0" w:space="0" w:color="auto"/>
        <w:left w:val="none" w:sz="0" w:space="0" w:color="auto"/>
        <w:bottom w:val="none" w:sz="0" w:space="0" w:color="auto"/>
        <w:right w:val="none" w:sz="0" w:space="0" w:color="auto"/>
      </w:divBdr>
    </w:div>
    <w:div w:id="2073116432">
      <w:marLeft w:val="0"/>
      <w:marRight w:val="0"/>
      <w:marTop w:val="0"/>
      <w:marBottom w:val="0"/>
      <w:divBdr>
        <w:top w:val="none" w:sz="0" w:space="0" w:color="auto"/>
        <w:left w:val="none" w:sz="0" w:space="0" w:color="auto"/>
        <w:bottom w:val="none" w:sz="0" w:space="0" w:color="auto"/>
        <w:right w:val="none" w:sz="0" w:space="0" w:color="auto"/>
      </w:divBdr>
    </w:div>
    <w:div w:id="2073116433">
      <w:marLeft w:val="0"/>
      <w:marRight w:val="0"/>
      <w:marTop w:val="0"/>
      <w:marBottom w:val="0"/>
      <w:divBdr>
        <w:top w:val="none" w:sz="0" w:space="0" w:color="auto"/>
        <w:left w:val="none" w:sz="0" w:space="0" w:color="auto"/>
        <w:bottom w:val="none" w:sz="0" w:space="0" w:color="auto"/>
        <w:right w:val="none" w:sz="0" w:space="0" w:color="auto"/>
      </w:divBdr>
    </w:div>
    <w:div w:id="2073116434">
      <w:marLeft w:val="0"/>
      <w:marRight w:val="0"/>
      <w:marTop w:val="0"/>
      <w:marBottom w:val="0"/>
      <w:divBdr>
        <w:top w:val="none" w:sz="0" w:space="0" w:color="auto"/>
        <w:left w:val="none" w:sz="0" w:space="0" w:color="auto"/>
        <w:bottom w:val="none" w:sz="0" w:space="0" w:color="auto"/>
        <w:right w:val="none" w:sz="0" w:space="0" w:color="auto"/>
      </w:divBdr>
    </w:div>
    <w:div w:id="2073116435">
      <w:marLeft w:val="0"/>
      <w:marRight w:val="0"/>
      <w:marTop w:val="0"/>
      <w:marBottom w:val="0"/>
      <w:divBdr>
        <w:top w:val="none" w:sz="0" w:space="0" w:color="auto"/>
        <w:left w:val="none" w:sz="0" w:space="0" w:color="auto"/>
        <w:bottom w:val="none" w:sz="0" w:space="0" w:color="auto"/>
        <w:right w:val="none" w:sz="0" w:space="0" w:color="auto"/>
      </w:divBdr>
    </w:div>
    <w:div w:id="2073116436">
      <w:marLeft w:val="0"/>
      <w:marRight w:val="0"/>
      <w:marTop w:val="0"/>
      <w:marBottom w:val="0"/>
      <w:divBdr>
        <w:top w:val="none" w:sz="0" w:space="0" w:color="auto"/>
        <w:left w:val="none" w:sz="0" w:space="0" w:color="auto"/>
        <w:bottom w:val="none" w:sz="0" w:space="0" w:color="auto"/>
        <w:right w:val="none" w:sz="0" w:space="0" w:color="auto"/>
      </w:divBdr>
    </w:div>
    <w:div w:id="2073116437">
      <w:marLeft w:val="0"/>
      <w:marRight w:val="0"/>
      <w:marTop w:val="0"/>
      <w:marBottom w:val="0"/>
      <w:divBdr>
        <w:top w:val="none" w:sz="0" w:space="0" w:color="auto"/>
        <w:left w:val="none" w:sz="0" w:space="0" w:color="auto"/>
        <w:bottom w:val="none" w:sz="0" w:space="0" w:color="auto"/>
        <w:right w:val="none" w:sz="0" w:space="0" w:color="auto"/>
      </w:divBdr>
    </w:div>
    <w:div w:id="2073116438">
      <w:marLeft w:val="0"/>
      <w:marRight w:val="0"/>
      <w:marTop w:val="0"/>
      <w:marBottom w:val="0"/>
      <w:divBdr>
        <w:top w:val="none" w:sz="0" w:space="0" w:color="auto"/>
        <w:left w:val="none" w:sz="0" w:space="0" w:color="auto"/>
        <w:bottom w:val="none" w:sz="0" w:space="0" w:color="auto"/>
        <w:right w:val="none" w:sz="0" w:space="0" w:color="auto"/>
      </w:divBdr>
    </w:div>
    <w:div w:id="2073116439">
      <w:marLeft w:val="0"/>
      <w:marRight w:val="0"/>
      <w:marTop w:val="0"/>
      <w:marBottom w:val="0"/>
      <w:divBdr>
        <w:top w:val="none" w:sz="0" w:space="0" w:color="auto"/>
        <w:left w:val="none" w:sz="0" w:space="0" w:color="auto"/>
        <w:bottom w:val="none" w:sz="0" w:space="0" w:color="auto"/>
        <w:right w:val="none" w:sz="0" w:space="0" w:color="auto"/>
      </w:divBdr>
    </w:div>
    <w:div w:id="2073116440">
      <w:marLeft w:val="0"/>
      <w:marRight w:val="0"/>
      <w:marTop w:val="0"/>
      <w:marBottom w:val="0"/>
      <w:divBdr>
        <w:top w:val="none" w:sz="0" w:space="0" w:color="auto"/>
        <w:left w:val="none" w:sz="0" w:space="0" w:color="auto"/>
        <w:bottom w:val="none" w:sz="0" w:space="0" w:color="auto"/>
        <w:right w:val="none" w:sz="0" w:space="0" w:color="auto"/>
      </w:divBdr>
    </w:div>
    <w:div w:id="2073116441">
      <w:marLeft w:val="0"/>
      <w:marRight w:val="0"/>
      <w:marTop w:val="0"/>
      <w:marBottom w:val="0"/>
      <w:divBdr>
        <w:top w:val="none" w:sz="0" w:space="0" w:color="auto"/>
        <w:left w:val="none" w:sz="0" w:space="0" w:color="auto"/>
        <w:bottom w:val="none" w:sz="0" w:space="0" w:color="auto"/>
        <w:right w:val="none" w:sz="0" w:space="0" w:color="auto"/>
      </w:divBdr>
    </w:div>
    <w:div w:id="2073116442">
      <w:marLeft w:val="0"/>
      <w:marRight w:val="0"/>
      <w:marTop w:val="0"/>
      <w:marBottom w:val="0"/>
      <w:divBdr>
        <w:top w:val="none" w:sz="0" w:space="0" w:color="auto"/>
        <w:left w:val="none" w:sz="0" w:space="0" w:color="auto"/>
        <w:bottom w:val="none" w:sz="0" w:space="0" w:color="auto"/>
        <w:right w:val="none" w:sz="0" w:space="0" w:color="auto"/>
      </w:divBdr>
    </w:div>
    <w:div w:id="2073116443">
      <w:marLeft w:val="0"/>
      <w:marRight w:val="0"/>
      <w:marTop w:val="0"/>
      <w:marBottom w:val="0"/>
      <w:divBdr>
        <w:top w:val="none" w:sz="0" w:space="0" w:color="auto"/>
        <w:left w:val="none" w:sz="0" w:space="0" w:color="auto"/>
        <w:bottom w:val="none" w:sz="0" w:space="0" w:color="auto"/>
        <w:right w:val="none" w:sz="0" w:space="0" w:color="auto"/>
      </w:divBdr>
    </w:div>
    <w:div w:id="2073116444">
      <w:marLeft w:val="0"/>
      <w:marRight w:val="0"/>
      <w:marTop w:val="0"/>
      <w:marBottom w:val="0"/>
      <w:divBdr>
        <w:top w:val="none" w:sz="0" w:space="0" w:color="auto"/>
        <w:left w:val="none" w:sz="0" w:space="0" w:color="auto"/>
        <w:bottom w:val="none" w:sz="0" w:space="0" w:color="auto"/>
        <w:right w:val="none" w:sz="0" w:space="0" w:color="auto"/>
      </w:divBdr>
    </w:div>
    <w:div w:id="2073116445">
      <w:marLeft w:val="0"/>
      <w:marRight w:val="0"/>
      <w:marTop w:val="0"/>
      <w:marBottom w:val="0"/>
      <w:divBdr>
        <w:top w:val="none" w:sz="0" w:space="0" w:color="auto"/>
        <w:left w:val="none" w:sz="0" w:space="0" w:color="auto"/>
        <w:bottom w:val="none" w:sz="0" w:space="0" w:color="auto"/>
        <w:right w:val="none" w:sz="0" w:space="0" w:color="auto"/>
      </w:divBdr>
    </w:div>
    <w:div w:id="2073116446">
      <w:marLeft w:val="0"/>
      <w:marRight w:val="0"/>
      <w:marTop w:val="0"/>
      <w:marBottom w:val="0"/>
      <w:divBdr>
        <w:top w:val="none" w:sz="0" w:space="0" w:color="auto"/>
        <w:left w:val="none" w:sz="0" w:space="0" w:color="auto"/>
        <w:bottom w:val="none" w:sz="0" w:space="0" w:color="auto"/>
        <w:right w:val="none" w:sz="0" w:space="0" w:color="auto"/>
      </w:divBdr>
    </w:div>
    <w:div w:id="2073116447">
      <w:marLeft w:val="0"/>
      <w:marRight w:val="0"/>
      <w:marTop w:val="0"/>
      <w:marBottom w:val="0"/>
      <w:divBdr>
        <w:top w:val="none" w:sz="0" w:space="0" w:color="auto"/>
        <w:left w:val="none" w:sz="0" w:space="0" w:color="auto"/>
        <w:bottom w:val="none" w:sz="0" w:space="0" w:color="auto"/>
        <w:right w:val="none" w:sz="0" w:space="0" w:color="auto"/>
      </w:divBdr>
    </w:div>
    <w:div w:id="2073116448">
      <w:marLeft w:val="0"/>
      <w:marRight w:val="0"/>
      <w:marTop w:val="0"/>
      <w:marBottom w:val="0"/>
      <w:divBdr>
        <w:top w:val="none" w:sz="0" w:space="0" w:color="auto"/>
        <w:left w:val="none" w:sz="0" w:space="0" w:color="auto"/>
        <w:bottom w:val="none" w:sz="0" w:space="0" w:color="auto"/>
        <w:right w:val="none" w:sz="0" w:space="0" w:color="auto"/>
      </w:divBdr>
    </w:div>
    <w:div w:id="2073116449">
      <w:marLeft w:val="0"/>
      <w:marRight w:val="0"/>
      <w:marTop w:val="0"/>
      <w:marBottom w:val="0"/>
      <w:divBdr>
        <w:top w:val="none" w:sz="0" w:space="0" w:color="auto"/>
        <w:left w:val="none" w:sz="0" w:space="0" w:color="auto"/>
        <w:bottom w:val="none" w:sz="0" w:space="0" w:color="auto"/>
        <w:right w:val="none" w:sz="0" w:space="0" w:color="auto"/>
      </w:divBdr>
    </w:div>
    <w:div w:id="2073116450">
      <w:marLeft w:val="0"/>
      <w:marRight w:val="0"/>
      <w:marTop w:val="0"/>
      <w:marBottom w:val="0"/>
      <w:divBdr>
        <w:top w:val="none" w:sz="0" w:space="0" w:color="auto"/>
        <w:left w:val="none" w:sz="0" w:space="0" w:color="auto"/>
        <w:bottom w:val="none" w:sz="0" w:space="0" w:color="auto"/>
        <w:right w:val="none" w:sz="0" w:space="0" w:color="auto"/>
      </w:divBdr>
    </w:div>
    <w:div w:id="2073116451">
      <w:marLeft w:val="0"/>
      <w:marRight w:val="0"/>
      <w:marTop w:val="0"/>
      <w:marBottom w:val="0"/>
      <w:divBdr>
        <w:top w:val="none" w:sz="0" w:space="0" w:color="auto"/>
        <w:left w:val="none" w:sz="0" w:space="0" w:color="auto"/>
        <w:bottom w:val="none" w:sz="0" w:space="0" w:color="auto"/>
        <w:right w:val="none" w:sz="0" w:space="0" w:color="auto"/>
      </w:divBdr>
    </w:div>
    <w:div w:id="2073116452">
      <w:marLeft w:val="0"/>
      <w:marRight w:val="0"/>
      <w:marTop w:val="0"/>
      <w:marBottom w:val="0"/>
      <w:divBdr>
        <w:top w:val="none" w:sz="0" w:space="0" w:color="auto"/>
        <w:left w:val="none" w:sz="0" w:space="0" w:color="auto"/>
        <w:bottom w:val="none" w:sz="0" w:space="0" w:color="auto"/>
        <w:right w:val="none" w:sz="0" w:space="0" w:color="auto"/>
      </w:divBdr>
    </w:div>
    <w:div w:id="2073116453">
      <w:marLeft w:val="0"/>
      <w:marRight w:val="0"/>
      <w:marTop w:val="0"/>
      <w:marBottom w:val="0"/>
      <w:divBdr>
        <w:top w:val="none" w:sz="0" w:space="0" w:color="auto"/>
        <w:left w:val="none" w:sz="0" w:space="0" w:color="auto"/>
        <w:bottom w:val="none" w:sz="0" w:space="0" w:color="auto"/>
        <w:right w:val="none" w:sz="0" w:space="0" w:color="auto"/>
      </w:divBdr>
    </w:div>
    <w:div w:id="2073116454">
      <w:marLeft w:val="0"/>
      <w:marRight w:val="0"/>
      <w:marTop w:val="0"/>
      <w:marBottom w:val="0"/>
      <w:divBdr>
        <w:top w:val="none" w:sz="0" w:space="0" w:color="auto"/>
        <w:left w:val="none" w:sz="0" w:space="0" w:color="auto"/>
        <w:bottom w:val="none" w:sz="0" w:space="0" w:color="auto"/>
        <w:right w:val="none" w:sz="0" w:space="0" w:color="auto"/>
      </w:divBdr>
    </w:div>
    <w:div w:id="2073116455">
      <w:marLeft w:val="0"/>
      <w:marRight w:val="0"/>
      <w:marTop w:val="0"/>
      <w:marBottom w:val="0"/>
      <w:divBdr>
        <w:top w:val="none" w:sz="0" w:space="0" w:color="auto"/>
        <w:left w:val="none" w:sz="0" w:space="0" w:color="auto"/>
        <w:bottom w:val="none" w:sz="0" w:space="0" w:color="auto"/>
        <w:right w:val="none" w:sz="0" w:space="0" w:color="auto"/>
      </w:divBdr>
    </w:div>
    <w:div w:id="2073116456">
      <w:marLeft w:val="0"/>
      <w:marRight w:val="0"/>
      <w:marTop w:val="0"/>
      <w:marBottom w:val="0"/>
      <w:divBdr>
        <w:top w:val="none" w:sz="0" w:space="0" w:color="auto"/>
        <w:left w:val="none" w:sz="0" w:space="0" w:color="auto"/>
        <w:bottom w:val="none" w:sz="0" w:space="0" w:color="auto"/>
        <w:right w:val="none" w:sz="0" w:space="0" w:color="auto"/>
      </w:divBdr>
    </w:div>
    <w:div w:id="2073116457">
      <w:marLeft w:val="0"/>
      <w:marRight w:val="0"/>
      <w:marTop w:val="0"/>
      <w:marBottom w:val="0"/>
      <w:divBdr>
        <w:top w:val="none" w:sz="0" w:space="0" w:color="auto"/>
        <w:left w:val="none" w:sz="0" w:space="0" w:color="auto"/>
        <w:bottom w:val="none" w:sz="0" w:space="0" w:color="auto"/>
        <w:right w:val="none" w:sz="0" w:space="0" w:color="auto"/>
      </w:divBdr>
    </w:div>
    <w:div w:id="2073116458">
      <w:marLeft w:val="0"/>
      <w:marRight w:val="0"/>
      <w:marTop w:val="0"/>
      <w:marBottom w:val="0"/>
      <w:divBdr>
        <w:top w:val="none" w:sz="0" w:space="0" w:color="auto"/>
        <w:left w:val="none" w:sz="0" w:space="0" w:color="auto"/>
        <w:bottom w:val="none" w:sz="0" w:space="0" w:color="auto"/>
        <w:right w:val="none" w:sz="0" w:space="0" w:color="auto"/>
      </w:divBdr>
    </w:div>
    <w:div w:id="2073116459">
      <w:marLeft w:val="0"/>
      <w:marRight w:val="0"/>
      <w:marTop w:val="0"/>
      <w:marBottom w:val="0"/>
      <w:divBdr>
        <w:top w:val="none" w:sz="0" w:space="0" w:color="auto"/>
        <w:left w:val="none" w:sz="0" w:space="0" w:color="auto"/>
        <w:bottom w:val="none" w:sz="0" w:space="0" w:color="auto"/>
        <w:right w:val="none" w:sz="0" w:space="0" w:color="auto"/>
      </w:divBdr>
    </w:div>
    <w:div w:id="2073116460">
      <w:marLeft w:val="0"/>
      <w:marRight w:val="0"/>
      <w:marTop w:val="0"/>
      <w:marBottom w:val="0"/>
      <w:divBdr>
        <w:top w:val="none" w:sz="0" w:space="0" w:color="auto"/>
        <w:left w:val="none" w:sz="0" w:space="0" w:color="auto"/>
        <w:bottom w:val="none" w:sz="0" w:space="0" w:color="auto"/>
        <w:right w:val="none" w:sz="0" w:space="0" w:color="auto"/>
      </w:divBdr>
    </w:div>
    <w:div w:id="2073116461">
      <w:marLeft w:val="0"/>
      <w:marRight w:val="0"/>
      <w:marTop w:val="0"/>
      <w:marBottom w:val="0"/>
      <w:divBdr>
        <w:top w:val="none" w:sz="0" w:space="0" w:color="auto"/>
        <w:left w:val="none" w:sz="0" w:space="0" w:color="auto"/>
        <w:bottom w:val="none" w:sz="0" w:space="0" w:color="auto"/>
        <w:right w:val="none" w:sz="0" w:space="0" w:color="auto"/>
      </w:divBdr>
    </w:div>
    <w:div w:id="2073116462">
      <w:marLeft w:val="0"/>
      <w:marRight w:val="0"/>
      <w:marTop w:val="0"/>
      <w:marBottom w:val="0"/>
      <w:divBdr>
        <w:top w:val="none" w:sz="0" w:space="0" w:color="auto"/>
        <w:left w:val="none" w:sz="0" w:space="0" w:color="auto"/>
        <w:bottom w:val="none" w:sz="0" w:space="0" w:color="auto"/>
        <w:right w:val="none" w:sz="0" w:space="0" w:color="auto"/>
      </w:divBdr>
    </w:div>
    <w:div w:id="2073116463">
      <w:marLeft w:val="0"/>
      <w:marRight w:val="0"/>
      <w:marTop w:val="0"/>
      <w:marBottom w:val="0"/>
      <w:divBdr>
        <w:top w:val="none" w:sz="0" w:space="0" w:color="auto"/>
        <w:left w:val="none" w:sz="0" w:space="0" w:color="auto"/>
        <w:bottom w:val="none" w:sz="0" w:space="0" w:color="auto"/>
        <w:right w:val="none" w:sz="0" w:space="0" w:color="auto"/>
      </w:divBdr>
    </w:div>
    <w:div w:id="2073116464">
      <w:marLeft w:val="0"/>
      <w:marRight w:val="0"/>
      <w:marTop w:val="0"/>
      <w:marBottom w:val="0"/>
      <w:divBdr>
        <w:top w:val="none" w:sz="0" w:space="0" w:color="auto"/>
        <w:left w:val="none" w:sz="0" w:space="0" w:color="auto"/>
        <w:bottom w:val="none" w:sz="0" w:space="0" w:color="auto"/>
        <w:right w:val="none" w:sz="0" w:space="0" w:color="auto"/>
      </w:divBdr>
    </w:div>
    <w:div w:id="2073116465">
      <w:marLeft w:val="0"/>
      <w:marRight w:val="0"/>
      <w:marTop w:val="0"/>
      <w:marBottom w:val="0"/>
      <w:divBdr>
        <w:top w:val="none" w:sz="0" w:space="0" w:color="auto"/>
        <w:left w:val="none" w:sz="0" w:space="0" w:color="auto"/>
        <w:bottom w:val="none" w:sz="0" w:space="0" w:color="auto"/>
        <w:right w:val="none" w:sz="0" w:space="0" w:color="auto"/>
      </w:divBdr>
    </w:div>
    <w:div w:id="2073116466">
      <w:marLeft w:val="0"/>
      <w:marRight w:val="0"/>
      <w:marTop w:val="0"/>
      <w:marBottom w:val="0"/>
      <w:divBdr>
        <w:top w:val="none" w:sz="0" w:space="0" w:color="auto"/>
        <w:left w:val="none" w:sz="0" w:space="0" w:color="auto"/>
        <w:bottom w:val="none" w:sz="0" w:space="0" w:color="auto"/>
        <w:right w:val="none" w:sz="0" w:space="0" w:color="auto"/>
      </w:divBdr>
    </w:div>
    <w:div w:id="2073116467">
      <w:marLeft w:val="0"/>
      <w:marRight w:val="0"/>
      <w:marTop w:val="0"/>
      <w:marBottom w:val="0"/>
      <w:divBdr>
        <w:top w:val="none" w:sz="0" w:space="0" w:color="auto"/>
        <w:left w:val="none" w:sz="0" w:space="0" w:color="auto"/>
        <w:bottom w:val="none" w:sz="0" w:space="0" w:color="auto"/>
        <w:right w:val="none" w:sz="0" w:space="0" w:color="auto"/>
      </w:divBdr>
    </w:div>
    <w:div w:id="2073116468">
      <w:marLeft w:val="0"/>
      <w:marRight w:val="0"/>
      <w:marTop w:val="0"/>
      <w:marBottom w:val="0"/>
      <w:divBdr>
        <w:top w:val="none" w:sz="0" w:space="0" w:color="auto"/>
        <w:left w:val="none" w:sz="0" w:space="0" w:color="auto"/>
        <w:bottom w:val="none" w:sz="0" w:space="0" w:color="auto"/>
        <w:right w:val="none" w:sz="0" w:space="0" w:color="auto"/>
      </w:divBdr>
    </w:div>
    <w:div w:id="2073116469">
      <w:marLeft w:val="0"/>
      <w:marRight w:val="0"/>
      <w:marTop w:val="0"/>
      <w:marBottom w:val="0"/>
      <w:divBdr>
        <w:top w:val="none" w:sz="0" w:space="0" w:color="auto"/>
        <w:left w:val="none" w:sz="0" w:space="0" w:color="auto"/>
        <w:bottom w:val="none" w:sz="0" w:space="0" w:color="auto"/>
        <w:right w:val="none" w:sz="0" w:space="0" w:color="auto"/>
      </w:divBdr>
    </w:div>
    <w:div w:id="2073116470">
      <w:marLeft w:val="0"/>
      <w:marRight w:val="0"/>
      <w:marTop w:val="0"/>
      <w:marBottom w:val="0"/>
      <w:divBdr>
        <w:top w:val="none" w:sz="0" w:space="0" w:color="auto"/>
        <w:left w:val="none" w:sz="0" w:space="0" w:color="auto"/>
        <w:bottom w:val="none" w:sz="0" w:space="0" w:color="auto"/>
        <w:right w:val="none" w:sz="0" w:space="0" w:color="auto"/>
      </w:divBdr>
    </w:div>
    <w:div w:id="2073116471">
      <w:marLeft w:val="0"/>
      <w:marRight w:val="0"/>
      <w:marTop w:val="0"/>
      <w:marBottom w:val="0"/>
      <w:divBdr>
        <w:top w:val="none" w:sz="0" w:space="0" w:color="auto"/>
        <w:left w:val="none" w:sz="0" w:space="0" w:color="auto"/>
        <w:bottom w:val="none" w:sz="0" w:space="0" w:color="auto"/>
        <w:right w:val="none" w:sz="0" w:space="0" w:color="auto"/>
      </w:divBdr>
    </w:div>
    <w:div w:id="2073116472">
      <w:marLeft w:val="0"/>
      <w:marRight w:val="0"/>
      <w:marTop w:val="0"/>
      <w:marBottom w:val="0"/>
      <w:divBdr>
        <w:top w:val="none" w:sz="0" w:space="0" w:color="auto"/>
        <w:left w:val="none" w:sz="0" w:space="0" w:color="auto"/>
        <w:bottom w:val="none" w:sz="0" w:space="0" w:color="auto"/>
        <w:right w:val="none" w:sz="0" w:space="0" w:color="auto"/>
      </w:divBdr>
    </w:div>
    <w:div w:id="2073116473">
      <w:marLeft w:val="0"/>
      <w:marRight w:val="0"/>
      <w:marTop w:val="0"/>
      <w:marBottom w:val="0"/>
      <w:divBdr>
        <w:top w:val="none" w:sz="0" w:space="0" w:color="auto"/>
        <w:left w:val="none" w:sz="0" w:space="0" w:color="auto"/>
        <w:bottom w:val="none" w:sz="0" w:space="0" w:color="auto"/>
        <w:right w:val="none" w:sz="0" w:space="0" w:color="auto"/>
      </w:divBdr>
    </w:div>
    <w:div w:id="2073116474">
      <w:marLeft w:val="0"/>
      <w:marRight w:val="0"/>
      <w:marTop w:val="0"/>
      <w:marBottom w:val="0"/>
      <w:divBdr>
        <w:top w:val="none" w:sz="0" w:space="0" w:color="auto"/>
        <w:left w:val="none" w:sz="0" w:space="0" w:color="auto"/>
        <w:bottom w:val="none" w:sz="0" w:space="0" w:color="auto"/>
        <w:right w:val="none" w:sz="0" w:space="0" w:color="auto"/>
      </w:divBdr>
    </w:div>
    <w:div w:id="2073116475">
      <w:marLeft w:val="0"/>
      <w:marRight w:val="0"/>
      <w:marTop w:val="0"/>
      <w:marBottom w:val="0"/>
      <w:divBdr>
        <w:top w:val="none" w:sz="0" w:space="0" w:color="auto"/>
        <w:left w:val="none" w:sz="0" w:space="0" w:color="auto"/>
        <w:bottom w:val="none" w:sz="0" w:space="0" w:color="auto"/>
        <w:right w:val="none" w:sz="0" w:space="0" w:color="auto"/>
      </w:divBdr>
    </w:div>
    <w:div w:id="2073116476">
      <w:marLeft w:val="0"/>
      <w:marRight w:val="0"/>
      <w:marTop w:val="0"/>
      <w:marBottom w:val="0"/>
      <w:divBdr>
        <w:top w:val="none" w:sz="0" w:space="0" w:color="auto"/>
        <w:left w:val="none" w:sz="0" w:space="0" w:color="auto"/>
        <w:bottom w:val="none" w:sz="0" w:space="0" w:color="auto"/>
        <w:right w:val="none" w:sz="0" w:space="0" w:color="auto"/>
      </w:divBdr>
    </w:div>
    <w:div w:id="2073116477">
      <w:marLeft w:val="0"/>
      <w:marRight w:val="0"/>
      <w:marTop w:val="0"/>
      <w:marBottom w:val="0"/>
      <w:divBdr>
        <w:top w:val="none" w:sz="0" w:space="0" w:color="auto"/>
        <w:left w:val="none" w:sz="0" w:space="0" w:color="auto"/>
        <w:bottom w:val="none" w:sz="0" w:space="0" w:color="auto"/>
        <w:right w:val="none" w:sz="0" w:space="0" w:color="auto"/>
      </w:divBdr>
    </w:div>
    <w:div w:id="2073116478">
      <w:marLeft w:val="0"/>
      <w:marRight w:val="0"/>
      <w:marTop w:val="0"/>
      <w:marBottom w:val="0"/>
      <w:divBdr>
        <w:top w:val="none" w:sz="0" w:space="0" w:color="auto"/>
        <w:left w:val="none" w:sz="0" w:space="0" w:color="auto"/>
        <w:bottom w:val="none" w:sz="0" w:space="0" w:color="auto"/>
        <w:right w:val="none" w:sz="0" w:space="0" w:color="auto"/>
      </w:divBdr>
    </w:div>
    <w:div w:id="2073116479">
      <w:marLeft w:val="0"/>
      <w:marRight w:val="0"/>
      <w:marTop w:val="0"/>
      <w:marBottom w:val="0"/>
      <w:divBdr>
        <w:top w:val="none" w:sz="0" w:space="0" w:color="auto"/>
        <w:left w:val="none" w:sz="0" w:space="0" w:color="auto"/>
        <w:bottom w:val="none" w:sz="0" w:space="0" w:color="auto"/>
        <w:right w:val="none" w:sz="0" w:space="0" w:color="auto"/>
      </w:divBdr>
    </w:div>
    <w:div w:id="2073116480">
      <w:marLeft w:val="0"/>
      <w:marRight w:val="0"/>
      <w:marTop w:val="0"/>
      <w:marBottom w:val="0"/>
      <w:divBdr>
        <w:top w:val="none" w:sz="0" w:space="0" w:color="auto"/>
        <w:left w:val="none" w:sz="0" w:space="0" w:color="auto"/>
        <w:bottom w:val="none" w:sz="0" w:space="0" w:color="auto"/>
        <w:right w:val="none" w:sz="0" w:space="0" w:color="auto"/>
      </w:divBdr>
    </w:div>
    <w:div w:id="2073116481">
      <w:marLeft w:val="0"/>
      <w:marRight w:val="0"/>
      <w:marTop w:val="0"/>
      <w:marBottom w:val="0"/>
      <w:divBdr>
        <w:top w:val="none" w:sz="0" w:space="0" w:color="auto"/>
        <w:left w:val="none" w:sz="0" w:space="0" w:color="auto"/>
        <w:bottom w:val="none" w:sz="0" w:space="0" w:color="auto"/>
        <w:right w:val="none" w:sz="0" w:space="0" w:color="auto"/>
      </w:divBdr>
    </w:div>
    <w:div w:id="2073116482">
      <w:marLeft w:val="0"/>
      <w:marRight w:val="0"/>
      <w:marTop w:val="0"/>
      <w:marBottom w:val="0"/>
      <w:divBdr>
        <w:top w:val="none" w:sz="0" w:space="0" w:color="auto"/>
        <w:left w:val="none" w:sz="0" w:space="0" w:color="auto"/>
        <w:bottom w:val="none" w:sz="0" w:space="0" w:color="auto"/>
        <w:right w:val="none" w:sz="0" w:space="0" w:color="auto"/>
      </w:divBdr>
    </w:div>
    <w:div w:id="2073116483">
      <w:marLeft w:val="0"/>
      <w:marRight w:val="0"/>
      <w:marTop w:val="0"/>
      <w:marBottom w:val="0"/>
      <w:divBdr>
        <w:top w:val="none" w:sz="0" w:space="0" w:color="auto"/>
        <w:left w:val="none" w:sz="0" w:space="0" w:color="auto"/>
        <w:bottom w:val="none" w:sz="0" w:space="0" w:color="auto"/>
        <w:right w:val="none" w:sz="0" w:space="0" w:color="auto"/>
      </w:divBdr>
    </w:div>
    <w:div w:id="2073116484">
      <w:marLeft w:val="0"/>
      <w:marRight w:val="0"/>
      <w:marTop w:val="0"/>
      <w:marBottom w:val="0"/>
      <w:divBdr>
        <w:top w:val="none" w:sz="0" w:space="0" w:color="auto"/>
        <w:left w:val="none" w:sz="0" w:space="0" w:color="auto"/>
        <w:bottom w:val="none" w:sz="0" w:space="0" w:color="auto"/>
        <w:right w:val="none" w:sz="0" w:space="0" w:color="auto"/>
      </w:divBdr>
    </w:div>
    <w:div w:id="2073116485">
      <w:marLeft w:val="0"/>
      <w:marRight w:val="0"/>
      <w:marTop w:val="0"/>
      <w:marBottom w:val="0"/>
      <w:divBdr>
        <w:top w:val="none" w:sz="0" w:space="0" w:color="auto"/>
        <w:left w:val="none" w:sz="0" w:space="0" w:color="auto"/>
        <w:bottom w:val="none" w:sz="0" w:space="0" w:color="auto"/>
        <w:right w:val="none" w:sz="0" w:space="0" w:color="auto"/>
      </w:divBdr>
    </w:div>
    <w:div w:id="2073116486">
      <w:marLeft w:val="0"/>
      <w:marRight w:val="0"/>
      <w:marTop w:val="0"/>
      <w:marBottom w:val="0"/>
      <w:divBdr>
        <w:top w:val="none" w:sz="0" w:space="0" w:color="auto"/>
        <w:left w:val="none" w:sz="0" w:space="0" w:color="auto"/>
        <w:bottom w:val="none" w:sz="0" w:space="0" w:color="auto"/>
        <w:right w:val="none" w:sz="0" w:space="0" w:color="auto"/>
      </w:divBdr>
    </w:div>
    <w:div w:id="2073116487">
      <w:marLeft w:val="0"/>
      <w:marRight w:val="0"/>
      <w:marTop w:val="0"/>
      <w:marBottom w:val="0"/>
      <w:divBdr>
        <w:top w:val="none" w:sz="0" w:space="0" w:color="auto"/>
        <w:left w:val="none" w:sz="0" w:space="0" w:color="auto"/>
        <w:bottom w:val="none" w:sz="0" w:space="0" w:color="auto"/>
        <w:right w:val="none" w:sz="0" w:space="0" w:color="auto"/>
      </w:divBdr>
    </w:div>
    <w:div w:id="2073116488">
      <w:marLeft w:val="0"/>
      <w:marRight w:val="0"/>
      <w:marTop w:val="0"/>
      <w:marBottom w:val="0"/>
      <w:divBdr>
        <w:top w:val="none" w:sz="0" w:space="0" w:color="auto"/>
        <w:left w:val="none" w:sz="0" w:space="0" w:color="auto"/>
        <w:bottom w:val="none" w:sz="0" w:space="0" w:color="auto"/>
        <w:right w:val="none" w:sz="0" w:space="0" w:color="auto"/>
      </w:divBdr>
    </w:div>
    <w:div w:id="2073116489">
      <w:marLeft w:val="0"/>
      <w:marRight w:val="0"/>
      <w:marTop w:val="0"/>
      <w:marBottom w:val="0"/>
      <w:divBdr>
        <w:top w:val="none" w:sz="0" w:space="0" w:color="auto"/>
        <w:left w:val="none" w:sz="0" w:space="0" w:color="auto"/>
        <w:bottom w:val="none" w:sz="0" w:space="0" w:color="auto"/>
        <w:right w:val="none" w:sz="0" w:space="0" w:color="auto"/>
      </w:divBdr>
    </w:div>
    <w:div w:id="2073116490">
      <w:marLeft w:val="0"/>
      <w:marRight w:val="0"/>
      <w:marTop w:val="0"/>
      <w:marBottom w:val="0"/>
      <w:divBdr>
        <w:top w:val="none" w:sz="0" w:space="0" w:color="auto"/>
        <w:left w:val="none" w:sz="0" w:space="0" w:color="auto"/>
        <w:bottom w:val="none" w:sz="0" w:space="0" w:color="auto"/>
        <w:right w:val="none" w:sz="0" w:space="0" w:color="auto"/>
      </w:divBdr>
    </w:div>
    <w:div w:id="2073116491">
      <w:marLeft w:val="0"/>
      <w:marRight w:val="0"/>
      <w:marTop w:val="0"/>
      <w:marBottom w:val="0"/>
      <w:divBdr>
        <w:top w:val="none" w:sz="0" w:space="0" w:color="auto"/>
        <w:left w:val="none" w:sz="0" w:space="0" w:color="auto"/>
        <w:bottom w:val="none" w:sz="0" w:space="0" w:color="auto"/>
        <w:right w:val="none" w:sz="0" w:space="0" w:color="auto"/>
      </w:divBdr>
    </w:div>
    <w:div w:id="2073116492">
      <w:marLeft w:val="0"/>
      <w:marRight w:val="0"/>
      <w:marTop w:val="0"/>
      <w:marBottom w:val="0"/>
      <w:divBdr>
        <w:top w:val="none" w:sz="0" w:space="0" w:color="auto"/>
        <w:left w:val="none" w:sz="0" w:space="0" w:color="auto"/>
        <w:bottom w:val="none" w:sz="0" w:space="0" w:color="auto"/>
        <w:right w:val="none" w:sz="0" w:space="0" w:color="auto"/>
      </w:divBdr>
    </w:div>
    <w:div w:id="2073116493">
      <w:marLeft w:val="0"/>
      <w:marRight w:val="0"/>
      <w:marTop w:val="0"/>
      <w:marBottom w:val="0"/>
      <w:divBdr>
        <w:top w:val="none" w:sz="0" w:space="0" w:color="auto"/>
        <w:left w:val="none" w:sz="0" w:space="0" w:color="auto"/>
        <w:bottom w:val="none" w:sz="0" w:space="0" w:color="auto"/>
        <w:right w:val="none" w:sz="0" w:space="0" w:color="auto"/>
      </w:divBdr>
    </w:div>
    <w:div w:id="2073116494">
      <w:marLeft w:val="0"/>
      <w:marRight w:val="0"/>
      <w:marTop w:val="0"/>
      <w:marBottom w:val="0"/>
      <w:divBdr>
        <w:top w:val="none" w:sz="0" w:space="0" w:color="auto"/>
        <w:left w:val="none" w:sz="0" w:space="0" w:color="auto"/>
        <w:bottom w:val="none" w:sz="0" w:space="0" w:color="auto"/>
        <w:right w:val="none" w:sz="0" w:space="0" w:color="auto"/>
      </w:divBdr>
    </w:div>
    <w:div w:id="2073116495">
      <w:marLeft w:val="0"/>
      <w:marRight w:val="0"/>
      <w:marTop w:val="0"/>
      <w:marBottom w:val="0"/>
      <w:divBdr>
        <w:top w:val="none" w:sz="0" w:space="0" w:color="auto"/>
        <w:left w:val="none" w:sz="0" w:space="0" w:color="auto"/>
        <w:bottom w:val="none" w:sz="0" w:space="0" w:color="auto"/>
        <w:right w:val="none" w:sz="0" w:space="0" w:color="auto"/>
      </w:divBdr>
    </w:div>
    <w:div w:id="2073116496">
      <w:marLeft w:val="0"/>
      <w:marRight w:val="0"/>
      <w:marTop w:val="0"/>
      <w:marBottom w:val="0"/>
      <w:divBdr>
        <w:top w:val="none" w:sz="0" w:space="0" w:color="auto"/>
        <w:left w:val="none" w:sz="0" w:space="0" w:color="auto"/>
        <w:bottom w:val="none" w:sz="0" w:space="0" w:color="auto"/>
        <w:right w:val="none" w:sz="0" w:space="0" w:color="auto"/>
      </w:divBdr>
    </w:div>
    <w:div w:id="2073116497">
      <w:marLeft w:val="0"/>
      <w:marRight w:val="0"/>
      <w:marTop w:val="0"/>
      <w:marBottom w:val="0"/>
      <w:divBdr>
        <w:top w:val="none" w:sz="0" w:space="0" w:color="auto"/>
        <w:left w:val="none" w:sz="0" w:space="0" w:color="auto"/>
        <w:bottom w:val="none" w:sz="0" w:space="0" w:color="auto"/>
        <w:right w:val="none" w:sz="0" w:space="0" w:color="auto"/>
      </w:divBdr>
    </w:div>
    <w:div w:id="2073116498">
      <w:marLeft w:val="0"/>
      <w:marRight w:val="0"/>
      <w:marTop w:val="0"/>
      <w:marBottom w:val="0"/>
      <w:divBdr>
        <w:top w:val="none" w:sz="0" w:space="0" w:color="auto"/>
        <w:left w:val="none" w:sz="0" w:space="0" w:color="auto"/>
        <w:bottom w:val="none" w:sz="0" w:space="0" w:color="auto"/>
        <w:right w:val="none" w:sz="0" w:space="0" w:color="auto"/>
      </w:divBdr>
    </w:div>
    <w:div w:id="2073116499">
      <w:marLeft w:val="0"/>
      <w:marRight w:val="0"/>
      <w:marTop w:val="0"/>
      <w:marBottom w:val="0"/>
      <w:divBdr>
        <w:top w:val="none" w:sz="0" w:space="0" w:color="auto"/>
        <w:left w:val="none" w:sz="0" w:space="0" w:color="auto"/>
        <w:bottom w:val="none" w:sz="0" w:space="0" w:color="auto"/>
        <w:right w:val="none" w:sz="0" w:space="0" w:color="auto"/>
      </w:divBdr>
    </w:div>
    <w:div w:id="2073116500">
      <w:marLeft w:val="0"/>
      <w:marRight w:val="0"/>
      <w:marTop w:val="0"/>
      <w:marBottom w:val="0"/>
      <w:divBdr>
        <w:top w:val="none" w:sz="0" w:space="0" w:color="auto"/>
        <w:left w:val="none" w:sz="0" w:space="0" w:color="auto"/>
        <w:bottom w:val="none" w:sz="0" w:space="0" w:color="auto"/>
        <w:right w:val="none" w:sz="0" w:space="0" w:color="auto"/>
      </w:divBdr>
    </w:div>
    <w:div w:id="2073116501">
      <w:marLeft w:val="0"/>
      <w:marRight w:val="0"/>
      <w:marTop w:val="0"/>
      <w:marBottom w:val="0"/>
      <w:divBdr>
        <w:top w:val="none" w:sz="0" w:space="0" w:color="auto"/>
        <w:left w:val="none" w:sz="0" w:space="0" w:color="auto"/>
        <w:bottom w:val="none" w:sz="0" w:space="0" w:color="auto"/>
        <w:right w:val="none" w:sz="0" w:space="0" w:color="auto"/>
      </w:divBdr>
    </w:div>
    <w:div w:id="2073116502">
      <w:marLeft w:val="0"/>
      <w:marRight w:val="0"/>
      <w:marTop w:val="0"/>
      <w:marBottom w:val="0"/>
      <w:divBdr>
        <w:top w:val="none" w:sz="0" w:space="0" w:color="auto"/>
        <w:left w:val="none" w:sz="0" w:space="0" w:color="auto"/>
        <w:bottom w:val="none" w:sz="0" w:space="0" w:color="auto"/>
        <w:right w:val="none" w:sz="0" w:space="0" w:color="auto"/>
      </w:divBdr>
    </w:div>
    <w:div w:id="2073116503">
      <w:marLeft w:val="0"/>
      <w:marRight w:val="0"/>
      <w:marTop w:val="0"/>
      <w:marBottom w:val="0"/>
      <w:divBdr>
        <w:top w:val="none" w:sz="0" w:space="0" w:color="auto"/>
        <w:left w:val="none" w:sz="0" w:space="0" w:color="auto"/>
        <w:bottom w:val="none" w:sz="0" w:space="0" w:color="auto"/>
        <w:right w:val="none" w:sz="0" w:space="0" w:color="auto"/>
      </w:divBdr>
    </w:div>
    <w:div w:id="2073116504">
      <w:marLeft w:val="0"/>
      <w:marRight w:val="0"/>
      <w:marTop w:val="0"/>
      <w:marBottom w:val="0"/>
      <w:divBdr>
        <w:top w:val="none" w:sz="0" w:space="0" w:color="auto"/>
        <w:left w:val="none" w:sz="0" w:space="0" w:color="auto"/>
        <w:bottom w:val="none" w:sz="0" w:space="0" w:color="auto"/>
        <w:right w:val="none" w:sz="0" w:space="0" w:color="auto"/>
      </w:divBdr>
    </w:div>
    <w:div w:id="2073116505">
      <w:marLeft w:val="0"/>
      <w:marRight w:val="0"/>
      <w:marTop w:val="0"/>
      <w:marBottom w:val="0"/>
      <w:divBdr>
        <w:top w:val="none" w:sz="0" w:space="0" w:color="auto"/>
        <w:left w:val="none" w:sz="0" w:space="0" w:color="auto"/>
        <w:bottom w:val="none" w:sz="0" w:space="0" w:color="auto"/>
        <w:right w:val="none" w:sz="0" w:space="0" w:color="auto"/>
      </w:divBdr>
    </w:div>
    <w:div w:id="2073116506">
      <w:marLeft w:val="0"/>
      <w:marRight w:val="0"/>
      <w:marTop w:val="0"/>
      <w:marBottom w:val="0"/>
      <w:divBdr>
        <w:top w:val="none" w:sz="0" w:space="0" w:color="auto"/>
        <w:left w:val="none" w:sz="0" w:space="0" w:color="auto"/>
        <w:bottom w:val="none" w:sz="0" w:space="0" w:color="auto"/>
        <w:right w:val="none" w:sz="0" w:space="0" w:color="auto"/>
      </w:divBdr>
    </w:div>
    <w:div w:id="2073116507">
      <w:marLeft w:val="0"/>
      <w:marRight w:val="0"/>
      <w:marTop w:val="0"/>
      <w:marBottom w:val="0"/>
      <w:divBdr>
        <w:top w:val="none" w:sz="0" w:space="0" w:color="auto"/>
        <w:left w:val="none" w:sz="0" w:space="0" w:color="auto"/>
        <w:bottom w:val="none" w:sz="0" w:space="0" w:color="auto"/>
        <w:right w:val="none" w:sz="0" w:space="0" w:color="auto"/>
      </w:divBdr>
    </w:div>
    <w:div w:id="2073116508">
      <w:marLeft w:val="0"/>
      <w:marRight w:val="0"/>
      <w:marTop w:val="0"/>
      <w:marBottom w:val="0"/>
      <w:divBdr>
        <w:top w:val="none" w:sz="0" w:space="0" w:color="auto"/>
        <w:left w:val="none" w:sz="0" w:space="0" w:color="auto"/>
        <w:bottom w:val="none" w:sz="0" w:space="0" w:color="auto"/>
        <w:right w:val="none" w:sz="0" w:space="0" w:color="auto"/>
      </w:divBdr>
    </w:div>
    <w:div w:id="2073116509">
      <w:marLeft w:val="0"/>
      <w:marRight w:val="0"/>
      <w:marTop w:val="0"/>
      <w:marBottom w:val="0"/>
      <w:divBdr>
        <w:top w:val="none" w:sz="0" w:space="0" w:color="auto"/>
        <w:left w:val="none" w:sz="0" w:space="0" w:color="auto"/>
        <w:bottom w:val="none" w:sz="0" w:space="0" w:color="auto"/>
        <w:right w:val="none" w:sz="0" w:space="0" w:color="auto"/>
      </w:divBdr>
    </w:div>
    <w:div w:id="2073116510">
      <w:marLeft w:val="0"/>
      <w:marRight w:val="0"/>
      <w:marTop w:val="0"/>
      <w:marBottom w:val="0"/>
      <w:divBdr>
        <w:top w:val="none" w:sz="0" w:space="0" w:color="auto"/>
        <w:left w:val="none" w:sz="0" w:space="0" w:color="auto"/>
        <w:bottom w:val="none" w:sz="0" w:space="0" w:color="auto"/>
        <w:right w:val="none" w:sz="0" w:space="0" w:color="auto"/>
      </w:divBdr>
    </w:div>
    <w:div w:id="2073116511">
      <w:marLeft w:val="0"/>
      <w:marRight w:val="0"/>
      <w:marTop w:val="0"/>
      <w:marBottom w:val="0"/>
      <w:divBdr>
        <w:top w:val="none" w:sz="0" w:space="0" w:color="auto"/>
        <w:left w:val="none" w:sz="0" w:space="0" w:color="auto"/>
        <w:bottom w:val="none" w:sz="0" w:space="0" w:color="auto"/>
        <w:right w:val="none" w:sz="0" w:space="0" w:color="auto"/>
      </w:divBdr>
    </w:div>
    <w:div w:id="2073116512">
      <w:marLeft w:val="0"/>
      <w:marRight w:val="0"/>
      <w:marTop w:val="0"/>
      <w:marBottom w:val="0"/>
      <w:divBdr>
        <w:top w:val="none" w:sz="0" w:space="0" w:color="auto"/>
        <w:left w:val="none" w:sz="0" w:space="0" w:color="auto"/>
        <w:bottom w:val="none" w:sz="0" w:space="0" w:color="auto"/>
        <w:right w:val="none" w:sz="0" w:space="0" w:color="auto"/>
      </w:divBdr>
    </w:div>
    <w:div w:id="2073116513">
      <w:marLeft w:val="0"/>
      <w:marRight w:val="0"/>
      <w:marTop w:val="0"/>
      <w:marBottom w:val="0"/>
      <w:divBdr>
        <w:top w:val="none" w:sz="0" w:space="0" w:color="auto"/>
        <w:left w:val="none" w:sz="0" w:space="0" w:color="auto"/>
        <w:bottom w:val="none" w:sz="0" w:space="0" w:color="auto"/>
        <w:right w:val="none" w:sz="0" w:space="0" w:color="auto"/>
      </w:divBdr>
    </w:div>
    <w:div w:id="2073116514">
      <w:marLeft w:val="0"/>
      <w:marRight w:val="0"/>
      <w:marTop w:val="0"/>
      <w:marBottom w:val="0"/>
      <w:divBdr>
        <w:top w:val="none" w:sz="0" w:space="0" w:color="auto"/>
        <w:left w:val="none" w:sz="0" w:space="0" w:color="auto"/>
        <w:bottom w:val="none" w:sz="0" w:space="0" w:color="auto"/>
        <w:right w:val="none" w:sz="0" w:space="0" w:color="auto"/>
      </w:divBdr>
    </w:div>
    <w:div w:id="2073116515">
      <w:marLeft w:val="0"/>
      <w:marRight w:val="0"/>
      <w:marTop w:val="0"/>
      <w:marBottom w:val="0"/>
      <w:divBdr>
        <w:top w:val="none" w:sz="0" w:space="0" w:color="auto"/>
        <w:left w:val="none" w:sz="0" w:space="0" w:color="auto"/>
        <w:bottom w:val="none" w:sz="0" w:space="0" w:color="auto"/>
        <w:right w:val="none" w:sz="0" w:space="0" w:color="auto"/>
      </w:divBdr>
    </w:div>
    <w:div w:id="2073116516">
      <w:marLeft w:val="0"/>
      <w:marRight w:val="0"/>
      <w:marTop w:val="0"/>
      <w:marBottom w:val="0"/>
      <w:divBdr>
        <w:top w:val="none" w:sz="0" w:space="0" w:color="auto"/>
        <w:left w:val="none" w:sz="0" w:space="0" w:color="auto"/>
        <w:bottom w:val="none" w:sz="0" w:space="0" w:color="auto"/>
        <w:right w:val="none" w:sz="0" w:space="0" w:color="auto"/>
      </w:divBdr>
    </w:div>
    <w:div w:id="2073116517">
      <w:marLeft w:val="0"/>
      <w:marRight w:val="0"/>
      <w:marTop w:val="0"/>
      <w:marBottom w:val="0"/>
      <w:divBdr>
        <w:top w:val="none" w:sz="0" w:space="0" w:color="auto"/>
        <w:left w:val="none" w:sz="0" w:space="0" w:color="auto"/>
        <w:bottom w:val="none" w:sz="0" w:space="0" w:color="auto"/>
        <w:right w:val="none" w:sz="0" w:space="0" w:color="auto"/>
      </w:divBdr>
    </w:div>
    <w:div w:id="2073116518">
      <w:marLeft w:val="0"/>
      <w:marRight w:val="0"/>
      <w:marTop w:val="0"/>
      <w:marBottom w:val="0"/>
      <w:divBdr>
        <w:top w:val="none" w:sz="0" w:space="0" w:color="auto"/>
        <w:left w:val="none" w:sz="0" w:space="0" w:color="auto"/>
        <w:bottom w:val="none" w:sz="0" w:space="0" w:color="auto"/>
        <w:right w:val="none" w:sz="0" w:space="0" w:color="auto"/>
      </w:divBdr>
    </w:div>
    <w:div w:id="2073116519">
      <w:marLeft w:val="0"/>
      <w:marRight w:val="0"/>
      <w:marTop w:val="0"/>
      <w:marBottom w:val="0"/>
      <w:divBdr>
        <w:top w:val="none" w:sz="0" w:space="0" w:color="auto"/>
        <w:left w:val="none" w:sz="0" w:space="0" w:color="auto"/>
        <w:bottom w:val="none" w:sz="0" w:space="0" w:color="auto"/>
        <w:right w:val="none" w:sz="0" w:space="0" w:color="auto"/>
      </w:divBdr>
    </w:div>
    <w:div w:id="2073116520">
      <w:marLeft w:val="0"/>
      <w:marRight w:val="0"/>
      <w:marTop w:val="0"/>
      <w:marBottom w:val="0"/>
      <w:divBdr>
        <w:top w:val="none" w:sz="0" w:space="0" w:color="auto"/>
        <w:left w:val="none" w:sz="0" w:space="0" w:color="auto"/>
        <w:bottom w:val="none" w:sz="0" w:space="0" w:color="auto"/>
        <w:right w:val="none" w:sz="0" w:space="0" w:color="auto"/>
      </w:divBdr>
    </w:div>
    <w:div w:id="2073116521">
      <w:marLeft w:val="0"/>
      <w:marRight w:val="0"/>
      <w:marTop w:val="0"/>
      <w:marBottom w:val="0"/>
      <w:divBdr>
        <w:top w:val="none" w:sz="0" w:space="0" w:color="auto"/>
        <w:left w:val="none" w:sz="0" w:space="0" w:color="auto"/>
        <w:bottom w:val="none" w:sz="0" w:space="0" w:color="auto"/>
        <w:right w:val="none" w:sz="0" w:space="0" w:color="auto"/>
      </w:divBdr>
    </w:div>
    <w:div w:id="2073116522">
      <w:marLeft w:val="0"/>
      <w:marRight w:val="0"/>
      <w:marTop w:val="0"/>
      <w:marBottom w:val="0"/>
      <w:divBdr>
        <w:top w:val="none" w:sz="0" w:space="0" w:color="auto"/>
        <w:left w:val="none" w:sz="0" w:space="0" w:color="auto"/>
        <w:bottom w:val="none" w:sz="0" w:space="0" w:color="auto"/>
        <w:right w:val="none" w:sz="0" w:space="0" w:color="auto"/>
      </w:divBdr>
    </w:div>
    <w:div w:id="2073116523">
      <w:marLeft w:val="0"/>
      <w:marRight w:val="0"/>
      <w:marTop w:val="0"/>
      <w:marBottom w:val="0"/>
      <w:divBdr>
        <w:top w:val="none" w:sz="0" w:space="0" w:color="auto"/>
        <w:left w:val="none" w:sz="0" w:space="0" w:color="auto"/>
        <w:bottom w:val="none" w:sz="0" w:space="0" w:color="auto"/>
        <w:right w:val="none" w:sz="0" w:space="0" w:color="auto"/>
      </w:divBdr>
    </w:div>
    <w:div w:id="2073116524">
      <w:marLeft w:val="0"/>
      <w:marRight w:val="0"/>
      <w:marTop w:val="0"/>
      <w:marBottom w:val="0"/>
      <w:divBdr>
        <w:top w:val="none" w:sz="0" w:space="0" w:color="auto"/>
        <w:left w:val="none" w:sz="0" w:space="0" w:color="auto"/>
        <w:bottom w:val="none" w:sz="0" w:space="0" w:color="auto"/>
        <w:right w:val="none" w:sz="0" w:space="0" w:color="auto"/>
      </w:divBdr>
    </w:div>
    <w:div w:id="2073116525">
      <w:marLeft w:val="0"/>
      <w:marRight w:val="0"/>
      <w:marTop w:val="0"/>
      <w:marBottom w:val="0"/>
      <w:divBdr>
        <w:top w:val="none" w:sz="0" w:space="0" w:color="auto"/>
        <w:left w:val="none" w:sz="0" w:space="0" w:color="auto"/>
        <w:bottom w:val="none" w:sz="0" w:space="0" w:color="auto"/>
        <w:right w:val="none" w:sz="0" w:space="0" w:color="auto"/>
      </w:divBdr>
    </w:div>
    <w:div w:id="2073116526">
      <w:marLeft w:val="0"/>
      <w:marRight w:val="0"/>
      <w:marTop w:val="0"/>
      <w:marBottom w:val="0"/>
      <w:divBdr>
        <w:top w:val="none" w:sz="0" w:space="0" w:color="auto"/>
        <w:left w:val="none" w:sz="0" w:space="0" w:color="auto"/>
        <w:bottom w:val="none" w:sz="0" w:space="0" w:color="auto"/>
        <w:right w:val="none" w:sz="0" w:space="0" w:color="auto"/>
      </w:divBdr>
    </w:div>
    <w:div w:id="2073116527">
      <w:marLeft w:val="0"/>
      <w:marRight w:val="0"/>
      <w:marTop w:val="0"/>
      <w:marBottom w:val="0"/>
      <w:divBdr>
        <w:top w:val="none" w:sz="0" w:space="0" w:color="auto"/>
        <w:left w:val="none" w:sz="0" w:space="0" w:color="auto"/>
        <w:bottom w:val="none" w:sz="0" w:space="0" w:color="auto"/>
        <w:right w:val="none" w:sz="0" w:space="0" w:color="auto"/>
      </w:divBdr>
    </w:div>
    <w:div w:id="2073116528">
      <w:marLeft w:val="0"/>
      <w:marRight w:val="0"/>
      <w:marTop w:val="0"/>
      <w:marBottom w:val="0"/>
      <w:divBdr>
        <w:top w:val="none" w:sz="0" w:space="0" w:color="auto"/>
        <w:left w:val="none" w:sz="0" w:space="0" w:color="auto"/>
        <w:bottom w:val="none" w:sz="0" w:space="0" w:color="auto"/>
        <w:right w:val="none" w:sz="0" w:space="0" w:color="auto"/>
      </w:divBdr>
    </w:div>
    <w:div w:id="2073116529">
      <w:marLeft w:val="0"/>
      <w:marRight w:val="0"/>
      <w:marTop w:val="0"/>
      <w:marBottom w:val="0"/>
      <w:divBdr>
        <w:top w:val="none" w:sz="0" w:space="0" w:color="auto"/>
        <w:left w:val="none" w:sz="0" w:space="0" w:color="auto"/>
        <w:bottom w:val="none" w:sz="0" w:space="0" w:color="auto"/>
        <w:right w:val="none" w:sz="0" w:space="0" w:color="auto"/>
      </w:divBdr>
    </w:div>
    <w:div w:id="2073116530">
      <w:marLeft w:val="0"/>
      <w:marRight w:val="0"/>
      <w:marTop w:val="0"/>
      <w:marBottom w:val="0"/>
      <w:divBdr>
        <w:top w:val="none" w:sz="0" w:space="0" w:color="auto"/>
        <w:left w:val="none" w:sz="0" w:space="0" w:color="auto"/>
        <w:bottom w:val="none" w:sz="0" w:space="0" w:color="auto"/>
        <w:right w:val="none" w:sz="0" w:space="0" w:color="auto"/>
      </w:divBdr>
    </w:div>
    <w:div w:id="2073116531">
      <w:marLeft w:val="0"/>
      <w:marRight w:val="0"/>
      <w:marTop w:val="0"/>
      <w:marBottom w:val="0"/>
      <w:divBdr>
        <w:top w:val="none" w:sz="0" w:space="0" w:color="auto"/>
        <w:left w:val="none" w:sz="0" w:space="0" w:color="auto"/>
        <w:bottom w:val="none" w:sz="0" w:space="0" w:color="auto"/>
        <w:right w:val="none" w:sz="0" w:space="0" w:color="auto"/>
      </w:divBdr>
    </w:div>
    <w:div w:id="2073116532">
      <w:marLeft w:val="0"/>
      <w:marRight w:val="0"/>
      <w:marTop w:val="0"/>
      <w:marBottom w:val="0"/>
      <w:divBdr>
        <w:top w:val="none" w:sz="0" w:space="0" w:color="auto"/>
        <w:left w:val="none" w:sz="0" w:space="0" w:color="auto"/>
        <w:bottom w:val="none" w:sz="0" w:space="0" w:color="auto"/>
        <w:right w:val="none" w:sz="0" w:space="0" w:color="auto"/>
      </w:divBdr>
    </w:div>
    <w:div w:id="2073116533">
      <w:marLeft w:val="0"/>
      <w:marRight w:val="0"/>
      <w:marTop w:val="0"/>
      <w:marBottom w:val="0"/>
      <w:divBdr>
        <w:top w:val="none" w:sz="0" w:space="0" w:color="auto"/>
        <w:left w:val="none" w:sz="0" w:space="0" w:color="auto"/>
        <w:bottom w:val="none" w:sz="0" w:space="0" w:color="auto"/>
        <w:right w:val="none" w:sz="0" w:space="0" w:color="auto"/>
      </w:divBdr>
    </w:div>
    <w:div w:id="2073116534">
      <w:marLeft w:val="0"/>
      <w:marRight w:val="0"/>
      <w:marTop w:val="0"/>
      <w:marBottom w:val="0"/>
      <w:divBdr>
        <w:top w:val="none" w:sz="0" w:space="0" w:color="auto"/>
        <w:left w:val="none" w:sz="0" w:space="0" w:color="auto"/>
        <w:bottom w:val="none" w:sz="0" w:space="0" w:color="auto"/>
        <w:right w:val="none" w:sz="0" w:space="0" w:color="auto"/>
      </w:divBdr>
    </w:div>
    <w:div w:id="2073116535">
      <w:marLeft w:val="0"/>
      <w:marRight w:val="0"/>
      <w:marTop w:val="0"/>
      <w:marBottom w:val="0"/>
      <w:divBdr>
        <w:top w:val="none" w:sz="0" w:space="0" w:color="auto"/>
        <w:left w:val="none" w:sz="0" w:space="0" w:color="auto"/>
        <w:bottom w:val="none" w:sz="0" w:space="0" w:color="auto"/>
        <w:right w:val="none" w:sz="0" w:space="0" w:color="auto"/>
      </w:divBdr>
    </w:div>
    <w:div w:id="2073116536">
      <w:marLeft w:val="0"/>
      <w:marRight w:val="0"/>
      <w:marTop w:val="0"/>
      <w:marBottom w:val="0"/>
      <w:divBdr>
        <w:top w:val="none" w:sz="0" w:space="0" w:color="auto"/>
        <w:left w:val="none" w:sz="0" w:space="0" w:color="auto"/>
        <w:bottom w:val="none" w:sz="0" w:space="0" w:color="auto"/>
        <w:right w:val="none" w:sz="0" w:space="0" w:color="auto"/>
      </w:divBdr>
    </w:div>
    <w:div w:id="2073116537">
      <w:marLeft w:val="0"/>
      <w:marRight w:val="0"/>
      <w:marTop w:val="0"/>
      <w:marBottom w:val="0"/>
      <w:divBdr>
        <w:top w:val="none" w:sz="0" w:space="0" w:color="auto"/>
        <w:left w:val="none" w:sz="0" w:space="0" w:color="auto"/>
        <w:bottom w:val="none" w:sz="0" w:space="0" w:color="auto"/>
        <w:right w:val="none" w:sz="0" w:space="0" w:color="auto"/>
      </w:divBdr>
    </w:div>
    <w:div w:id="2073116538">
      <w:marLeft w:val="0"/>
      <w:marRight w:val="0"/>
      <w:marTop w:val="0"/>
      <w:marBottom w:val="0"/>
      <w:divBdr>
        <w:top w:val="none" w:sz="0" w:space="0" w:color="auto"/>
        <w:left w:val="none" w:sz="0" w:space="0" w:color="auto"/>
        <w:bottom w:val="none" w:sz="0" w:space="0" w:color="auto"/>
        <w:right w:val="none" w:sz="0" w:space="0" w:color="auto"/>
      </w:divBdr>
    </w:div>
    <w:div w:id="2073116539">
      <w:marLeft w:val="0"/>
      <w:marRight w:val="0"/>
      <w:marTop w:val="0"/>
      <w:marBottom w:val="0"/>
      <w:divBdr>
        <w:top w:val="none" w:sz="0" w:space="0" w:color="auto"/>
        <w:left w:val="none" w:sz="0" w:space="0" w:color="auto"/>
        <w:bottom w:val="none" w:sz="0" w:space="0" w:color="auto"/>
        <w:right w:val="none" w:sz="0" w:space="0" w:color="auto"/>
      </w:divBdr>
    </w:div>
    <w:div w:id="2073116540">
      <w:marLeft w:val="0"/>
      <w:marRight w:val="0"/>
      <w:marTop w:val="0"/>
      <w:marBottom w:val="0"/>
      <w:divBdr>
        <w:top w:val="none" w:sz="0" w:space="0" w:color="auto"/>
        <w:left w:val="none" w:sz="0" w:space="0" w:color="auto"/>
        <w:bottom w:val="none" w:sz="0" w:space="0" w:color="auto"/>
        <w:right w:val="none" w:sz="0" w:space="0" w:color="auto"/>
      </w:divBdr>
    </w:div>
    <w:div w:id="2073116541">
      <w:marLeft w:val="0"/>
      <w:marRight w:val="0"/>
      <w:marTop w:val="0"/>
      <w:marBottom w:val="0"/>
      <w:divBdr>
        <w:top w:val="none" w:sz="0" w:space="0" w:color="auto"/>
        <w:left w:val="none" w:sz="0" w:space="0" w:color="auto"/>
        <w:bottom w:val="none" w:sz="0" w:space="0" w:color="auto"/>
        <w:right w:val="none" w:sz="0" w:space="0" w:color="auto"/>
      </w:divBdr>
    </w:div>
    <w:div w:id="2073116542">
      <w:marLeft w:val="0"/>
      <w:marRight w:val="0"/>
      <w:marTop w:val="0"/>
      <w:marBottom w:val="0"/>
      <w:divBdr>
        <w:top w:val="none" w:sz="0" w:space="0" w:color="auto"/>
        <w:left w:val="none" w:sz="0" w:space="0" w:color="auto"/>
        <w:bottom w:val="none" w:sz="0" w:space="0" w:color="auto"/>
        <w:right w:val="none" w:sz="0" w:space="0" w:color="auto"/>
      </w:divBdr>
    </w:div>
    <w:div w:id="2073116543">
      <w:marLeft w:val="0"/>
      <w:marRight w:val="0"/>
      <w:marTop w:val="0"/>
      <w:marBottom w:val="0"/>
      <w:divBdr>
        <w:top w:val="none" w:sz="0" w:space="0" w:color="auto"/>
        <w:left w:val="none" w:sz="0" w:space="0" w:color="auto"/>
        <w:bottom w:val="none" w:sz="0" w:space="0" w:color="auto"/>
        <w:right w:val="none" w:sz="0" w:space="0" w:color="auto"/>
      </w:divBdr>
    </w:div>
    <w:div w:id="2073116544">
      <w:marLeft w:val="0"/>
      <w:marRight w:val="0"/>
      <w:marTop w:val="0"/>
      <w:marBottom w:val="0"/>
      <w:divBdr>
        <w:top w:val="none" w:sz="0" w:space="0" w:color="auto"/>
        <w:left w:val="none" w:sz="0" w:space="0" w:color="auto"/>
        <w:bottom w:val="none" w:sz="0" w:space="0" w:color="auto"/>
        <w:right w:val="none" w:sz="0" w:space="0" w:color="auto"/>
      </w:divBdr>
    </w:div>
    <w:div w:id="2073116545">
      <w:marLeft w:val="0"/>
      <w:marRight w:val="0"/>
      <w:marTop w:val="0"/>
      <w:marBottom w:val="0"/>
      <w:divBdr>
        <w:top w:val="none" w:sz="0" w:space="0" w:color="auto"/>
        <w:left w:val="none" w:sz="0" w:space="0" w:color="auto"/>
        <w:bottom w:val="none" w:sz="0" w:space="0" w:color="auto"/>
        <w:right w:val="none" w:sz="0" w:space="0" w:color="auto"/>
      </w:divBdr>
    </w:div>
    <w:div w:id="2073116546">
      <w:marLeft w:val="0"/>
      <w:marRight w:val="0"/>
      <w:marTop w:val="0"/>
      <w:marBottom w:val="0"/>
      <w:divBdr>
        <w:top w:val="none" w:sz="0" w:space="0" w:color="auto"/>
        <w:left w:val="none" w:sz="0" w:space="0" w:color="auto"/>
        <w:bottom w:val="none" w:sz="0" w:space="0" w:color="auto"/>
        <w:right w:val="none" w:sz="0" w:space="0" w:color="auto"/>
      </w:divBdr>
    </w:div>
    <w:div w:id="2073116547">
      <w:marLeft w:val="0"/>
      <w:marRight w:val="0"/>
      <w:marTop w:val="0"/>
      <w:marBottom w:val="0"/>
      <w:divBdr>
        <w:top w:val="none" w:sz="0" w:space="0" w:color="auto"/>
        <w:left w:val="none" w:sz="0" w:space="0" w:color="auto"/>
        <w:bottom w:val="none" w:sz="0" w:space="0" w:color="auto"/>
        <w:right w:val="none" w:sz="0" w:space="0" w:color="auto"/>
      </w:divBdr>
    </w:div>
    <w:div w:id="2073116548">
      <w:marLeft w:val="0"/>
      <w:marRight w:val="0"/>
      <w:marTop w:val="0"/>
      <w:marBottom w:val="0"/>
      <w:divBdr>
        <w:top w:val="none" w:sz="0" w:space="0" w:color="auto"/>
        <w:left w:val="none" w:sz="0" w:space="0" w:color="auto"/>
        <w:bottom w:val="none" w:sz="0" w:space="0" w:color="auto"/>
        <w:right w:val="none" w:sz="0" w:space="0" w:color="auto"/>
      </w:divBdr>
    </w:div>
    <w:div w:id="2073116549">
      <w:marLeft w:val="0"/>
      <w:marRight w:val="0"/>
      <w:marTop w:val="0"/>
      <w:marBottom w:val="0"/>
      <w:divBdr>
        <w:top w:val="none" w:sz="0" w:space="0" w:color="auto"/>
        <w:left w:val="none" w:sz="0" w:space="0" w:color="auto"/>
        <w:bottom w:val="none" w:sz="0" w:space="0" w:color="auto"/>
        <w:right w:val="none" w:sz="0" w:space="0" w:color="auto"/>
      </w:divBdr>
    </w:div>
    <w:div w:id="2073116550">
      <w:marLeft w:val="0"/>
      <w:marRight w:val="0"/>
      <w:marTop w:val="0"/>
      <w:marBottom w:val="0"/>
      <w:divBdr>
        <w:top w:val="none" w:sz="0" w:space="0" w:color="auto"/>
        <w:left w:val="none" w:sz="0" w:space="0" w:color="auto"/>
        <w:bottom w:val="none" w:sz="0" w:space="0" w:color="auto"/>
        <w:right w:val="none" w:sz="0" w:space="0" w:color="auto"/>
      </w:divBdr>
    </w:div>
    <w:div w:id="2073116551">
      <w:marLeft w:val="0"/>
      <w:marRight w:val="0"/>
      <w:marTop w:val="0"/>
      <w:marBottom w:val="0"/>
      <w:divBdr>
        <w:top w:val="none" w:sz="0" w:space="0" w:color="auto"/>
        <w:left w:val="none" w:sz="0" w:space="0" w:color="auto"/>
        <w:bottom w:val="none" w:sz="0" w:space="0" w:color="auto"/>
        <w:right w:val="none" w:sz="0" w:space="0" w:color="auto"/>
      </w:divBdr>
    </w:div>
    <w:div w:id="2073116552">
      <w:marLeft w:val="0"/>
      <w:marRight w:val="0"/>
      <w:marTop w:val="0"/>
      <w:marBottom w:val="0"/>
      <w:divBdr>
        <w:top w:val="none" w:sz="0" w:space="0" w:color="auto"/>
        <w:left w:val="none" w:sz="0" w:space="0" w:color="auto"/>
        <w:bottom w:val="none" w:sz="0" w:space="0" w:color="auto"/>
        <w:right w:val="none" w:sz="0" w:space="0" w:color="auto"/>
      </w:divBdr>
    </w:div>
    <w:div w:id="2073116553">
      <w:marLeft w:val="0"/>
      <w:marRight w:val="0"/>
      <w:marTop w:val="0"/>
      <w:marBottom w:val="0"/>
      <w:divBdr>
        <w:top w:val="none" w:sz="0" w:space="0" w:color="auto"/>
        <w:left w:val="none" w:sz="0" w:space="0" w:color="auto"/>
        <w:bottom w:val="none" w:sz="0" w:space="0" w:color="auto"/>
        <w:right w:val="none" w:sz="0" w:space="0" w:color="auto"/>
      </w:divBdr>
    </w:div>
    <w:div w:id="2073116554">
      <w:marLeft w:val="0"/>
      <w:marRight w:val="0"/>
      <w:marTop w:val="0"/>
      <w:marBottom w:val="0"/>
      <w:divBdr>
        <w:top w:val="none" w:sz="0" w:space="0" w:color="auto"/>
        <w:left w:val="none" w:sz="0" w:space="0" w:color="auto"/>
        <w:bottom w:val="none" w:sz="0" w:space="0" w:color="auto"/>
        <w:right w:val="none" w:sz="0" w:space="0" w:color="auto"/>
      </w:divBdr>
    </w:div>
    <w:div w:id="2073116555">
      <w:marLeft w:val="0"/>
      <w:marRight w:val="0"/>
      <w:marTop w:val="0"/>
      <w:marBottom w:val="0"/>
      <w:divBdr>
        <w:top w:val="none" w:sz="0" w:space="0" w:color="auto"/>
        <w:left w:val="none" w:sz="0" w:space="0" w:color="auto"/>
        <w:bottom w:val="none" w:sz="0" w:space="0" w:color="auto"/>
        <w:right w:val="none" w:sz="0" w:space="0" w:color="auto"/>
      </w:divBdr>
    </w:div>
    <w:div w:id="2073116556">
      <w:marLeft w:val="0"/>
      <w:marRight w:val="0"/>
      <w:marTop w:val="0"/>
      <w:marBottom w:val="0"/>
      <w:divBdr>
        <w:top w:val="none" w:sz="0" w:space="0" w:color="auto"/>
        <w:left w:val="none" w:sz="0" w:space="0" w:color="auto"/>
        <w:bottom w:val="none" w:sz="0" w:space="0" w:color="auto"/>
        <w:right w:val="none" w:sz="0" w:space="0" w:color="auto"/>
      </w:divBdr>
    </w:div>
    <w:div w:id="2073116557">
      <w:marLeft w:val="0"/>
      <w:marRight w:val="0"/>
      <w:marTop w:val="0"/>
      <w:marBottom w:val="0"/>
      <w:divBdr>
        <w:top w:val="none" w:sz="0" w:space="0" w:color="auto"/>
        <w:left w:val="none" w:sz="0" w:space="0" w:color="auto"/>
        <w:bottom w:val="none" w:sz="0" w:space="0" w:color="auto"/>
        <w:right w:val="none" w:sz="0" w:space="0" w:color="auto"/>
      </w:divBdr>
    </w:div>
    <w:div w:id="2073116558">
      <w:marLeft w:val="0"/>
      <w:marRight w:val="0"/>
      <w:marTop w:val="0"/>
      <w:marBottom w:val="0"/>
      <w:divBdr>
        <w:top w:val="none" w:sz="0" w:space="0" w:color="auto"/>
        <w:left w:val="none" w:sz="0" w:space="0" w:color="auto"/>
        <w:bottom w:val="none" w:sz="0" w:space="0" w:color="auto"/>
        <w:right w:val="none" w:sz="0" w:space="0" w:color="auto"/>
      </w:divBdr>
    </w:div>
    <w:div w:id="2073116559">
      <w:marLeft w:val="0"/>
      <w:marRight w:val="0"/>
      <w:marTop w:val="0"/>
      <w:marBottom w:val="0"/>
      <w:divBdr>
        <w:top w:val="none" w:sz="0" w:space="0" w:color="auto"/>
        <w:left w:val="none" w:sz="0" w:space="0" w:color="auto"/>
        <w:bottom w:val="none" w:sz="0" w:space="0" w:color="auto"/>
        <w:right w:val="none" w:sz="0" w:space="0" w:color="auto"/>
      </w:divBdr>
    </w:div>
    <w:div w:id="2073116560">
      <w:marLeft w:val="0"/>
      <w:marRight w:val="0"/>
      <w:marTop w:val="0"/>
      <w:marBottom w:val="0"/>
      <w:divBdr>
        <w:top w:val="none" w:sz="0" w:space="0" w:color="auto"/>
        <w:left w:val="none" w:sz="0" w:space="0" w:color="auto"/>
        <w:bottom w:val="none" w:sz="0" w:space="0" w:color="auto"/>
        <w:right w:val="none" w:sz="0" w:space="0" w:color="auto"/>
      </w:divBdr>
    </w:div>
    <w:div w:id="2073116561">
      <w:marLeft w:val="0"/>
      <w:marRight w:val="0"/>
      <w:marTop w:val="0"/>
      <w:marBottom w:val="0"/>
      <w:divBdr>
        <w:top w:val="none" w:sz="0" w:space="0" w:color="auto"/>
        <w:left w:val="none" w:sz="0" w:space="0" w:color="auto"/>
        <w:bottom w:val="none" w:sz="0" w:space="0" w:color="auto"/>
        <w:right w:val="none" w:sz="0" w:space="0" w:color="auto"/>
      </w:divBdr>
    </w:div>
    <w:div w:id="2073116562">
      <w:marLeft w:val="0"/>
      <w:marRight w:val="0"/>
      <w:marTop w:val="0"/>
      <w:marBottom w:val="0"/>
      <w:divBdr>
        <w:top w:val="none" w:sz="0" w:space="0" w:color="auto"/>
        <w:left w:val="none" w:sz="0" w:space="0" w:color="auto"/>
        <w:bottom w:val="none" w:sz="0" w:space="0" w:color="auto"/>
        <w:right w:val="none" w:sz="0" w:space="0" w:color="auto"/>
      </w:divBdr>
    </w:div>
    <w:div w:id="2073116563">
      <w:marLeft w:val="0"/>
      <w:marRight w:val="0"/>
      <w:marTop w:val="0"/>
      <w:marBottom w:val="0"/>
      <w:divBdr>
        <w:top w:val="none" w:sz="0" w:space="0" w:color="auto"/>
        <w:left w:val="none" w:sz="0" w:space="0" w:color="auto"/>
        <w:bottom w:val="none" w:sz="0" w:space="0" w:color="auto"/>
        <w:right w:val="none" w:sz="0" w:space="0" w:color="auto"/>
      </w:divBdr>
    </w:div>
    <w:div w:id="2073116564">
      <w:marLeft w:val="0"/>
      <w:marRight w:val="0"/>
      <w:marTop w:val="0"/>
      <w:marBottom w:val="0"/>
      <w:divBdr>
        <w:top w:val="none" w:sz="0" w:space="0" w:color="auto"/>
        <w:left w:val="none" w:sz="0" w:space="0" w:color="auto"/>
        <w:bottom w:val="none" w:sz="0" w:space="0" w:color="auto"/>
        <w:right w:val="none" w:sz="0" w:space="0" w:color="auto"/>
      </w:divBdr>
    </w:div>
    <w:div w:id="2073116565">
      <w:marLeft w:val="0"/>
      <w:marRight w:val="0"/>
      <w:marTop w:val="0"/>
      <w:marBottom w:val="0"/>
      <w:divBdr>
        <w:top w:val="none" w:sz="0" w:space="0" w:color="auto"/>
        <w:left w:val="none" w:sz="0" w:space="0" w:color="auto"/>
        <w:bottom w:val="none" w:sz="0" w:space="0" w:color="auto"/>
        <w:right w:val="none" w:sz="0" w:space="0" w:color="auto"/>
      </w:divBdr>
    </w:div>
    <w:div w:id="2073116566">
      <w:marLeft w:val="0"/>
      <w:marRight w:val="0"/>
      <w:marTop w:val="0"/>
      <w:marBottom w:val="0"/>
      <w:divBdr>
        <w:top w:val="none" w:sz="0" w:space="0" w:color="auto"/>
        <w:left w:val="none" w:sz="0" w:space="0" w:color="auto"/>
        <w:bottom w:val="none" w:sz="0" w:space="0" w:color="auto"/>
        <w:right w:val="none" w:sz="0" w:space="0" w:color="auto"/>
      </w:divBdr>
    </w:div>
    <w:div w:id="2073116567">
      <w:marLeft w:val="0"/>
      <w:marRight w:val="0"/>
      <w:marTop w:val="0"/>
      <w:marBottom w:val="0"/>
      <w:divBdr>
        <w:top w:val="none" w:sz="0" w:space="0" w:color="auto"/>
        <w:left w:val="none" w:sz="0" w:space="0" w:color="auto"/>
        <w:bottom w:val="none" w:sz="0" w:space="0" w:color="auto"/>
        <w:right w:val="none" w:sz="0" w:space="0" w:color="auto"/>
      </w:divBdr>
    </w:div>
    <w:div w:id="2073116568">
      <w:marLeft w:val="0"/>
      <w:marRight w:val="0"/>
      <w:marTop w:val="0"/>
      <w:marBottom w:val="0"/>
      <w:divBdr>
        <w:top w:val="none" w:sz="0" w:space="0" w:color="auto"/>
        <w:left w:val="none" w:sz="0" w:space="0" w:color="auto"/>
        <w:bottom w:val="none" w:sz="0" w:space="0" w:color="auto"/>
        <w:right w:val="none" w:sz="0" w:space="0" w:color="auto"/>
      </w:divBdr>
    </w:div>
    <w:div w:id="2073116569">
      <w:marLeft w:val="0"/>
      <w:marRight w:val="0"/>
      <w:marTop w:val="0"/>
      <w:marBottom w:val="0"/>
      <w:divBdr>
        <w:top w:val="none" w:sz="0" w:space="0" w:color="auto"/>
        <w:left w:val="none" w:sz="0" w:space="0" w:color="auto"/>
        <w:bottom w:val="none" w:sz="0" w:space="0" w:color="auto"/>
        <w:right w:val="none" w:sz="0" w:space="0" w:color="auto"/>
      </w:divBdr>
    </w:div>
    <w:div w:id="2073116570">
      <w:marLeft w:val="0"/>
      <w:marRight w:val="0"/>
      <w:marTop w:val="0"/>
      <w:marBottom w:val="0"/>
      <w:divBdr>
        <w:top w:val="none" w:sz="0" w:space="0" w:color="auto"/>
        <w:left w:val="none" w:sz="0" w:space="0" w:color="auto"/>
        <w:bottom w:val="none" w:sz="0" w:space="0" w:color="auto"/>
        <w:right w:val="none" w:sz="0" w:space="0" w:color="auto"/>
      </w:divBdr>
    </w:div>
    <w:div w:id="2073116571">
      <w:marLeft w:val="0"/>
      <w:marRight w:val="0"/>
      <w:marTop w:val="0"/>
      <w:marBottom w:val="0"/>
      <w:divBdr>
        <w:top w:val="none" w:sz="0" w:space="0" w:color="auto"/>
        <w:left w:val="none" w:sz="0" w:space="0" w:color="auto"/>
        <w:bottom w:val="none" w:sz="0" w:space="0" w:color="auto"/>
        <w:right w:val="none" w:sz="0" w:space="0" w:color="auto"/>
      </w:divBdr>
    </w:div>
    <w:div w:id="2073116572">
      <w:marLeft w:val="0"/>
      <w:marRight w:val="0"/>
      <w:marTop w:val="0"/>
      <w:marBottom w:val="0"/>
      <w:divBdr>
        <w:top w:val="none" w:sz="0" w:space="0" w:color="auto"/>
        <w:left w:val="none" w:sz="0" w:space="0" w:color="auto"/>
        <w:bottom w:val="none" w:sz="0" w:space="0" w:color="auto"/>
        <w:right w:val="none" w:sz="0" w:space="0" w:color="auto"/>
      </w:divBdr>
    </w:div>
    <w:div w:id="2073116573">
      <w:marLeft w:val="0"/>
      <w:marRight w:val="0"/>
      <w:marTop w:val="0"/>
      <w:marBottom w:val="0"/>
      <w:divBdr>
        <w:top w:val="none" w:sz="0" w:space="0" w:color="auto"/>
        <w:left w:val="none" w:sz="0" w:space="0" w:color="auto"/>
        <w:bottom w:val="none" w:sz="0" w:space="0" w:color="auto"/>
        <w:right w:val="none" w:sz="0" w:space="0" w:color="auto"/>
      </w:divBdr>
    </w:div>
    <w:div w:id="2073116574">
      <w:marLeft w:val="0"/>
      <w:marRight w:val="0"/>
      <w:marTop w:val="0"/>
      <w:marBottom w:val="0"/>
      <w:divBdr>
        <w:top w:val="none" w:sz="0" w:space="0" w:color="auto"/>
        <w:left w:val="none" w:sz="0" w:space="0" w:color="auto"/>
        <w:bottom w:val="none" w:sz="0" w:space="0" w:color="auto"/>
        <w:right w:val="none" w:sz="0" w:space="0" w:color="auto"/>
      </w:divBdr>
    </w:div>
    <w:div w:id="2073116575">
      <w:marLeft w:val="0"/>
      <w:marRight w:val="0"/>
      <w:marTop w:val="0"/>
      <w:marBottom w:val="0"/>
      <w:divBdr>
        <w:top w:val="none" w:sz="0" w:space="0" w:color="auto"/>
        <w:left w:val="none" w:sz="0" w:space="0" w:color="auto"/>
        <w:bottom w:val="none" w:sz="0" w:space="0" w:color="auto"/>
        <w:right w:val="none" w:sz="0" w:space="0" w:color="auto"/>
      </w:divBdr>
    </w:div>
    <w:div w:id="2073116576">
      <w:marLeft w:val="0"/>
      <w:marRight w:val="0"/>
      <w:marTop w:val="0"/>
      <w:marBottom w:val="0"/>
      <w:divBdr>
        <w:top w:val="none" w:sz="0" w:space="0" w:color="auto"/>
        <w:left w:val="none" w:sz="0" w:space="0" w:color="auto"/>
        <w:bottom w:val="none" w:sz="0" w:space="0" w:color="auto"/>
        <w:right w:val="none" w:sz="0" w:space="0" w:color="auto"/>
      </w:divBdr>
    </w:div>
    <w:div w:id="2073116577">
      <w:marLeft w:val="0"/>
      <w:marRight w:val="0"/>
      <w:marTop w:val="0"/>
      <w:marBottom w:val="0"/>
      <w:divBdr>
        <w:top w:val="none" w:sz="0" w:space="0" w:color="auto"/>
        <w:left w:val="none" w:sz="0" w:space="0" w:color="auto"/>
        <w:bottom w:val="none" w:sz="0" w:space="0" w:color="auto"/>
        <w:right w:val="none" w:sz="0" w:space="0" w:color="auto"/>
      </w:divBdr>
    </w:div>
    <w:div w:id="2073116578">
      <w:marLeft w:val="0"/>
      <w:marRight w:val="0"/>
      <w:marTop w:val="0"/>
      <w:marBottom w:val="0"/>
      <w:divBdr>
        <w:top w:val="none" w:sz="0" w:space="0" w:color="auto"/>
        <w:left w:val="none" w:sz="0" w:space="0" w:color="auto"/>
        <w:bottom w:val="none" w:sz="0" w:space="0" w:color="auto"/>
        <w:right w:val="none" w:sz="0" w:space="0" w:color="auto"/>
      </w:divBdr>
    </w:div>
    <w:div w:id="2073116579">
      <w:marLeft w:val="0"/>
      <w:marRight w:val="0"/>
      <w:marTop w:val="0"/>
      <w:marBottom w:val="0"/>
      <w:divBdr>
        <w:top w:val="none" w:sz="0" w:space="0" w:color="auto"/>
        <w:left w:val="none" w:sz="0" w:space="0" w:color="auto"/>
        <w:bottom w:val="none" w:sz="0" w:space="0" w:color="auto"/>
        <w:right w:val="none" w:sz="0" w:space="0" w:color="auto"/>
      </w:divBdr>
    </w:div>
    <w:div w:id="2073116580">
      <w:marLeft w:val="0"/>
      <w:marRight w:val="0"/>
      <w:marTop w:val="0"/>
      <w:marBottom w:val="0"/>
      <w:divBdr>
        <w:top w:val="none" w:sz="0" w:space="0" w:color="auto"/>
        <w:left w:val="none" w:sz="0" w:space="0" w:color="auto"/>
        <w:bottom w:val="none" w:sz="0" w:space="0" w:color="auto"/>
        <w:right w:val="none" w:sz="0" w:space="0" w:color="auto"/>
      </w:divBdr>
    </w:div>
    <w:div w:id="2073116581">
      <w:marLeft w:val="0"/>
      <w:marRight w:val="0"/>
      <w:marTop w:val="0"/>
      <w:marBottom w:val="0"/>
      <w:divBdr>
        <w:top w:val="none" w:sz="0" w:space="0" w:color="auto"/>
        <w:left w:val="none" w:sz="0" w:space="0" w:color="auto"/>
        <w:bottom w:val="none" w:sz="0" w:space="0" w:color="auto"/>
        <w:right w:val="none" w:sz="0" w:space="0" w:color="auto"/>
      </w:divBdr>
    </w:div>
    <w:div w:id="2073116582">
      <w:marLeft w:val="0"/>
      <w:marRight w:val="0"/>
      <w:marTop w:val="0"/>
      <w:marBottom w:val="0"/>
      <w:divBdr>
        <w:top w:val="none" w:sz="0" w:space="0" w:color="auto"/>
        <w:left w:val="none" w:sz="0" w:space="0" w:color="auto"/>
        <w:bottom w:val="none" w:sz="0" w:space="0" w:color="auto"/>
        <w:right w:val="none" w:sz="0" w:space="0" w:color="auto"/>
      </w:divBdr>
    </w:div>
    <w:div w:id="2073116583">
      <w:marLeft w:val="0"/>
      <w:marRight w:val="0"/>
      <w:marTop w:val="0"/>
      <w:marBottom w:val="0"/>
      <w:divBdr>
        <w:top w:val="none" w:sz="0" w:space="0" w:color="auto"/>
        <w:left w:val="none" w:sz="0" w:space="0" w:color="auto"/>
        <w:bottom w:val="none" w:sz="0" w:space="0" w:color="auto"/>
        <w:right w:val="none" w:sz="0" w:space="0" w:color="auto"/>
      </w:divBdr>
    </w:div>
    <w:div w:id="2073116584">
      <w:marLeft w:val="0"/>
      <w:marRight w:val="0"/>
      <w:marTop w:val="0"/>
      <w:marBottom w:val="0"/>
      <w:divBdr>
        <w:top w:val="none" w:sz="0" w:space="0" w:color="auto"/>
        <w:left w:val="none" w:sz="0" w:space="0" w:color="auto"/>
        <w:bottom w:val="none" w:sz="0" w:space="0" w:color="auto"/>
        <w:right w:val="none" w:sz="0" w:space="0" w:color="auto"/>
      </w:divBdr>
    </w:div>
    <w:div w:id="2073116585">
      <w:marLeft w:val="0"/>
      <w:marRight w:val="0"/>
      <w:marTop w:val="0"/>
      <w:marBottom w:val="0"/>
      <w:divBdr>
        <w:top w:val="none" w:sz="0" w:space="0" w:color="auto"/>
        <w:left w:val="none" w:sz="0" w:space="0" w:color="auto"/>
        <w:bottom w:val="none" w:sz="0" w:space="0" w:color="auto"/>
        <w:right w:val="none" w:sz="0" w:space="0" w:color="auto"/>
      </w:divBdr>
    </w:div>
    <w:div w:id="2073116586">
      <w:marLeft w:val="0"/>
      <w:marRight w:val="0"/>
      <w:marTop w:val="0"/>
      <w:marBottom w:val="0"/>
      <w:divBdr>
        <w:top w:val="none" w:sz="0" w:space="0" w:color="auto"/>
        <w:left w:val="none" w:sz="0" w:space="0" w:color="auto"/>
        <w:bottom w:val="none" w:sz="0" w:space="0" w:color="auto"/>
        <w:right w:val="none" w:sz="0" w:space="0" w:color="auto"/>
      </w:divBdr>
    </w:div>
    <w:div w:id="2073116587">
      <w:marLeft w:val="0"/>
      <w:marRight w:val="0"/>
      <w:marTop w:val="0"/>
      <w:marBottom w:val="0"/>
      <w:divBdr>
        <w:top w:val="none" w:sz="0" w:space="0" w:color="auto"/>
        <w:left w:val="none" w:sz="0" w:space="0" w:color="auto"/>
        <w:bottom w:val="none" w:sz="0" w:space="0" w:color="auto"/>
        <w:right w:val="none" w:sz="0" w:space="0" w:color="auto"/>
      </w:divBdr>
    </w:div>
    <w:div w:id="2073116588">
      <w:marLeft w:val="0"/>
      <w:marRight w:val="0"/>
      <w:marTop w:val="0"/>
      <w:marBottom w:val="0"/>
      <w:divBdr>
        <w:top w:val="none" w:sz="0" w:space="0" w:color="auto"/>
        <w:left w:val="none" w:sz="0" w:space="0" w:color="auto"/>
        <w:bottom w:val="none" w:sz="0" w:space="0" w:color="auto"/>
        <w:right w:val="none" w:sz="0" w:space="0" w:color="auto"/>
      </w:divBdr>
    </w:div>
    <w:div w:id="2073116589">
      <w:marLeft w:val="0"/>
      <w:marRight w:val="0"/>
      <w:marTop w:val="0"/>
      <w:marBottom w:val="0"/>
      <w:divBdr>
        <w:top w:val="none" w:sz="0" w:space="0" w:color="auto"/>
        <w:left w:val="none" w:sz="0" w:space="0" w:color="auto"/>
        <w:bottom w:val="none" w:sz="0" w:space="0" w:color="auto"/>
        <w:right w:val="none" w:sz="0" w:space="0" w:color="auto"/>
      </w:divBdr>
    </w:div>
    <w:div w:id="2073116590">
      <w:marLeft w:val="0"/>
      <w:marRight w:val="0"/>
      <w:marTop w:val="0"/>
      <w:marBottom w:val="0"/>
      <w:divBdr>
        <w:top w:val="none" w:sz="0" w:space="0" w:color="auto"/>
        <w:left w:val="none" w:sz="0" w:space="0" w:color="auto"/>
        <w:bottom w:val="none" w:sz="0" w:space="0" w:color="auto"/>
        <w:right w:val="none" w:sz="0" w:space="0" w:color="auto"/>
      </w:divBdr>
    </w:div>
    <w:div w:id="2073116591">
      <w:marLeft w:val="0"/>
      <w:marRight w:val="0"/>
      <w:marTop w:val="0"/>
      <w:marBottom w:val="0"/>
      <w:divBdr>
        <w:top w:val="none" w:sz="0" w:space="0" w:color="auto"/>
        <w:left w:val="none" w:sz="0" w:space="0" w:color="auto"/>
        <w:bottom w:val="none" w:sz="0" w:space="0" w:color="auto"/>
        <w:right w:val="none" w:sz="0" w:space="0" w:color="auto"/>
      </w:divBdr>
    </w:div>
    <w:div w:id="2073116592">
      <w:marLeft w:val="0"/>
      <w:marRight w:val="0"/>
      <w:marTop w:val="0"/>
      <w:marBottom w:val="0"/>
      <w:divBdr>
        <w:top w:val="none" w:sz="0" w:space="0" w:color="auto"/>
        <w:left w:val="none" w:sz="0" w:space="0" w:color="auto"/>
        <w:bottom w:val="none" w:sz="0" w:space="0" w:color="auto"/>
        <w:right w:val="none" w:sz="0" w:space="0" w:color="auto"/>
      </w:divBdr>
    </w:div>
    <w:div w:id="2073116593">
      <w:marLeft w:val="0"/>
      <w:marRight w:val="0"/>
      <w:marTop w:val="0"/>
      <w:marBottom w:val="0"/>
      <w:divBdr>
        <w:top w:val="none" w:sz="0" w:space="0" w:color="auto"/>
        <w:left w:val="none" w:sz="0" w:space="0" w:color="auto"/>
        <w:bottom w:val="none" w:sz="0" w:space="0" w:color="auto"/>
        <w:right w:val="none" w:sz="0" w:space="0" w:color="auto"/>
      </w:divBdr>
    </w:div>
    <w:div w:id="2073116594">
      <w:marLeft w:val="0"/>
      <w:marRight w:val="0"/>
      <w:marTop w:val="0"/>
      <w:marBottom w:val="0"/>
      <w:divBdr>
        <w:top w:val="none" w:sz="0" w:space="0" w:color="auto"/>
        <w:left w:val="none" w:sz="0" w:space="0" w:color="auto"/>
        <w:bottom w:val="none" w:sz="0" w:space="0" w:color="auto"/>
        <w:right w:val="none" w:sz="0" w:space="0" w:color="auto"/>
      </w:divBdr>
    </w:div>
    <w:div w:id="2073116595">
      <w:marLeft w:val="0"/>
      <w:marRight w:val="0"/>
      <w:marTop w:val="0"/>
      <w:marBottom w:val="0"/>
      <w:divBdr>
        <w:top w:val="none" w:sz="0" w:space="0" w:color="auto"/>
        <w:left w:val="none" w:sz="0" w:space="0" w:color="auto"/>
        <w:bottom w:val="none" w:sz="0" w:space="0" w:color="auto"/>
        <w:right w:val="none" w:sz="0" w:space="0" w:color="auto"/>
      </w:divBdr>
    </w:div>
    <w:div w:id="2073116596">
      <w:marLeft w:val="0"/>
      <w:marRight w:val="0"/>
      <w:marTop w:val="0"/>
      <w:marBottom w:val="0"/>
      <w:divBdr>
        <w:top w:val="none" w:sz="0" w:space="0" w:color="auto"/>
        <w:left w:val="none" w:sz="0" w:space="0" w:color="auto"/>
        <w:bottom w:val="none" w:sz="0" w:space="0" w:color="auto"/>
        <w:right w:val="none" w:sz="0" w:space="0" w:color="auto"/>
      </w:divBdr>
    </w:div>
    <w:div w:id="2073116597">
      <w:marLeft w:val="0"/>
      <w:marRight w:val="0"/>
      <w:marTop w:val="0"/>
      <w:marBottom w:val="0"/>
      <w:divBdr>
        <w:top w:val="none" w:sz="0" w:space="0" w:color="auto"/>
        <w:left w:val="none" w:sz="0" w:space="0" w:color="auto"/>
        <w:bottom w:val="none" w:sz="0" w:space="0" w:color="auto"/>
        <w:right w:val="none" w:sz="0" w:space="0" w:color="auto"/>
      </w:divBdr>
    </w:div>
    <w:div w:id="2073116598">
      <w:marLeft w:val="0"/>
      <w:marRight w:val="0"/>
      <w:marTop w:val="0"/>
      <w:marBottom w:val="0"/>
      <w:divBdr>
        <w:top w:val="none" w:sz="0" w:space="0" w:color="auto"/>
        <w:left w:val="none" w:sz="0" w:space="0" w:color="auto"/>
        <w:bottom w:val="none" w:sz="0" w:space="0" w:color="auto"/>
        <w:right w:val="none" w:sz="0" w:space="0" w:color="auto"/>
      </w:divBdr>
    </w:div>
    <w:div w:id="2073116599">
      <w:marLeft w:val="0"/>
      <w:marRight w:val="0"/>
      <w:marTop w:val="0"/>
      <w:marBottom w:val="0"/>
      <w:divBdr>
        <w:top w:val="none" w:sz="0" w:space="0" w:color="auto"/>
        <w:left w:val="none" w:sz="0" w:space="0" w:color="auto"/>
        <w:bottom w:val="none" w:sz="0" w:space="0" w:color="auto"/>
        <w:right w:val="none" w:sz="0" w:space="0" w:color="auto"/>
      </w:divBdr>
    </w:div>
    <w:div w:id="2073116600">
      <w:marLeft w:val="0"/>
      <w:marRight w:val="0"/>
      <w:marTop w:val="0"/>
      <w:marBottom w:val="0"/>
      <w:divBdr>
        <w:top w:val="none" w:sz="0" w:space="0" w:color="auto"/>
        <w:left w:val="none" w:sz="0" w:space="0" w:color="auto"/>
        <w:bottom w:val="none" w:sz="0" w:space="0" w:color="auto"/>
        <w:right w:val="none" w:sz="0" w:space="0" w:color="auto"/>
      </w:divBdr>
    </w:div>
    <w:div w:id="2073116601">
      <w:marLeft w:val="0"/>
      <w:marRight w:val="0"/>
      <w:marTop w:val="0"/>
      <w:marBottom w:val="0"/>
      <w:divBdr>
        <w:top w:val="none" w:sz="0" w:space="0" w:color="auto"/>
        <w:left w:val="none" w:sz="0" w:space="0" w:color="auto"/>
        <w:bottom w:val="none" w:sz="0" w:space="0" w:color="auto"/>
        <w:right w:val="none" w:sz="0" w:space="0" w:color="auto"/>
      </w:divBdr>
    </w:div>
    <w:div w:id="2073116602">
      <w:marLeft w:val="0"/>
      <w:marRight w:val="0"/>
      <w:marTop w:val="0"/>
      <w:marBottom w:val="0"/>
      <w:divBdr>
        <w:top w:val="none" w:sz="0" w:space="0" w:color="auto"/>
        <w:left w:val="none" w:sz="0" w:space="0" w:color="auto"/>
        <w:bottom w:val="none" w:sz="0" w:space="0" w:color="auto"/>
        <w:right w:val="none" w:sz="0" w:space="0" w:color="auto"/>
      </w:divBdr>
    </w:div>
    <w:div w:id="2073116603">
      <w:marLeft w:val="0"/>
      <w:marRight w:val="0"/>
      <w:marTop w:val="0"/>
      <w:marBottom w:val="0"/>
      <w:divBdr>
        <w:top w:val="none" w:sz="0" w:space="0" w:color="auto"/>
        <w:left w:val="none" w:sz="0" w:space="0" w:color="auto"/>
        <w:bottom w:val="none" w:sz="0" w:space="0" w:color="auto"/>
        <w:right w:val="none" w:sz="0" w:space="0" w:color="auto"/>
      </w:divBdr>
    </w:div>
    <w:div w:id="2073116604">
      <w:marLeft w:val="0"/>
      <w:marRight w:val="0"/>
      <w:marTop w:val="0"/>
      <w:marBottom w:val="0"/>
      <w:divBdr>
        <w:top w:val="none" w:sz="0" w:space="0" w:color="auto"/>
        <w:left w:val="none" w:sz="0" w:space="0" w:color="auto"/>
        <w:bottom w:val="none" w:sz="0" w:space="0" w:color="auto"/>
        <w:right w:val="none" w:sz="0" w:space="0" w:color="auto"/>
      </w:divBdr>
    </w:div>
    <w:div w:id="2073116605">
      <w:marLeft w:val="0"/>
      <w:marRight w:val="0"/>
      <w:marTop w:val="0"/>
      <w:marBottom w:val="0"/>
      <w:divBdr>
        <w:top w:val="none" w:sz="0" w:space="0" w:color="auto"/>
        <w:left w:val="none" w:sz="0" w:space="0" w:color="auto"/>
        <w:bottom w:val="none" w:sz="0" w:space="0" w:color="auto"/>
        <w:right w:val="none" w:sz="0" w:space="0" w:color="auto"/>
      </w:divBdr>
    </w:div>
    <w:div w:id="2073116606">
      <w:marLeft w:val="0"/>
      <w:marRight w:val="0"/>
      <w:marTop w:val="0"/>
      <w:marBottom w:val="0"/>
      <w:divBdr>
        <w:top w:val="none" w:sz="0" w:space="0" w:color="auto"/>
        <w:left w:val="none" w:sz="0" w:space="0" w:color="auto"/>
        <w:bottom w:val="none" w:sz="0" w:space="0" w:color="auto"/>
        <w:right w:val="none" w:sz="0" w:space="0" w:color="auto"/>
      </w:divBdr>
    </w:div>
    <w:div w:id="2073116607">
      <w:marLeft w:val="0"/>
      <w:marRight w:val="0"/>
      <w:marTop w:val="0"/>
      <w:marBottom w:val="0"/>
      <w:divBdr>
        <w:top w:val="none" w:sz="0" w:space="0" w:color="auto"/>
        <w:left w:val="none" w:sz="0" w:space="0" w:color="auto"/>
        <w:bottom w:val="none" w:sz="0" w:space="0" w:color="auto"/>
        <w:right w:val="none" w:sz="0" w:space="0" w:color="auto"/>
      </w:divBdr>
    </w:div>
    <w:div w:id="2073116608">
      <w:marLeft w:val="0"/>
      <w:marRight w:val="0"/>
      <w:marTop w:val="0"/>
      <w:marBottom w:val="0"/>
      <w:divBdr>
        <w:top w:val="none" w:sz="0" w:space="0" w:color="auto"/>
        <w:left w:val="none" w:sz="0" w:space="0" w:color="auto"/>
        <w:bottom w:val="none" w:sz="0" w:space="0" w:color="auto"/>
        <w:right w:val="none" w:sz="0" w:space="0" w:color="auto"/>
      </w:divBdr>
    </w:div>
    <w:div w:id="2073116609">
      <w:marLeft w:val="0"/>
      <w:marRight w:val="0"/>
      <w:marTop w:val="0"/>
      <w:marBottom w:val="0"/>
      <w:divBdr>
        <w:top w:val="none" w:sz="0" w:space="0" w:color="auto"/>
        <w:left w:val="none" w:sz="0" w:space="0" w:color="auto"/>
        <w:bottom w:val="none" w:sz="0" w:space="0" w:color="auto"/>
        <w:right w:val="none" w:sz="0" w:space="0" w:color="auto"/>
      </w:divBdr>
    </w:div>
    <w:div w:id="2073116610">
      <w:marLeft w:val="0"/>
      <w:marRight w:val="0"/>
      <w:marTop w:val="0"/>
      <w:marBottom w:val="0"/>
      <w:divBdr>
        <w:top w:val="none" w:sz="0" w:space="0" w:color="auto"/>
        <w:left w:val="none" w:sz="0" w:space="0" w:color="auto"/>
        <w:bottom w:val="none" w:sz="0" w:space="0" w:color="auto"/>
        <w:right w:val="none" w:sz="0" w:space="0" w:color="auto"/>
      </w:divBdr>
    </w:div>
    <w:div w:id="2073116611">
      <w:marLeft w:val="0"/>
      <w:marRight w:val="0"/>
      <w:marTop w:val="0"/>
      <w:marBottom w:val="0"/>
      <w:divBdr>
        <w:top w:val="none" w:sz="0" w:space="0" w:color="auto"/>
        <w:left w:val="none" w:sz="0" w:space="0" w:color="auto"/>
        <w:bottom w:val="none" w:sz="0" w:space="0" w:color="auto"/>
        <w:right w:val="none" w:sz="0" w:space="0" w:color="auto"/>
      </w:divBdr>
    </w:div>
    <w:div w:id="2073116612">
      <w:marLeft w:val="0"/>
      <w:marRight w:val="0"/>
      <w:marTop w:val="0"/>
      <w:marBottom w:val="0"/>
      <w:divBdr>
        <w:top w:val="none" w:sz="0" w:space="0" w:color="auto"/>
        <w:left w:val="none" w:sz="0" w:space="0" w:color="auto"/>
        <w:bottom w:val="none" w:sz="0" w:space="0" w:color="auto"/>
        <w:right w:val="none" w:sz="0" w:space="0" w:color="auto"/>
      </w:divBdr>
    </w:div>
    <w:div w:id="2073116613">
      <w:marLeft w:val="0"/>
      <w:marRight w:val="0"/>
      <w:marTop w:val="0"/>
      <w:marBottom w:val="0"/>
      <w:divBdr>
        <w:top w:val="none" w:sz="0" w:space="0" w:color="auto"/>
        <w:left w:val="none" w:sz="0" w:space="0" w:color="auto"/>
        <w:bottom w:val="none" w:sz="0" w:space="0" w:color="auto"/>
        <w:right w:val="none" w:sz="0" w:space="0" w:color="auto"/>
      </w:divBdr>
    </w:div>
    <w:div w:id="2073116614">
      <w:marLeft w:val="0"/>
      <w:marRight w:val="0"/>
      <w:marTop w:val="0"/>
      <w:marBottom w:val="0"/>
      <w:divBdr>
        <w:top w:val="none" w:sz="0" w:space="0" w:color="auto"/>
        <w:left w:val="none" w:sz="0" w:space="0" w:color="auto"/>
        <w:bottom w:val="none" w:sz="0" w:space="0" w:color="auto"/>
        <w:right w:val="none" w:sz="0" w:space="0" w:color="auto"/>
      </w:divBdr>
    </w:div>
    <w:div w:id="2073116615">
      <w:marLeft w:val="0"/>
      <w:marRight w:val="0"/>
      <w:marTop w:val="0"/>
      <w:marBottom w:val="0"/>
      <w:divBdr>
        <w:top w:val="none" w:sz="0" w:space="0" w:color="auto"/>
        <w:left w:val="none" w:sz="0" w:space="0" w:color="auto"/>
        <w:bottom w:val="none" w:sz="0" w:space="0" w:color="auto"/>
        <w:right w:val="none" w:sz="0" w:space="0" w:color="auto"/>
      </w:divBdr>
    </w:div>
    <w:div w:id="2073116616">
      <w:marLeft w:val="0"/>
      <w:marRight w:val="0"/>
      <w:marTop w:val="0"/>
      <w:marBottom w:val="0"/>
      <w:divBdr>
        <w:top w:val="none" w:sz="0" w:space="0" w:color="auto"/>
        <w:left w:val="none" w:sz="0" w:space="0" w:color="auto"/>
        <w:bottom w:val="none" w:sz="0" w:space="0" w:color="auto"/>
        <w:right w:val="none" w:sz="0" w:space="0" w:color="auto"/>
      </w:divBdr>
    </w:div>
    <w:div w:id="2073116617">
      <w:marLeft w:val="0"/>
      <w:marRight w:val="0"/>
      <w:marTop w:val="0"/>
      <w:marBottom w:val="0"/>
      <w:divBdr>
        <w:top w:val="none" w:sz="0" w:space="0" w:color="auto"/>
        <w:left w:val="none" w:sz="0" w:space="0" w:color="auto"/>
        <w:bottom w:val="none" w:sz="0" w:space="0" w:color="auto"/>
        <w:right w:val="none" w:sz="0" w:space="0" w:color="auto"/>
      </w:divBdr>
    </w:div>
    <w:div w:id="2073116618">
      <w:marLeft w:val="0"/>
      <w:marRight w:val="0"/>
      <w:marTop w:val="0"/>
      <w:marBottom w:val="0"/>
      <w:divBdr>
        <w:top w:val="none" w:sz="0" w:space="0" w:color="auto"/>
        <w:left w:val="none" w:sz="0" w:space="0" w:color="auto"/>
        <w:bottom w:val="none" w:sz="0" w:space="0" w:color="auto"/>
        <w:right w:val="none" w:sz="0" w:space="0" w:color="auto"/>
      </w:divBdr>
    </w:div>
    <w:div w:id="2073116619">
      <w:marLeft w:val="0"/>
      <w:marRight w:val="0"/>
      <w:marTop w:val="0"/>
      <w:marBottom w:val="0"/>
      <w:divBdr>
        <w:top w:val="none" w:sz="0" w:space="0" w:color="auto"/>
        <w:left w:val="none" w:sz="0" w:space="0" w:color="auto"/>
        <w:bottom w:val="none" w:sz="0" w:space="0" w:color="auto"/>
        <w:right w:val="none" w:sz="0" w:space="0" w:color="auto"/>
      </w:divBdr>
    </w:div>
    <w:div w:id="2073116620">
      <w:marLeft w:val="0"/>
      <w:marRight w:val="0"/>
      <w:marTop w:val="0"/>
      <w:marBottom w:val="0"/>
      <w:divBdr>
        <w:top w:val="none" w:sz="0" w:space="0" w:color="auto"/>
        <w:left w:val="none" w:sz="0" w:space="0" w:color="auto"/>
        <w:bottom w:val="none" w:sz="0" w:space="0" w:color="auto"/>
        <w:right w:val="none" w:sz="0" w:space="0" w:color="auto"/>
      </w:divBdr>
    </w:div>
    <w:div w:id="2073116621">
      <w:marLeft w:val="0"/>
      <w:marRight w:val="0"/>
      <w:marTop w:val="0"/>
      <w:marBottom w:val="0"/>
      <w:divBdr>
        <w:top w:val="none" w:sz="0" w:space="0" w:color="auto"/>
        <w:left w:val="none" w:sz="0" w:space="0" w:color="auto"/>
        <w:bottom w:val="none" w:sz="0" w:space="0" w:color="auto"/>
        <w:right w:val="none" w:sz="0" w:space="0" w:color="auto"/>
      </w:divBdr>
    </w:div>
    <w:div w:id="2073116622">
      <w:marLeft w:val="0"/>
      <w:marRight w:val="0"/>
      <w:marTop w:val="0"/>
      <w:marBottom w:val="0"/>
      <w:divBdr>
        <w:top w:val="none" w:sz="0" w:space="0" w:color="auto"/>
        <w:left w:val="none" w:sz="0" w:space="0" w:color="auto"/>
        <w:bottom w:val="none" w:sz="0" w:space="0" w:color="auto"/>
        <w:right w:val="none" w:sz="0" w:space="0" w:color="auto"/>
      </w:divBdr>
    </w:div>
    <w:div w:id="2073116623">
      <w:marLeft w:val="0"/>
      <w:marRight w:val="0"/>
      <w:marTop w:val="0"/>
      <w:marBottom w:val="0"/>
      <w:divBdr>
        <w:top w:val="none" w:sz="0" w:space="0" w:color="auto"/>
        <w:left w:val="none" w:sz="0" w:space="0" w:color="auto"/>
        <w:bottom w:val="none" w:sz="0" w:space="0" w:color="auto"/>
        <w:right w:val="none" w:sz="0" w:space="0" w:color="auto"/>
      </w:divBdr>
    </w:div>
    <w:div w:id="2073116624">
      <w:marLeft w:val="0"/>
      <w:marRight w:val="0"/>
      <w:marTop w:val="0"/>
      <w:marBottom w:val="0"/>
      <w:divBdr>
        <w:top w:val="none" w:sz="0" w:space="0" w:color="auto"/>
        <w:left w:val="none" w:sz="0" w:space="0" w:color="auto"/>
        <w:bottom w:val="none" w:sz="0" w:space="0" w:color="auto"/>
        <w:right w:val="none" w:sz="0" w:space="0" w:color="auto"/>
      </w:divBdr>
    </w:div>
    <w:div w:id="2073116625">
      <w:marLeft w:val="0"/>
      <w:marRight w:val="0"/>
      <w:marTop w:val="0"/>
      <w:marBottom w:val="0"/>
      <w:divBdr>
        <w:top w:val="none" w:sz="0" w:space="0" w:color="auto"/>
        <w:left w:val="none" w:sz="0" w:space="0" w:color="auto"/>
        <w:bottom w:val="none" w:sz="0" w:space="0" w:color="auto"/>
        <w:right w:val="none" w:sz="0" w:space="0" w:color="auto"/>
      </w:divBdr>
    </w:div>
    <w:div w:id="2073116626">
      <w:marLeft w:val="0"/>
      <w:marRight w:val="0"/>
      <w:marTop w:val="0"/>
      <w:marBottom w:val="0"/>
      <w:divBdr>
        <w:top w:val="none" w:sz="0" w:space="0" w:color="auto"/>
        <w:left w:val="none" w:sz="0" w:space="0" w:color="auto"/>
        <w:bottom w:val="none" w:sz="0" w:space="0" w:color="auto"/>
        <w:right w:val="none" w:sz="0" w:space="0" w:color="auto"/>
      </w:divBdr>
    </w:div>
    <w:div w:id="2073116627">
      <w:marLeft w:val="0"/>
      <w:marRight w:val="0"/>
      <w:marTop w:val="0"/>
      <w:marBottom w:val="0"/>
      <w:divBdr>
        <w:top w:val="none" w:sz="0" w:space="0" w:color="auto"/>
        <w:left w:val="none" w:sz="0" w:space="0" w:color="auto"/>
        <w:bottom w:val="none" w:sz="0" w:space="0" w:color="auto"/>
        <w:right w:val="none" w:sz="0" w:space="0" w:color="auto"/>
      </w:divBdr>
    </w:div>
    <w:div w:id="2073116628">
      <w:marLeft w:val="0"/>
      <w:marRight w:val="0"/>
      <w:marTop w:val="0"/>
      <w:marBottom w:val="0"/>
      <w:divBdr>
        <w:top w:val="none" w:sz="0" w:space="0" w:color="auto"/>
        <w:left w:val="none" w:sz="0" w:space="0" w:color="auto"/>
        <w:bottom w:val="none" w:sz="0" w:space="0" w:color="auto"/>
        <w:right w:val="none" w:sz="0" w:space="0" w:color="auto"/>
      </w:divBdr>
    </w:div>
    <w:div w:id="2073116629">
      <w:marLeft w:val="0"/>
      <w:marRight w:val="0"/>
      <w:marTop w:val="0"/>
      <w:marBottom w:val="0"/>
      <w:divBdr>
        <w:top w:val="none" w:sz="0" w:space="0" w:color="auto"/>
        <w:left w:val="none" w:sz="0" w:space="0" w:color="auto"/>
        <w:bottom w:val="none" w:sz="0" w:space="0" w:color="auto"/>
        <w:right w:val="none" w:sz="0" w:space="0" w:color="auto"/>
      </w:divBdr>
    </w:div>
    <w:div w:id="2073116630">
      <w:marLeft w:val="0"/>
      <w:marRight w:val="0"/>
      <w:marTop w:val="0"/>
      <w:marBottom w:val="0"/>
      <w:divBdr>
        <w:top w:val="none" w:sz="0" w:space="0" w:color="auto"/>
        <w:left w:val="none" w:sz="0" w:space="0" w:color="auto"/>
        <w:bottom w:val="none" w:sz="0" w:space="0" w:color="auto"/>
        <w:right w:val="none" w:sz="0" w:space="0" w:color="auto"/>
      </w:divBdr>
    </w:div>
    <w:div w:id="2073116631">
      <w:marLeft w:val="0"/>
      <w:marRight w:val="0"/>
      <w:marTop w:val="0"/>
      <w:marBottom w:val="0"/>
      <w:divBdr>
        <w:top w:val="none" w:sz="0" w:space="0" w:color="auto"/>
        <w:left w:val="none" w:sz="0" w:space="0" w:color="auto"/>
        <w:bottom w:val="none" w:sz="0" w:space="0" w:color="auto"/>
        <w:right w:val="none" w:sz="0" w:space="0" w:color="auto"/>
      </w:divBdr>
    </w:div>
    <w:div w:id="2073116632">
      <w:marLeft w:val="0"/>
      <w:marRight w:val="0"/>
      <w:marTop w:val="0"/>
      <w:marBottom w:val="0"/>
      <w:divBdr>
        <w:top w:val="none" w:sz="0" w:space="0" w:color="auto"/>
        <w:left w:val="none" w:sz="0" w:space="0" w:color="auto"/>
        <w:bottom w:val="none" w:sz="0" w:space="0" w:color="auto"/>
        <w:right w:val="none" w:sz="0" w:space="0" w:color="auto"/>
      </w:divBdr>
    </w:div>
    <w:div w:id="2073116633">
      <w:marLeft w:val="0"/>
      <w:marRight w:val="0"/>
      <w:marTop w:val="0"/>
      <w:marBottom w:val="0"/>
      <w:divBdr>
        <w:top w:val="none" w:sz="0" w:space="0" w:color="auto"/>
        <w:left w:val="none" w:sz="0" w:space="0" w:color="auto"/>
        <w:bottom w:val="none" w:sz="0" w:space="0" w:color="auto"/>
        <w:right w:val="none" w:sz="0" w:space="0" w:color="auto"/>
      </w:divBdr>
    </w:div>
    <w:div w:id="2073116634">
      <w:marLeft w:val="0"/>
      <w:marRight w:val="0"/>
      <w:marTop w:val="0"/>
      <w:marBottom w:val="0"/>
      <w:divBdr>
        <w:top w:val="none" w:sz="0" w:space="0" w:color="auto"/>
        <w:left w:val="none" w:sz="0" w:space="0" w:color="auto"/>
        <w:bottom w:val="none" w:sz="0" w:space="0" w:color="auto"/>
        <w:right w:val="none" w:sz="0" w:space="0" w:color="auto"/>
      </w:divBdr>
    </w:div>
    <w:div w:id="2073116635">
      <w:marLeft w:val="0"/>
      <w:marRight w:val="0"/>
      <w:marTop w:val="0"/>
      <w:marBottom w:val="0"/>
      <w:divBdr>
        <w:top w:val="none" w:sz="0" w:space="0" w:color="auto"/>
        <w:left w:val="none" w:sz="0" w:space="0" w:color="auto"/>
        <w:bottom w:val="none" w:sz="0" w:space="0" w:color="auto"/>
        <w:right w:val="none" w:sz="0" w:space="0" w:color="auto"/>
      </w:divBdr>
    </w:div>
    <w:div w:id="2073116636">
      <w:marLeft w:val="0"/>
      <w:marRight w:val="0"/>
      <w:marTop w:val="0"/>
      <w:marBottom w:val="0"/>
      <w:divBdr>
        <w:top w:val="none" w:sz="0" w:space="0" w:color="auto"/>
        <w:left w:val="none" w:sz="0" w:space="0" w:color="auto"/>
        <w:bottom w:val="none" w:sz="0" w:space="0" w:color="auto"/>
        <w:right w:val="none" w:sz="0" w:space="0" w:color="auto"/>
      </w:divBdr>
    </w:div>
    <w:div w:id="2073116637">
      <w:marLeft w:val="0"/>
      <w:marRight w:val="0"/>
      <w:marTop w:val="0"/>
      <w:marBottom w:val="0"/>
      <w:divBdr>
        <w:top w:val="none" w:sz="0" w:space="0" w:color="auto"/>
        <w:left w:val="none" w:sz="0" w:space="0" w:color="auto"/>
        <w:bottom w:val="none" w:sz="0" w:space="0" w:color="auto"/>
        <w:right w:val="none" w:sz="0" w:space="0" w:color="auto"/>
      </w:divBdr>
    </w:div>
    <w:div w:id="2073116638">
      <w:marLeft w:val="0"/>
      <w:marRight w:val="0"/>
      <w:marTop w:val="0"/>
      <w:marBottom w:val="0"/>
      <w:divBdr>
        <w:top w:val="none" w:sz="0" w:space="0" w:color="auto"/>
        <w:left w:val="none" w:sz="0" w:space="0" w:color="auto"/>
        <w:bottom w:val="none" w:sz="0" w:space="0" w:color="auto"/>
        <w:right w:val="none" w:sz="0" w:space="0" w:color="auto"/>
      </w:divBdr>
    </w:div>
    <w:div w:id="2073116639">
      <w:marLeft w:val="0"/>
      <w:marRight w:val="0"/>
      <w:marTop w:val="0"/>
      <w:marBottom w:val="0"/>
      <w:divBdr>
        <w:top w:val="none" w:sz="0" w:space="0" w:color="auto"/>
        <w:left w:val="none" w:sz="0" w:space="0" w:color="auto"/>
        <w:bottom w:val="none" w:sz="0" w:space="0" w:color="auto"/>
        <w:right w:val="none" w:sz="0" w:space="0" w:color="auto"/>
      </w:divBdr>
    </w:div>
    <w:div w:id="2073116640">
      <w:marLeft w:val="0"/>
      <w:marRight w:val="0"/>
      <w:marTop w:val="0"/>
      <w:marBottom w:val="0"/>
      <w:divBdr>
        <w:top w:val="none" w:sz="0" w:space="0" w:color="auto"/>
        <w:left w:val="none" w:sz="0" w:space="0" w:color="auto"/>
        <w:bottom w:val="none" w:sz="0" w:space="0" w:color="auto"/>
        <w:right w:val="none" w:sz="0" w:space="0" w:color="auto"/>
      </w:divBdr>
    </w:div>
    <w:div w:id="2073116641">
      <w:marLeft w:val="0"/>
      <w:marRight w:val="0"/>
      <w:marTop w:val="0"/>
      <w:marBottom w:val="0"/>
      <w:divBdr>
        <w:top w:val="none" w:sz="0" w:space="0" w:color="auto"/>
        <w:left w:val="none" w:sz="0" w:space="0" w:color="auto"/>
        <w:bottom w:val="none" w:sz="0" w:space="0" w:color="auto"/>
        <w:right w:val="none" w:sz="0" w:space="0" w:color="auto"/>
      </w:divBdr>
    </w:div>
    <w:div w:id="2073116642">
      <w:marLeft w:val="0"/>
      <w:marRight w:val="0"/>
      <w:marTop w:val="0"/>
      <w:marBottom w:val="0"/>
      <w:divBdr>
        <w:top w:val="none" w:sz="0" w:space="0" w:color="auto"/>
        <w:left w:val="none" w:sz="0" w:space="0" w:color="auto"/>
        <w:bottom w:val="none" w:sz="0" w:space="0" w:color="auto"/>
        <w:right w:val="none" w:sz="0" w:space="0" w:color="auto"/>
      </w:divBdr>
    </w:div>
    <w:div w:id="2073116643">
      <w:marLeft w:val="0"/>
      <w:marRight w:val="0"/>
      <w:marTop w:val="0"/>
      <w:marBottom w:val="0"/>
      <w:divBdr>
        <w:top w:val="none" w:sz="0" w:space="0" w:color="auto"/>
        <w:left w:val="none" w:sz="0" w:space="0" w:color="auto"/>
        <w:bottom w:val="none" w:sz="0" w:space="0" w:color="auto"/>
        <w:right w:val="none" w:sz="0" w:space="0" w:color="auto"/>
      </w:divBdr>
    </w:div>
    <w:div w:id="2073116644">
      <w:marLeft w:val="0"/>
      <w:marRight w:val="0"/>
      <w:marTop w:val="0"/>
      <w:marBottom w:val="0"/>
      <w:divBdr>
        <w:top w:val="none" w:sz="0" w:space="0" w:color="auto"/>
        <w:left w:val="none" w:sz="0" w:space="0" w:color="auto"/>
        <w:bottom w:val="none" w:sz="0" w:space="0" w:color="auto"/>
        <w:right w:val="none" w:sz="0" w:space="0" w:color="auto"/>
      </w:divBdr>
    </w:div>
    <w:div w:id="2073116645">
      <w:marLeft w:val="0"/>
      <w:marRight w:val="0"/>
      <w:marTop w:val="0"/>
      <w:marBottom w:val="0"/>
      <w:divBdr>
        <w:top w:val="none" w:sz="0" w:space="0" w:color="auto"/>
        <w:left w:val="none" w:sz="0" w:space="0" w:color="auto"/>
        <w:bottom w:val="none" w:sz="0" w:space="0" w:color="auto"/>
        <w:right w:val="none" w:sz="0" w:space="0" w:color="auto"/>
      </w:divBdr>
    </w:div>
    <w:div w:id="2073116646">
      <w:marLeft w:val="0"/>
      <w:marRight w:val="0"/>
      <w:marTop w:val="0"/>
      <w:marBottom w:val="0"/>
      <w:divBdr>
        <w:top w:val="none" w:sz="0" w:space="0" w:color="auto"/>
        <w:left w:val="none" w:sz="0" w:space="0" w:color="auto"/>
        <w:bottom w:val="none" w:sz="0" w:space="0" w:color="auto"/>
        <w:right w:val="none" w:sz="0" w:space="0" w:color="auto"/>
      </w:divBdr>
    </w:div>
    <w:div w:id="2073116647">
      <w:marLeft w:val="0"/>
      <w:marRight w:val="0"/>
      <w:marTop w:val="0"/>
      <w:marBottom w:val="0"/>
      <w:divBdr>
        <w:top w:val="none" w:sz="0" w:space="0" w:color="auto"/>
        <w:left w:val="none" w:sz="0" w:space="0" w:color="auto"/>
        <w:bottom w:val="none" w:sz="0" w:space="0" w:color="auto"/>
        <w:right w:val="none" w:sz="0" w:space="0" w:color="auto"/>
      </w:divBdr>
    </w:div>
    <w:div w:id="2073116648">
      <w:marLeft w:val="0"/>
      <w:marRight w:val="0"/>
      <w:marTop w:val="0"/>
      <w:marBottom w:val="0"/>
      <w:divBdr>
        <w:top w:val="none" w:sz="0" w:space="0" w:color="auto"/>
        <w:left w:val="none" w:sz="0" w:space="0" w:color="auto"/>
        <w:bottom w:val="none" w:sz="0" w:space="0" w:color="auto"/>
        <w:right w:val="none" w:sz="0" w:space="0" w:color="auto"/>
      </w:divBdr>
    </w:div>
    <w:div w:id="2073116649">
      <w:marLeft w:val="0"/>
      <w:marRight w:val="0"/>
      <w:marTop w:val="0"/>
      <w:marBottom w:val="0"/>
      <w:divBdr>
        <w:top w:val="none" w:sz="0" w:space="0" w:color="auto"/>
        <w:left w:val="none" w:sz="0" w:space="0" w:color="auto"/>
        <w:bottom w:val="none" w:sz="0" w:space="0" w:color="auto"/>
        <w:right w:val="none" w:sz="0" w:space="0" w:color="auto"/>
      </w:divBdr>
    </w:div>
    <w:div w:id="2073116650">
      <w:marLeft w:val="0"/>
      <w:marRight w:val="0"/>
      <w:marTop w:val="0"/>
      <w:marBottom w:val="0"/>
      <w:divBdr>
        <w:top w:val="none" w:sz="0" w:space="0" w:color="auto"/>
        <w:left w:val="none" w:sz="0" w:space="0" w:color="auto"/>
        <w:bottom w:val="none" w:sz="0" w:space="0" w:color="auto"/>
        <w:right w:val="none" w:sz="0" w:space="0" w:color="auto"/>
      </w:divBdr>
    </w:div>
    <w:div w:id="2073116651">
      <w:marLeft w:val="0"/>
      <w:marRight w:val="0"/>
      <w:marTop w:val="0"/>
      <w:marBottom w:val="0"/>
      <w:divBdr>
        <w:top w:val="none" w:sz="0" w:space="0" w:color="auto"/>
        <w:left w:val="none" w:sz="0" w:space="0" w:color="auto"/>
        <w:bottom w:val="none" w:sz="0" w:space="0" w:color="auto"/>
        <w:right w:val="none" w:sz="0" w:space="0" w:color="auto"/>
      </w:divBdr>
    </w:div>
    <w:div w:id="2073116652">
      <w:marLeft w:val="0"/>
      <w:marRight w:val="0"/>
      <w:marTop w:val="0"/>
      <w:marBottom w:val="0"/>
      <w:divBdr>
        <w:top w:val="none" w:sz="0" w:space="0" w:color="auto"/>
        <w:left w:val="none" w:sz="0" w:space="0" w:color="auto"/>
        <w:bottom w:val="none" w:sz="0" w:space="0" w:color="auto"/>
        <w:right w:val="none" w:sz="0" w:space="0" w:color="auto"/>
      </w:divBdr>
    </w:div>
    <w:div w:id="2073116653">
      <w:marLeft w:val="0"/>
      <w:marRight w:val="0"/>
      <w:marTop w:val="0"/>
      <w:marBottom w:val="0"/>
      <w:divBdr>
        <w:top w:val="none" w:sz="0" w:space="0" w:color="auto"/>
        <w:left w:val="none" w:sz="0" w:space="0" w:color="auto"/>
        <w:bottom w:val="none" w:sz="0" w:space="0" w:color="auto"/>
        <w:right w:val="none" w:sz="0" w:space="0" w:color="auto"/>
      </w:divBdr>
    </w:div>
    <w:div w:id="2073116654">
      <w:marLeft w:val="0"/>
      <w:marRight w:val="0"/>
      <w:marTop w:val="0"/>
      <w:marBottom w:val="0"/>
      <w:divBdr>
        <w:top w:val="none" w:sz="0" w:space="0" w:color="auto"/>
        <w:left w:val="none" w:sz="0" w:space="0" w:color="auto"/>
        <w:bottom w:val="none" w:sz="0" w:space="0" w:color="auto"/>
        <w:right w:val="none" w:sz="0" w:space="0" w:color="auto"/>
      </w:divBdr>
    </w:div>
    <w:div w:id="2073116655">
      <w:marLeft w:val="0"/>
      <w:marRight w:val="0"/>
      <w:marTop w:val="0"/>
      <w:marBottom w:val="0"/>
      <w:divBdr>
        <w:top w:val="none" w:sz="0" w:space="0" w:color="auto"/>
        <w:left w:val="none" w:sz="0" w:space="0" w:color="auto"/>
        <w:bottom w:val="none" w:sz="0" w:space="0" w:color="auto"/>
        <w:right w:val="none" w:sz="0" w:space="0" w:color="auto"/>
      </w:divBdr>
    </w:div>
    <w:div w:id="2073116656">
      <w:marLeft w:val="0"/>
      <w:marRight w:val="0"/>
      <w:marTop w:val="0"/>
      <w:marBottom w:val="0"/>
      <w:divBdr>
        <w:top w:val="none" w:sz="0" w:space="0" w:color="auto"/>
        <w:left w:val="none" w:sz="0" w:space="0" w:color="auto"/>
        <w:bottom w:val="none" w:sz="0" w:space="0" w:color="auto"/>
        <w:right w:val="none" w:sz="0" w:space="0" w:color="auto"/>
      </w:divBdr>
    </w:div>
    <w:div w:id="2073116657">
      <w:marLeft w:val="0"/>
      <w:marRight w:val="0"/>
      <w:marTop w:val="0"/>
      <w:marBottom w:val="0"/>
      <w:divBdr>
        <w:top w:val="none" w:sz="0" w:space="0" w:color="auto"/>
        <w:left w:val="none" w:sz="0" w:space="0" w:color="auto"/>
        <w:bottom w:val="none" w:sz="0" w:space="0" w:color="auto"/>
        <w:right w:val="none" w:sz="0" w:space="0" w:color="auto"/>
      </w:divBdr>
    </w:div>
    <w:div w:id="2073116658">
      <w:marLeft w:val="0"/>
      <w:marRight w:val="0"/>
      <w:marTop w:val="0"/>
      <w:marBottom w:val="0"/>
      <w:divBdr>
        <w:top w:val="none" w:sz="0" w:space="0" w:color="auto"/>
        <w:left w:val="none" w:sz="0" w:space="0" w:color="auto"/>
        <w:bottom w:val="none" w:sz="0" w:space="0" w:color="auto"/>
        <w:right w:val="none" w:sz="0" w:space="0" w:color="auto"/>
      </w:divBdr>
    </w:div>
    <w:div w:id="2073116659">
      <w:marLeft w:val="0"/>
      <w:marRight w:val="0"/>
      <w:marTop w:val="0"/>
      <w:marBottom w:val="0"/>
      <w:divBdr>
        <w:top w:val="none" w:sz="0" w:space="0" w:color="auto"/>
        <w:left w:val="none" w:sz="0" w:space="0" w:color="auto"/>
        <w:bottom w:val="none" w:sz="0" w:space="0" w:color="auto"/>
        <w:right w:val="none" w:sz="0" w:space="0" w:color="auto"/>
      </w:divBdr>
    </w:div>
    <w:div w:id="2073116660">
      <w:marLeft w:val="0"/>
      <w:marRight w:val="0"/>
      <w:marTop w:val="0"/>
      <w:marBottom w:val="0"/>
      <w:divBdr>
        <w:top w:val="none" w:sz="0" w:space="0" w:color="auto"/>
        <w:left w:val="none" w:sz="0" w:space="0" w:color="auto"/>
        <w:bottom w:val="none" w:sz="0" w:space="0" w:color="auto"/>
        <w:right w:val="none" w:sz="0" w:space="0" w:color="auto"/>
      </w:divBdr>
    </w:div>
    <w:div w:id="2073116661">
      <w:marLeft w:val="0"/>
      <w:marRight w:val="0"/>
      <w:marTop w:val="0"/>
      <w:marBottom w:val="0"/>
      <w:divBdr>
        <w:top w:val="none" w:sz="0" w:space="0" w:color="auto"/>
        <w:left w:val="none" w:sz="0" w:space="0" w:color="auto"/>
        <w:bottom w:val="none" w:sz="0" w:space="0" w:color="auto"/>
        <w:right w:val="none" w:sz="0" w:space="0" w:color="auto"/>
      </w:divBdr>
    </w:div>
    <w:div w:id="2073116662">
      <w:marLeft w:val="0"/>
      <w:marRight w:val="0"/>
      <w:marTop w:val="0"/>
      <w:marBottom w:val="0"/>
      <w:divBdr>
        <w:top w:val="none" w:sz="0" w:space="0" w:color="auto"/>
        <w:left w:val="none" w:sz="0" w:space="0" w:color="auto"/>
        <w:bottom w:val="none" w:sz="0" w:space="0" w:color="auto"/>
        <w:right w:val="none" w:sz="0" w:space="0" w:color="auto"/>
      </w:divBdr>
    </w:div>
    <w:div w:id="2073116663">
      <w:marLeft w:val="0"/>
      <w:marRight w:val="0"/>
      <w:marTop w:val="0"/>
      <w:marBottom w:val="0"/>
      <w:divBdr>
        <w:top w:val="none" w:sz="0" w:space="0" w:color="auto"/>
        <w:left w:val="none" w:sz="0" w:space="0" w:color="auto"/>
        <w:bottom w:val="none" w:sz="0" w:space="0" w:color="auto"/>
        <w:right w:val="none" w:sz="0" w:space="0" w:color="auto"/>
      </w:divBdr>
    </w:div>
    <w:div w:id="2073116664">
      <w:marLeft w:val="0"/>
      <w:marRight w:val="0"/>
      <w:marTop w:val="0"/>
      <w:marBottom w:val="0"/>
      <w:divBdr>
        <w:top w:val="none" w:sz="0" w:space="0" w:color="auto"/>
        <w:left w:val="none" w:sz="0" w:space="0" w:color="auto"/>
        <w:bottom w:val="none" w:sz="0" w:space="0" w:color="auto"/>
        <w:right w:val="none" w:sz="0" w:space="0" w:color="auto"/>
      </w:divBdr>
    </w:div>
    <w:div w:id="2073116665">
      <w:marLeft w:val="0"/>
      <w:marRight w:val="0"/>
      <w:marTop w:val="0"/>
      <w:marBottom w:val="0"/>
      <w:divBdr>
        <w:top w:val="none" w:sz="0" w:space="0" w:color="auto"/>
        <w:left w:val="none" w:sz="0" w:space="0" w:color="auto"/>
        <w:bottom w:val="none" w:sz="0" w:space="0" w:color="auto"/>
        <w:right w:val="none" w:sz="0" w:space="0" w:color="auto"/>
      </w:divBdr>
    </w:div>
    <w:div w:id="2073116666">
      <w:marLeft w:val="0"/>
      <w:marRight w:val="0"/>
      <w:marTop w:val="0"/>
      <w:marBottom w:val="0"/>
      <w:divBdr>
        <w:top w:val="none" w:sz="0" w:space="0" w:color="auto"/>
        <w:left w:val="none" w:sz="0" w:space="0" w:color="auto"/>
        <w:bottom w:val="none" w:sz="0" w:space="0" w:color="auto"/>
        <w:right w:val="none" w:sz="0" w:space="0" w:color="auto"/>
      </w:divBdr>
    </w:div>
    <w:div w:id="2073116667">
      <w:marLeft w:val="0"/>
      <w:marRight w:val="0"/>
      <w:marTop w:val="0"/>
      <w:marBottom w:val="0"/>
      <w:divBdr>
        <w:top w:val="none" w:sz="0" w:space="0" w:color="auto"/>
        <w:left w:val="none" w:sz="0" w:space="0" w:color="auto"/>
        <w:bottom w:val="none" w:sz="0" w:space="0" w:color="auto"/>
        <w:right w:val="none" w:sz="0" w:space="0" w:color="auto"/>
      </w:divBdr>
    </w:div>
    <w:div w:id="2073116668">
      <w:marLeft w:val="0"/>
      <w:marRight w:val="0"/>
      <w:marTop w:val="0"/>
      <w:marBottom w:val="0"/>
      <w:divBdr>
        <w:top w:val="none" w:sz="0" w:space="0" w:color="auto"/>
        <w:left w:val="none" w:sz="0" w:space="0" w:color="auto"/>
        <w:bottom w:val="none" w:sz="0" w:space="0" w:color="auto"/>
        <w:right w:val="none" w:sz="0" w:space="0" w:color="auto"/>
      </w:divBdr>
    </w:div>
    <w:div w:id="2073116669">
      <w:marLeft w:val="0"/>
      <w:marRight w:val="0"/>
      <w:marTop w:val="0"/>
      <w:marBottom w:val="0"/>
      <w:divBdr>
        <w:top w:val="none" w:sz="0" w:space="0" w:color="auto"/>
        <w:left w:val="none" w:sz="0" w:space="0" w:color="auto"/>
        <w:bottom w:val="none" w:sz="0" w:space="0" w:color="auto"/>
        <w:right w:val="none" w:sz="0" w:space="0" w:color="auto"/>
      </w:divBdr>
    </w:div>
    <w:div w:id="2073116670">
      <w:marLeft w:val="0"/>
      <w:marRight w:val="0"/>
      <w:marTop w:val="0"/>
      <w:marBottom w:val="0"/>
      <w:divBdr>
        <w:top w:val="none" w:sz="0" w:space="0" w:color="auto"/>
        <w:left w:val="none" w:sz="0" w:space="0" w:color="auto"/>
        <w:bottom w:val="none" w:sz="0" w:space="0" w:color="auto"/>
        <w:right w:val="none" w:sz="0" w:space="0" w:color="auto"/>
      </w:divBdr>
    </w:div>
    <w:div w:id="2073116671">
      <w:marLeft w:val="0"/>
      <w:marRight w:val="0"/>
      <w:marTop w:val="0"/>
      <w:marBottom w:val="0"/>
      <w:divBdr>
        <w:top w:val="none" w:sz="0" w:space="0" w:color="auto"/>
        <w:left w:val="none" w:sz="0" w:space="0" w:color="auto"/>
        <w:bottom w:val="none" w:sz="0" w:space="0" w:color="auto"/>
        <w:right w:val="none" w:sz="0" w:space="0" w:color="auto"/>
      </w:divBdr>
    </w:div>
    <w:div w:id="2073116672">
      <w:marLeft w:val="0"/>
      <w:marRight w:val="0"/>
      <w:marTop w:val="0"/>
      <w:marBottom w:val="0"/>
      <w:divBdr>
        <w:top w:val="none" w:sz="0" w:space="0" w:color="auto"/>
        <w:left w:val="none" w:sz="0" w:space="0" w:color="auto"/>
        <w:bottom w:val="none" w:sz="0" w:space="0" w:color="auto"/>
        <w:right w:val="none" w:sz="0" w:space="0" w:color="auto"/>
      </w:divBdr>
    </w:div>
    <w:div w:id="2073116673">
      <w:marLeft w:val="0"/>
      <w:marRight w:val="0"/>
      <w:marTop w:val="0"/>
      <w:marBottom w:val="0"/>
      <w:divBdr>
        <w:top w:val="none" w:sz="0" w:space="0" w:color="auto"/>
        <w:left w:val="none" w:sz="0" w:space="0" w:color="auto"/>
        <w:bottom w:val="none" w:sz="0" w:space="0" w:color="auto"/>
        <w:right w:val="none" w:sz="0" w:space="0" w:color="auto"/>
      </w:divBdr>
    </w:div>
    <w:div w:id="2073116674">
      <w:marLeft w:val="0"/>
      <w:marRight w:val="0"/>
      <w:marTop w:val="0"/>
      <w:marBottom w:val="0"/>
      <w:divBdr>
        <w:top w:val="none" w:sz="0" w:space="0" w:color="auto"/>
        <w:left w:val="none" w:sz="0" w:space="0" w:color="auto"/>
        <w:bottom w:val="none" w:sz="0" w:space="0" w:color="auto"/>
        <w:right w:val="none" w:sz="0" w:space="0" w:color="auto"/>
      </w:divBdr>
    </w:div>
    <w:div w:id="2073116675">
      <w:marLeft w:val="0"/>
      <w:marRight w:val="0"/>
      <w:marTop w:val="0"/>
      <w:marBottom w:val="0"/>
      <w:divBdr>
        <w:top w:val="none" w:sz="0" w:space="0" w:color="auto"/>
        <w:left w:val="none" w:sz="0" w:space="0" w:color="auto"/>
        <w:bottom w:val="none" w:sz="0" w:space="0" w:color="auto"/>
        <w:right w:val="none" w:sz="0" w:space="0" w:color="auto"/>
      </w:divBdr>
    </w:div>
    <w:div w:id="2073116676">
      <w:marLeft w:val="0"/>
      <w:marRight w:val="0"/>
      <w:marTop w:val="0"/>
      <w:marBottom w:val="0"/>
      <w:divBdr>
        <w:top w:val="none" w:sz="0" w:space="0" w:color="auto"/>
        <w:left w:val="none" w:sz="0" w:space="0" w:color="auto"/>
        <w:bottom w:val="none" w:sz="0" w:space="0" w:color="auto"/>
        <w:right w:val="none" w:sz="0" w:space="0" w:color="auto"/>
      </w:divBdr>
    </w:div>
    <w:div w:id="2073116677">
      <w:marLeft w:val="0"/>
      <w:marRight w:val="0"/>
      <w:marTop w:val="0"/>
      <w:marBottom w:val="0"/>
      <w:divBdr>
        <w:top w:val="none" w:sz="0" w:space="0" w:color="auto"/>
        <w:left w:val="none" w:sz="0" w:space="0" w:color="auto"/>
        <w:bottom w:val="none" w:sz="0" w:space="0" w:color="auto"/>
        <w:right w:val="none" w:sz="0" w:space="0" w:color="auto"/>
      </w:divBdr>
    </w:div>
    <w:div w:id="2073116678">
      <w:marLeft w:val="0"/>
      <w:marRight w:val="0"/>
      <w:marTop w:val="0"/>
      <w:marBottom w:val="0"/>
      <w:divBdr>
        <w:top w:val="none" w:sz="0" w:space="0" w:color="auto"/>
        <w:left w:val="none" w:sz="0" w:space="0" w:color="auto"/>
        <w:bottom w:val="none" w:sz="0" w:space="0" w:color="auto"/>
        <w:right w:val="none" w:sz="0" w:space="0" w:color="auto"/>
      </w:divBdr>
    </w:div>
    <w:div w:id="2073116679">
      <w:marLeft w:val="0"/>
      <w:marRight w:val="0"/>
      <w:marTop w:val="0"/>
      <w:marBottom w:val="0"/>
      <w:divBdr>
        <w:top w:val="none" w:sz="0" w:space="0" w:color="auto"/>
        <w:left w:val="none" w:sz="0" w:space="0" w:color="auto"/>
        <w:bottom w:val="none" w:sz="0" w:space="0" w:color="auto"/>
        <w:right w:val="none" w:sz="0" w:space="0" w:color="auto"/>
      </w:divBdr>
    </w:div>
    <w:div w:id="2073116680">
      <w:marLeft w:val="0"/>
      <w:marRight w:val="0"/>
      <w:marTop w:val="0"/>
      <w:marBottom w:val="0"/>
      <w:divBdr>
        <w:top w:val="none" w:sz="0" w:space="0" w:color="auto"/>
        <w:left w:val="none" w:sz="0" w:space="0" w:color="auto"/>
        <w:bottom w:val="none" w:sz="0" w:space="0" w:color="auto"/>
        <w:right w:val="none" w:sz="0" w:space="0" w:color="auto"/>
      </w:divBdr>
    </w:div>
    <w:div w:id="2073116681">
      <w:marLeft w:val="0"/>
      <w:marRight w:val="0"/>
      <w:marTop w:val="0"/>
      <w:marBottom w:val="0"/>
      <w:divBdr>
        <w:top w:val="none" w:sz="0" w:space="0" w:color="auto"/>
        <w:left w:val="none" w:sz="0" w:space="0" w:color="auto"/>
        <w:bottom w:val="none" w:sz="0" w:space="0" w:color="auto"/>
        <w:right w:val="none" w:sz="0" w:space="0" w:color="auto"/>
      </w:divBdr>
    </w:div>
    <w:div w:id="2073116682">
      <w:marLeft w:val="0"/>
      <w:marRight w:val="0"/>
      <w:marTop w:val="0"/>
      <w:marBottom w:val="0"/>
      <w:divBdr>
        <w:top w:val="none" w:sz="0" w:space="0" w:color="auto"/>
        <w:left w:val="none" w:sz="0" w:space="0" w:color="auto"/>
        <w:bottom w:val="none" w:sz="0" w:space="0" w:color="auto"/>
        <w:right w:val="none" w:sz="0" w:space="0" w:color="auto"/>
      </w:divBdr>
    </w:div>
    <w:div w:id="2073116683">
      <w:marLeft w:val="0"/>
      <w:marRight w:val="0"/>
      <w:marTop w:val="0"/>
      <w:marBottom w:val="0"/>
      <w:divBdr>
        <w:top w:val="none" w:sz="0" w:space="0" w:color="auto"/>
        <w:left w:val="none" w:sz="0" w:space="0" w:color="auto"/>
        <w:bottom w:val="none" w:sz="0" w:space="0" w:color="auto"/>
        <w:right w:val="none" w:sz="0" w:space="0" w:color="auto"/>
      </w:divBdr>
    </w:div>
    <w:div w:id="2073116684">
      <w:marLeft w:val="0"/>
      <w:marRight w:val="0"/>
      <w:marTop w:val="0"/>
      <w:marBottom w:val="0"/>
      <w:divBdr>
        <w:top w:val="none" w:sz="0" w:space="0" w:color="auto"/>
        <w:left w:val="none" w:sz="0" w:space="0" w:color="auto"/>
        <w:bottom w:val="none" w:sz="0" w:space="0" w:color="auto"/>
        <w:right w:val="none" w:sz="0" w:space="0" w:color="auto"/>
      </w:divBdr>
    </w:div>
    <w:div w:id="2073116685">
      <w:marLeft w:val="0"/>
      <w:marRight w:val="0"/>
      <w:marTop w:val="0"/>
      <w:marBottom w:val="0"/>
      <w:divBdr>
        <w:top w:val="none" w:sz="0" w:space="0" w:color="auto"/>
        <w:left w:val="none" w:sz="0" w:space="0" w:color="auto"/>
        <w:bottom w:val="none" w:sz="0" w:space="0" w:color="auto"/>
        <w:right w:val="none" w:sz="0" w:space="0" w:color="auto"/>
      </w:divBdr>
    </w:div>
    <w:div w:id="2073116686">
      <w:marLeft w:val="0"/>
      <w:marRight w:val="0"/>
      <w:marTop w:val="0"/>
      <w:marBottom w:val="0"/>
      <w:divBdr>
        <w:top w:val="none" w:sz="0" w:space="0" w:color="auto"/>
        <w:left w:val="none" w:sz="0" w:space="0" w:color="auto"/>
        <w:bottom w:val="none" w:sz="0" w:space="0" w:color="auto"/>
        <w:right w:val="none" w:sz="0" w:space="0" w:color="auto"/>
      </w:divBdr>
    </w:div>
    <w:div w:id="2073116687">
      <w:marLeft w:val="0"/>
      <w:marRight w:val="0"/>
      <w:marTop w:val="0"/>
      <w:marBottom w:val="0"/>
      <w:divBdr>
        <w:top w:val="none" w:sz="0" w:space="0" w:color="auto"/>
        <w:left w:val="none" w:sz="0" w:space="0" w:color="auto"/>
        <w:bottom w:val="none" w:sz="0" w:space="0" w:color="auto"/>
        <w:right w:val="none" w:sz="0" w:space="0" w:color="auto"/>
      </w:divBdr>
    </w:div>
    <w:div w:id="2073116688">
      <w:marLeft w:val="0"/>
      <w:marRight w:val="0"/>
      <w:marTop w:val="0"/>
      <w:marBottom w:val="0"/>
      <w:divBdr>
        <w:top w:val="none" w:sz="0" w:space="0" w:color="auto"/>
        <w:left w:val="none" w:sz="0" w:space="0" w:color="auto"/>
        <w:bottom w:val="none" w:sz="0" w:space="0" w:color="auto"/>
        <w:right w:val="none" w:sz="0" w:space="0" w:color="auto"/>
      </w:divBdr>
    </w:div>
    <w:div w:id="2073116689">
      <w:marLeft w:val="0"/>
      <w:marRight w:val="0"/>
      <w:marTop w:val="0"/>
      <w:marBottom w:val="0"/>
      <w:divBdr>
        <w:top w:val="none" w:sz="0" w:space="0" w:color="auto"/>
        <w:left w:val="none" w:sz="0" w:space="0" w:color="auto"/>
        <w:bottom w:val="none" w:sz="0" w:space="0" w:color="auto"/>
        <w:right w:val="none" w:sz="0" w:space="0" w:color="auto"/>
      </w:divBdr>
    </w:div>
    <w:div w:id="2073116690">
      <w:marLeft w:val="0"/>
      <w:marRight w:val="0"/>
      <w:marTop w:val="0"/>
      <w:marBottom w:val="0"/>
      <w:divBdr>
        <w:top w:val="none" w:sz="0" w:space="0" w:color="auto"/>
        <w:left w:val="none" w:sz="0" w:space="0" w:color="auto"/>
        <w:bottom w:val="none" w:sz="0" w:space="0" w:color="auto"/>
        <w:right w:val="none" w:sz="0" w:space="0" w:color="auto"/>
      </w:divBdr>
    </w:div>
    <w:div w:id="2073116691">
      <w:marLeft w:val="0"/>
      <w:marRight w:val="0"/>
      <w:marTop w:val="0"/>
      <w:marBottom w:val="0"/>
      <w:divBdr>
        <w:top w:val="none" w:sz="0" w:space="0" w:color="auto"/>
        <w:left w:val="none" w:sz="0" w:space="0" w:color="auto"/>
        <w:bottom w:val="none" w:sz="0" w:space="0" w:color="auto"/>
        <w:right w:val="none" w:sz="0" w:space="0" w:color="auto"/>
      </w:divBdr>
    </w:div>
    <w:div w:id="2073116692">
      <w:marLeft w:val="0"/>
      <w:marRight w:val="0"/>
      <w:marTop w:val="0"/>
      <w:marBottom w:val="0"/>
      <w:divBdr>
        <w:top w:val="none" w:sz="0" w:space="0" w:color="auto"/>
        <w:left w:val="none" w:sz="0" w:space="0" w:color="auto"/>
        <w:bottom w:val="none" w:sz="0" w:space="0" w:color="auto"/>
        <w:right w:val="none" w:sz="0" w:space="0" w:color="auto"/>
      </w:divBdr>
    </w:div>
    <w:div w:id="2073116693">
      <w:marLeft w:val="0"/>
      <w:marRight w:val="0"/>
      <w:marTop w:val="0"/>
      <w:marBottom w:val="0"/>
      <w:divBdr>
        <w:top w:val="none" w:sz="0" w:space="0" w:color="auto"/>
        <w:left w:val="none" w:sz="0" w:space="0" w:color="auto"/>
        <w:bottom w:val="none" w:sz="0" w:space="0" w:color="auto"/>
        <w:right w:val="none" w:sz="0" w:space="0" w:color="auto"/>
      </w:divBdr>
    </w:div>
    <w:div w:id="2073116694">
      <w:marLeft w:val="0"/>
      <w:marRight w:val="0"/>
      <w:marTop w:val="0"/>
      <w:marBottom w:val="0"/>
      <w:divBdr>
        <w:top w:val="none" w:sz="0" w:space="0" w:color="auto"/>
        <w:left w:val="none" w:sz="0" w:space="0" w:color="auto"/>
        <w:bottom w:val="none" w:sz="0" w:space="0" w:color="auto"/>
        <w:right w:val="none" w:sz="0" w:space="0" w:color="auto"/>
      </w:divBdr>
    </w:div>
    <w:div w:id="2073116695">
      <w:marLeft w:val="0"/>
      <w:marRight w:val="0"/>
      <w:marTop w:val="0"/>
      <w:marBottom w:val="0"/>
      <w:divBdr>
        <w:top w:val="none" w:sz="0" w:space="0" w:color="auto"/>
        <w:left w:val="none" w:sz="0" w:space="0" w:color="auto"/>
        <w:bottom w:val="none" w:sz="0" w:space="0" w:color="auto"/>
        <w:right w:val="none" w:sz="0" w:space="0" w:color="auto"/>
      </w:divBdr>
    </w:div>
    <w:div w:id="2073116696">
      <w:marLeft w:val="0"/>
      <w:marRight w:val="0"/>
      <w:marTop w:val="0"/>
      <w:marBottom w:val="0"/>
      <w:divBdr>
        <w:top w:val="none" w:sz="0" w:space="0" w:color="auto"/>
        <w:left w:val="none" w:sz="0" w:space="0" w:color="auto"/>
        <w:bottom w:val="none" w:sz="0" w:space="0" w:color="auto"/>
        <w:right w:val="none" w:sz="0" w:space="0" w:color="auto"/>
      </w:divBdr>
    </w:div>
    <w:div w:id="2073116697">
      <w:marLeft w:val="0"/>
      <w:marRight w:val="0"/>
      <w:marTop w:val="0"/>
      <w:marBottom w:val="0"/>
      <w:divBdr>
        <w:top w:val="none" w:sz="0" w:space="0" w:color="auto"/>
        <w:left w:val="none" w:sz="0" w:space="0" w:color="auto"/>
        <w:bottom w:val="none" w:sz="0" w:space="0" w:color="auto"/>
        <w:right w:val="none" w:sz="0" w:space="0" w:color="auto"/>
      </w:divBdr>
    </w:div>
    <w:div w:id="2073116698">
      <w:marLeft w:val="0"/>
      <w:marRight w:val="0"/>
      <w:marTop w:val="0"/>
      <w:marBottom w:val="0"/>
      <w:divBdr>
        <w:top w:val="none" w:sz="0" w:space="0" w:color="auto"/>
        <w:left w:val="none" w:sz="0" w:space="0" w:color="auto"/>
        <w:bottom w:val="none" w:sz="0" w:space="0" w:color="auto"/>
        <w:right w:val="none" w:sz="0" w:space="0" w:color="auto"/>
      </w:divBdr>
    </w:div>
    <w:div w:id="2073116699">
      <w:marLeft w:val="0"/>
      <w:marRight w:val="0"/>
      <w:marTop w:val="0"/>
      <w:marBottom w:val="0"/>
      <w:divBdr>
        <w:top w:val="none" w:sz="0" w:space="0" w:color="auto"/>
        <w:left w:val="none" w:sz="0" w:space="0" w:color="auto"/>
        <w:bottom w:val="none" w:sz="0" w:space="0" w:color="auto"/>
        <w:right w:val="none" w:sz="0" w:space="0" w:color="auto"/>
      </w:divBdr>
    </w:div>
    <w:div w:id="2073116700">
      <w:marLeft w:val="0"/>
      <w:marRight w:val="0"/>
      <w:marTop w:val="0"/>
      <w:marBottom w:val="0"/>
      <w:divBdr>
        <w:top w:val="none" w:sz="0" w:space="0" w:color="auto"/>
        <w:left w:val="none" w:sz="0" w:space="0" w:color="auto"/>
        <w:bottom w:val="none" w:sz="0" w:space="0" w:color="auto"/>
        <w:right w:val="none" w:sz="0" w:space="0" w:color="auto"/>
      </w:divBdr>
    </w:div>
    <w:div w:id="2073116701">
      <w:marLeft w:val="0"/>
      <w:marRight w:val="0"/>
      <w:marTop w:val="0"/>
      <w:marBottom w:val="0"/>
      <w:divBdr>
        <w:top w:val="none" w:sz="0" w:space="0" w:color="auto"/>
        <w:left w:val="none" w:sz="0" w:space="0" w:color="auto"/>
        <w:bottom w:val="none" w:sz="0" w:space="0" w:color="auto"/>
        <w:right w:val="none" w:sz="0" w:space="0" w:color="auto"/>
      </w:divBdr>
    </w:div>
    <w:div w:id="2073116702">
      <w:marLeft w:val="0"/>
      <w:marRight w:val="0"/>
      <w:marTop w:val="0"/>
      <w:marBottom w:val="0"/>
      <w:divBdr>
        <w:top w:val="none" w:sz="0" w:space="0" w:color="auto"/>
        <w:left w:val="none" w:sz="0" w:space="0" w:color="auto"/>
        <w:bottom w:val="none" w:sz="0" w:space="0" w:color="auto"/>
        <w:right w:val="none" w:sz="0" w:space="0" w:color="auto"/>
      </w:divBdr>
    </w:div>
    <w:div w:id="2073116703">
      <w:marLeft w:val="0"/>
      <w:marRight w:val="0"/>
      <w:marTop w:val="0"/>
      <w:marBottom w:val="0"/>
      <w:divBdr>
        <w:top w:val="none" w:sz="0" w:space="0" w:color="auto"/>
        <w:left w:val="none" w:sz="0" w:space="0" w:color="auto"/>
        <w:bottom w:val="none" w:sz="0" w:space="0" w:color="auto"/>
        <w:right w:val="none" w:sz="0" w:space="0" w:color="auto"/>
      </w:divBdr>
    </w:div>
    <w:div w:id="2073116704">
      <w:marLeft w:val="0"/>
      <w:marRight w:val="0"/>
      <w:marTop w:val="0"/>
      <w:marBottom w:val="0"/>
      <w:divBdr>
        <w:top w:val="none" w:sz="0" w:space="0" w:color="auto"/>
        <w:left w:val="none" w:sz="0" w:space="0" w:color="auto"/>
        <w:bottom w:val="none" w:sz="0" w:space="0" w:color="auto"/>
        <w:right w:val="none" w:sz="0" w:space="0" w:color="auto"/>
      </w:divBdr>
    </w:div>
    <w:div w:id="2073116705">
      <w:marLeft w:val="0"/>
      <w:marRight w:val="0"/>
      <w:marTop w:val="0"/>
      <w:marBottom w:val="0"/>
      <w:divBdr>
        <w:top w:val="none" w:sz="0" w:space="0" w:color="auto"/>
        <w:left w:val="none" w:sz="0" w:space="0" w:color="auto"/>
        <w:bottom w:val="none" w:sz="0" w:space="0" w:color="auto"/>
        <w:right w:val="none" w:sz="0" w:space="0" w:color="auto"/>
      </w:divBdr>
    </w:div>
    <w:div w:id="2073116706">
      <w:marLeft w:val="0"/>
      <w:marRight w:val="0"/>
      <w:marTop w:val="0"/>
      <w:marBottom w:val="0"/>
      <w:divBdr>
        <w:top w:val="none" w:sz="0" w:space="0" w:color="auto"/>
        <w:left w:val="none" w:sz="0" w:space="0" w:color="auto"/>
        <w:bottom w:val="none" w:sz="0" w:space="0" w:color="auto"/>
        <w:right w:val="none" w:sz="0" w:space="0" w:color="auto"/>
      </w:divBdr>
    </w:div>
    <w:div w:id="2073116707">
      <w:marLeft w:val="0"/>
      <w:marRight w:val="0"/>
      <w:marTop w:val="0"/>
      <w:marBottom w:val="0"/>
      <w:divBdr>
        <w:top w:val="none" w:sz="0" w:space="0" w:color="auto"/>
        <w:left w:val="none" w:sz="0" w:space="0" w:color="auto"/>
        <w:bottom w:val="none" w:sz="0" w:space="0" w:color="auto"/>
        <w:right w:val="none" w:sz="0" w:space="0" w:color="auto"/>
      </w:divBdr>
    </w:div>
    <w:div w:id="2073116708">
      <w:marLeft w:val="0"/>
      <w:marRight w:val="0"/>
      <w:marTop w:val="0"/>
      <w:marBottom w:val="0"/>
      <w:divBdr>
        <w:top w:val="none" w:sz="0" w:space="0" w:color="auto"/>
        <w:left w:val="none" w:sz="0" w:space="0" w:color="auto"/>
        <w:bottom w:val="none" w:sz="0" w:space="0" w:color="auto"/>
        <w:right w:val="none" w:sz="0" w:space="0" w:color="auto"/>
      </w:divBdr>
    </w:div>
    <w:div w:id="2073116709">
      <w:marLeft w:val="0"/>
      <w:marRight w:val="0"/>
      <w:marTop w:val="0"/>
      <w:marBottom w:val="0"/>
      <w:divBdr>
        <w:top w:val="none" w:sz="0" w:space="0" w:color="auto"/>
        <w:left w:val="none" w:sz="0" w:space="0" w:color="auto"/>
        <w:bottom w:val="none" w:sz="0" w:space="0" w:color="auto"/>
        <w:right w:val="none" w:sz="0" w:space="0" w:color="auto"/>
      </w:divBdr>
    </w:div>
    <w:div w:id="2073116710">
      <w:marLeft w:val="0"/>
      <w:marRight w:val="0"/>
      <w:marTop w:val="0"/>
      <w:marBottom w:val="0"/>
      <w:divBdr>
        <w:top w:val="none" w:sz="0" w:space="0" w:color="auto"/>
        <w:left w:val="none" w:sz="0" w:space="0" w:color="auto"/>
        <w:bottom w:val="none" w:sz="0" w:space="0" w:color="auto"/>
        <w:right w:val="none" w:sz="0" w:space="0" w:color="auto"/>
      </w:divBdr>
    </w:div>
    <w:div w:id="2073116711">
      <w:marLeft w:val="0"/>
      <w:marRight w:val="0"/>
      <w:marTop w:val="0"/>
      <w:marBottom w:val="0"/>
      <w:divBdr>
        <w:top w:val="none" w:sz="0" w:space="0" w:color="auto"/>
        <w:left w:val="none" w:sz="0" w:space="0" w:color="auto"/>
        <w:bottom w:val="none" w:sz="0" w:space="0" w:color="auto"/>
        <w:right w:val="none" w:sz="0" w:space="0" w:color="auto"/>
      </w:divBdr>
    </w:div>
    <w:div w:id="2073116712">
      <w:marLeft w:val="0"/>
      <w:marRight w:val="0"/>
      <w:marTop w:val="0"/>
      <w:marBottom w:val="0"/>
      <w:divBdr>
        <w:top w:val="none" w:sz="0" w:space="0" w:color="auto"/>
        <w:left w:val="none" w:sz="0" w:space="0" w:color="auto"/>
        <w:bottom w:val="none" w:sz="0" w:space="0" w:color="auto"/>
        <w:right w:val="none" w:sz="0" w:space="0" w:color="auto"/>
      </w:divBdr>
    </w:div>
    <w:div w:id="2073116713">
      <w:marLeft w:val="0"/>
      <w:marRight w:val="0"/>
      <w:marTop w:val="0"/>
      <w:marBottom w:val="0"/>
      <w:divBdr>
        <w:top w:val="none" w:sz="0" w:space="0" w:color="auto"/>
        <w:left w:val="none" w:sz="0" w:space="0" w:color="auto"/>
        <w:bottom w:val="none" w:sz="0" w:space="0" w:color="auto"/>
        <w:right w:val="none" w:sz="0" w:space="0" w:color="auto"/>
      </w:divBdr>
    </w:div>
    <w:div w:id="2073116714">
      <w:marLeft w:val="0"/>
      <w:marRight w:val="0"/>
      <w:marTop w:val="0"/>
      <w:marBottom w:val="0"/>
      <w:divBdr>
        <w:top w:val="none" w:sz="0" w:space="0" w:color="auto"/>
        <w:left w:val="none" w:sz="0" w:space="0" w:color="auto"/>
        <w:bottom w:val="none" w:sz="0" w:space="0" w:color="auto"/>
        <w:right w:val="none" w:sz="0" w:space="0" w:color="auto"/>
      </w:divBdr>
    </w:div>
    <w:div w:id="2073116715">
      <w:marLeft w:val="0"/>
      <w:marRight w:val="0"/>
      <w:marTop w:val="0"/>
      <w:marBottom w:val="0"/>
      <w:divBdr>
        <w:top w:val="none" w:sz="0" w:space="0" w:color="auto"/>
        <w:left w:val="none" w:sz="0" w:space="0" w:color="auto"/>
        <w:bottom w:val="none" w:sz="0" w:space="0" w:color="auto"/>
        <w:right w:val="none" w:sz="0" w:space="0" w:color="auto"/>
      </w:divBdr>
    </w:div>
    <w:div w:id="2073116716">
      <w:marLeft w:val="0"/>
      <w:marRight w:val="0"/>
      <w:marTop w:val="0"/>
      <w:marBottom w:val="0"/>
      <w:divBdr>
        <w:top w:val="none" w:sz="0" w:space="0" w:color="auto"/>
        <w:left w:val="none" w:sz="0" w:space="0" w:color="auto"/>
        <w:bottom w:val="none" w:sz="0" w:space="0" w:color="auto"/>
        <w:right w:val="none" w:sz="0" w:space="0" w:color="auto"/>
      </w:divBdr>
    </w:div>
    <w:div w:id="2073116717">
      <w:marLeft w:val="0"/>
      <w:marRight w:val="0"/>
      <w:marTop w:val="0"/>
      <w:marBottom w:val="0"/>
      <w:divBdr>
        <w:top w:val="none" w:sz="0" w:space="0" w:color="auto"/>
        <w:left w:val="none" w:sz="0" w:space="0" w:color="auto"/>
        <w:bottom w:val="none" w:sz="0" w:space="0" w:color="auto"/>
        <w:right w:val="none" w:sz="0" w:space="0" w:color="auto"/>
      </w:divBdr>
    </w:div>
    <w:div w:id="2073116718">
      <w:marLeft w:val="0"/>
      <w:marRight w:val="0"/>
      <w:marTop w:val="0"/>
      <w:marBottom w:val="0"/>
      <w:divBdr>
        <w:top w:val="none" w:sz="0" w:space="0" w:color="auto"/>
        <w:left w:val="none" w:sz="0" w:space="0" w:color="auto"/>
        <w:bottom w:val="none" w:sz="0" w:space="0" w:color="auto"/>
        <w:right w:val="none" w:sz="0" w:space="0" w:color="auto"/>
      </w:divBdr>
    </w:div>
    <w:div w:id="2073116719">
      <w:marLeft w:val="0"/>
      <w:marRight w:val="0"/>
      <w:marTop w:val="0"/>
      <w:marBottom w:val="0"/>
      <w:divBdr>
        <w:top w:val="none" w:sz="0" w:space="0" w:color="auto"/>
        <w:left w:val="none" w:sz="0" w:space="0" w:color="auto"/>
        <w:bottom w:val="none" w:sz="0" w:space="0" w:color="auto"/>
        <w:right w:val="none" w:sz="0" w:space="0" w:color="auto"/>
      </w:divBdr>
    </w:div>
    <w:div w:id="2073116720">
      <w:marLeft w:val="0"/>
      <w:marRight w:val="0"/>
      <w:marTop w:val="0"/>
      <w:marBottom w:val="0"/>
      <w:divBdr>
        <w:top w:val="none" w:sz="0" w:space="0" w:color="auto"/>
        <w:left w:val="none" w:sz="0" w:space="0" w:color="auto"/>
        <w:bottom w:val="none" w:sz="0" w:space="0" w:color="auto"/>
        <w:right w:val="none" w:sz="0" w:space="0" w:color="auto"/>
      </w:divBdr>
    </w:div>
    <w:div w:id="2073116721">
      <w:marLeft w:val="0"/>
      <w:marRight w:val="0"/>
      <w:marTop w:val="0"/>
      <w:marBottom w:val="0"/>
      <w:divBdr>
        <w:top w:val="none" w:sz="0" w:space="0" w:color="auto"/>
        <w:left w:val="none" w:sz="0" w:space="0" w:color="auto"/>
        <w:bottom w:val="none" w:sz="0" w:space="0" w:color="auto"/>
        <w:right w:val="none" w:sz="0" w:space="0" w:color="auto"/>
      </w:divBdr>
    </w:div>
    <w:div w:id="2073116722">
      <w:marLeft w:val="0"/>
      <w:marRight w:val="0"/>
      <w:marTop w:val="0"/>
      <w:marBottom w:val="0"/>
      <w:divBdr>
        <w:top w:val="none" w:sz="0" w:space="0" w:color="auto"/>
        <w:left w:val="none" w:sz="0" w:space="0" w:color="auto"/>
        <w:bottom w:val="none" w:sz="0" w:space="0" w:color="auto"/>
        <w:right w:val="none" w:sz="0" w:space="0" w:color="auto"/>
      </w:divBdr>
    </w:div>
    <w:div w:id="2073116723">
      <w:marLeft w:val="0"/>
      <w:marRight w:val="0"/>
      <w:marTop w:val="0"/>
      <w:marBottom w:val="0"/>
      <w:divBdr>
        <w:top w:val="none" w:sz="0" w:space="0" w:color="auto"/>
        <w:left w:val="none" w:sz="0" w:space="0" w:color="auto"/>
        <w:bottom w:val="none" w:sz="0" w:space="0" w:color="auto"/>
        <w:right w:val="none" w:sz="0" w:space="0" w:color="auto"/>
      </w:divBdr>
    </w:div>
    <w:div w:id="2073116724">
      <w:marLeft w:val="0"/>
      <w:marRight w:val="0"/>
      <w:marTop w:val="0"/>
      <w:marBottom w:val="0"/>
      <w:divBdr>
        <w:top w:val="none" w:sz="0" w:space="0" w:color="auto"/>
        <w:left w:val="none" w:sz="0" w:space="0" w:color="auto"/>
        <w:bottom w:val="none" w:sz="0" w:space="0" w:color="auto"/>
        <w:right w:val="none" w:sz="0" w:space="0" w:color="auto"/>
      </w:divBdr>
    </w:div>
    <w:div w:id="2073116725">
      <w:marLeft w:val="0"/>
      <w:marRight w:val="0"/>
      <w:marTop w:val="0"/>
      <w:marBottom w:val="0"/>
      <w:divBdr>
        <w:top w:val="none" w:sz="0" w:space="0" w:color="auto"/>
        <w:left w:val="none" w:sz="0" w:space="0" w:color="auto"/>
        <w:bottom w:val="none" w:sz="0" w:space="0" w:color="auto"/>
        <w:right w:val="none" w:sz="0" w:space="0" w:color="auto"/>
      </w:divBdr>
    </w:div>
    <w:div w:id="2073116726">
      <w:marLeft w:val="0"/>
      <w:marRight w:val="0"/>
      <w:marTop w:val="0"/>
      <w:marBottom w:val="0"/>
      <w:divBdr>
        <w:top w:val="none" w:sz="0" w:space="0" w:color="auto"/>
        <w:left w:val="none" w:sz="0" w:space="0" w:color="auto"/>
        <w:bottom w:val="none" w:sz="0" w:space="0" w:color="auto"/>
        <w:right w:val="none" w:sz="0" w:space="0" w:color="auto"/>
      </w:divBdr>
    </w:div>
    <w:div w:id="2073116727">
      <w:marLeft w:val="0"/>
      <w:marRight w:val="0"/>
      <w:marTop w:val="0"/>
      <w:marBottom w:val="0"/>
      <w:divBdr>
        <w:top w:val="none" w:sz="0" w:space="0" w:color="auto"/>
        <w:left w:val="none" w:sz="0" w:space="0" w:color="auto"/>
        <w:bottom w:val="none" w:sz="0" w:space="0" w:color="auto"/>
        <w:right w:val="none" w:sz="0" w:space="0" w:color="auto"/>
      </w:divBdr>
    </w:div>
    <w:div w:id="2073116728">
      <w:marLeft w:val="0"/>
      <w:marRight w:val="0"/>
      <w:marTop w:val="0"/>
      <w:marBottom w:val="0"/>
      <w:divBdr>
        <w:top w:val="none" w:sz="0" w:space="0" w:color="auto"/>
        <w:left w:val="none" w:sz="0" w:space="0" w:color="auto"/>
        <w:bottom w:val="none" w:sz="0" w:space="0" w:color="auto"/>
        <w:right w:val="none" w:sz="0" w:space="0" w:color="auto"/>
      </w:divBdr>
    </w:div>
    <w:div w:id="2073116729">
      <w:marLeft w:val="0"/>
      <w:marRight w:val="0"/>
      <w:marTop w:val="0"/>
      <w:marBottom w:val="0"/>
      <w:divBdr>
        <w:top w:val="none" w:sz="0" w:space="0" w:color="auto"/>
        <w:left w:val="none" w:sz="0" w:space="0" w:color="auto"/>
        <w:bottom w:val="none" w:sz="0" w:space="0" w:color="auto"/>
        <w:right w:val="none" w:sz="0" w:space="0" w:color="auto"/>
      </w:divBdr>
    </w:div>
    <w:div w:id="2073116730">
      <w:marLeft w:val="0"/>
      <w:marRight w:val="0"/>
      <w:marTop w:val="0"/>
      <w:marBottom w:val="0"/>
      <w:divBdr>
        <w:top w:val="none" w:sz="0" w:space="0" w:color="auto"/>
        <w:left w:val="none" w:sz="0" w:space="0" w:color="auto"/>
        <w:bottom w:val="none" w:sz="0" w:space="0" w:color="auto"/>
        <w:right w:val="none" w:sz="0" w:space="0" w:color="auto"/>
      </w:divBdr>
    </w:div>
    <w:div w:id="2073116731">
      <w:marLeft w:val="0"/>
      <w:marRight w:val="0"/>
      <w:marTop w:val="0"/>
      <w:marBottom w:val="0"/>
      <w:divBdr>
        <w:top w:val="none" w:sz="0" w:space="0" w:color="auto"/>
        <w:left w:val="none" w:sz="0" w:space="0" w:color="auto"/>
        <w:bottom w:val="none" w:sz="0" w:space="0" w:color="auto"/>
        <w:right w:val="none" w:sz="0" w:space="0" w:color="auto"/>
      </w:divBdr>
    </w:div>
    <w:div w:id="2073116732">
      <w:marLeft w:val="0"/>
      <w:marRight w:val="0"/>
      <w:marTop w:val="0"/>
      <w:marBottom w:val="0"/>
      <w:divBdr>
        <w:top w:val="none" w:sz="0" w:space="0" w:color="auto"/>
        <w:left w:val="none" w:sz="0" w:space="0" w:color="auto"/>
        <w:bottom w:val="none" w:sz="0" w:space="0" w:color="auto"/>
        <w:right w:val="none" w:sz="0" w:space="0" w:color="auto"/>
      </w:divBdr>
    </w:div>
    <w:div w:id="2073116733">
      <w:marLeft w:val="0"/>
      <w:marRight w:val="0"/>
      <w:marTop w:val="0"/>
      <w:marBottom w:val="0"/>
      <w:divBdr>
        <w:top w:val="none" w:sz="0" w:space="0" w:color="auto"/>
        <w:left w:val="none" w:sz="0" w:space="0" w:color="auto"/>
        <w:bottom w:val="none" w:sz="0" w:space="0" w:color="auto"/>
        <w:right w:val="none" w:sz="0" w:space="0" w:color="auto"/>
      </w:divBdr>
    </w:div>
    <w:div w:id="2073116734">
      <w:marLeft w:val="0"/>
      <w:marRight w:val="0"/>
      <w:marTop w:val="0"/>
      <w:marBottom w:val="0"/>
      <w:divBdr>
        <w:top w:val="none" w:sz="0" w:space="0" w:color="auto"/>
        <w:left w:val="none" w:sz="0" w:space="0" w:color="auto"/>
        <w:bottom w:val="none" w:sz="0" w:space="0" w:color="auto"/>
        <w:right w:val="none" w:sz="0" w:space="0" w:color="auto"/>
      </w:divBdr>
    </w:div>
    <w:div w:id="2073116735">
      <w:marLeft w:val="0"/>
      <w:marRight w:val="0"/>
      <w:marTop w:val="0"/>
      <w:marBottom w:val="0"/>
      <w:divBdr>
        <w:top w:val="none" w:sz="0" w:space="0" w:color="auto"/>
        <w:left w:val="none" w:sz="0" w:space="0" w:color="auto"/>
        <w:bottom w:val="none" w:sz="0" w:space="0" w:color="auto"/>
        <w:right w:val="none" w:sz="0" w:space="0" w:color="auto"/>
      </w:divBdr>
    </w:div>
    <w:div w:id="2073116736">
      <w:marLeft w:val="0"/>
      <w:marRight w:val="0"/>
      <w:marTop w:val="0"/>
      <w:marBottom w:val="0"/>
      <w:divBdr>
        <w:top w:val="none" w:sz="0" w:space="0" w:color="auto"/>
        <w:left w:val="none" w:sz="0" w:space="0" w:color="auto"/>
        <w:bottom w:val="none" w:sz="0" w:space="0" w:color="auto"/>
        <w:right w:val="none" w:sz="0" w:space="0" w:color="auto"/>
      </w:divBdr>
    </w:div>
    <w:div w:id="2073116737">
      <w:marLeft w:val="0"/>
      <w:marRight w:val="0"/>
      <w:marTop w:val="0"/>
      <w:marBottom w:val="0"/>
      <w:divBdr>
        <w:top w:val="none" w:sz="0" w:space="0" w:color="auto"/>
        <w:left w:val="none" w:sz="0" w:space="0" w:color="auto"/>
        <w:bottom w:val="none" w:sz="0" w:space="0" w:color="auto"/>
        <w:right w:val="none" w:sz="0" w:space="0" w:color="auto"/>
      </w:divBdr>
    </w:div>
    <w:div w:id="2073116738">
      <w:marLeft w:val="0"/>
      <w:marRight w:val="0"/>
      <w:marTop w:val="0"/>
      <w:marBottom w:val="0"/>
      <w:divBdr>
        <w:top w:val="none" w:sz="0" w:space="0" w:color="auto"/>
        <w:left w:val="none" w:sz="0" w:space="0" w:color="auto"/>
        <w:bottom w:val="none" w:sz="0" w:space="0" w:color="auto"/>
        <w:right w:val="none" w:sz="0" w:space="0" w:color="auto"/>
      </w:divBdr>
    </w:div>
    <w:div w:id="2073116739">
      <w:marLeft w:val="0"/>
      <w:marRight w:val="0"/>
      <w:marTop w:val="0"/>
      <w:marBottom w:val="0"/>
      <w:divBdr>
        <w:top w:val="none" w:sz="0" w:space="0" w:color="auto"/>
        <w:left w:val="none" w:sz="0" w:space="0" w:color="auto"/>
        <w:bottom w:val="none" w:sz="0" w:space="0" w:color="auto"/>
        <w:right w:val="none" w:sz="0" w:space="0" w:color="auto"/>
      </w:divBdr>
    </w:div>
    <w:div w:id="2073116740">
      <w:marLeft w:val="0"/>
      <w:marRight w:val="0"/>
      <w:marTop w:val="0"/>
      <w:marBottom w:val="0"/>
      <w:divBdr>
        <w:top w:val="none" w:sz="0" w:space="0" w:color="auto"/>
        <w:left w:val="none" w:sz="0" w:space="0" w:color="auto"/>
        <w:bottom w:val="none" w:sz="0" w:space="0" w:color="auto"/>
        <w:right w:val="none" w:sz="0" w:space="0" w:color="auto"/>
      </w:divBdr>
    </w:div>
    <w:div w:id="2073116741">
      <w:marLeft w:val="0"/>
      <w:marRight w:val="0"/>
      <w:marTop w:val="0"/>
      <w:marBottom w:val="0"/>
      <w:divBdr>
        <w:top w:val="none" w:sz="0" w:space="0" w:color="auto"/>
        <w:left w:val="none" w:sz="0" w:space="0" w:color="auto"/>
        <w:bottom w:val="none" w:sz="0" w:space="0" w:color="auto"/>
        <w:right w:val="none" w:sz="0" w:space="0" w:color="auto"/>
      </w:divBdr>
    </w:div>
    <w:div w:id="2073116742">
      <w:marLeft w:val="0"/>
      <w:marRight w:val="0"/>
      <w:marTop w:val="0"/>
      <w:marBottom w:val="0"/>
      <w:divBdr>
        <w:top w:val="none" w:sz="0" w:space="0" w:color="auto"/>
        <w:left w:val="none" w:sz="0" w:space="0" w:color="auto"/>
        <w:bottom w:val="none" w:sz="0" w:space="0" w:color="auto"/>
        <w:right w:val="none" w:sz="0" w:space="0" w:color="auto"/>
      </w:divBdr>
    </w:div>
    <w:div w:id="2073116743">
      <w:marLeft w:val="0"/>
      <w:marRight w:val="0"/>
      <w:marTop w:val="0"/>
      <w:marBottom w:val="0"/>
      <w:divBdr>
        <w:top w:val="none" w:sz="0" w:space="0" w:color="auto"/>
        <w:left w:val="none" w:sz="0" w:space="0" w:color="auto"/>
        <w:bottom w:val="none" w:sz="0" w:space="0" w:color="auto"/>
        <w:right w:val="none" w:sz="0" w:space="0" w:color="auto"/>
      </w:divBdr>
    </w:div>
    <w:div w:id="2073116744">
      <w:marLeft w:val="0"/>
      <w:marRight w:val="0"/>
      <w:marTop w:val="0"/>
      <w:marBottom w:val="0"/>
      <w:divBdr>
        <w:top w:val="none" w:sz="0" w:space="0" w:color="auto"/>
        <w:left w:val="none" w:sz="0" w:space="0" w:color="auto"/>
        <w:bottom w:val="none" w:sz="0" w:space="0" w:color="auto"/>
        <w:right w:val="none" w:sz="0" w:space="0" w:color="auto"/>
      </w:divBdr>
    </w:div>
    <w:div w:id="2073116745">
      <w:marLeft w:val="0"/>
      <w:marRight w:val="0"/>
      <w:marTop w:val="0"/>
      <w:marBottom w:val="0"/>
      <w:divBdr>
        <w:top w:val="none" w:sz="0" w:space="0" w:color="auto"/>
        <w:left w:val="none" w:sz="0" w:space="0" w:color="auto"/>
        <w:bottom w:val="none" w:sz="0" w:space="0" w:color="auto"/>
        <w:right w:val="none" w:sz="0" w:space="0" w:color="auto"/>
      </w:divBdr>
    </w:div>
    <w:div w:id="2073116746">
      <w:marLeft w:val="0"/>
      <w:marRight w:val="0"/>
      <w:marTop w:val="0"/>
      <w:marBottom w:val="0"/>
      <w:divBdr>
        <w:top w:val="none" w:sz="0" w:space="0" w:color="auto"/>
        <w:left w:val="none" w:sz="0" w:space="0" w:color="auto"/>
        <w:bottom w:val="none" w:sz="0" w:space="0" w:color="auto"/>
        <w:right w:val="none" w:sz="0" w:space="0" w:color="auto"/>
      </w:divBdr>
    </w:div>
    <w:div w:id="2073116747">
      <w:marLeft w:val="0"/>
      <w:marRight w:val="0"/>
      <w:marTop w:val="0"/>
      <w:marBottom w:val="0"/>
      <w:divBdr>
        <w:top w:val="none" w:sz="0" w:space="0" w:color="auto"/>
        <w:left w:val="none" w:sz="0" w:space="0" w:color="auto"/>
        <w:bottom w:val="none" w:sz="0" w:space="0" w:color="auto"/>
        <w:right w:val="none" w:sz="0" w:space="0" w:color="auto"/>
      </w:divBdr>
    </w:div>
    <w:div w:id="2073116748">
      <w:marLeft w:val="0"/>
      <w:marRight w:val="0"/>
      <w:marTop w:val="0"/>
      <w:marBottom w:val="0"/>
      <w:divBdr>
        <w:top w:val="none" w:sz="0" w:space="0" w:color="auto"/>
        <w:left w:val="none" w:sz="0" w:space="0" w:color="auto"/>
        <w:bottom w:val="none" w:sz="0" w:space="0" w:color="auto"/>
        <w:right w:val="none" w:sz="0" w:space="0" w:color="auto"/>
      </w:divBdr>
    </w:div>
    <w:div w:id="2073116749">
      <w:marLeft w:val="0"/>
      <w:marRight w:val="0"/>
      <w:marTop w:val="0"/>
      <w:marBottom w:val="0"/>
      <w:divBdr>
        <w:top w:val="none" w:sz="0" w:space="0" w:color="auto"/>
        <w:left w:val="none" w:sz="0" w:space="0" w:color="auto"/>
        <w:bottom w:val="none" w:sz="0" w:space="0" w:color="auto"/>
        <w:right w:val="none" w:sz="0" w:space="0" w:color="auto"/>
      </w:divBdr>
    </w:div>
    <w:div w:id="2073116750">
      <w:marLeft w:val="0"/>
      <w:marRight w:val="0"/>
      <w:marTop w:val="0"/>
      <w:marBottom w:val="0"/>
      <w:divBdr>
        <w:top w:val="none" w:sz="0" w:space="0" w:color="auto"/>
        <w:left w:val="none" w:sz="0" w:space="0" w:color="auto"/>
        <w:bottom w:val="none" w:sz="0" w:space="0" w:color="auto"/>
        <w:right w:val="none" w:sz="0" w:space="0" w:color="auto"/>
      </w:divBdr>
    </w:div>
    <w:div w:id="2073116751">
      <w:marLeft w:val="0"/>
      <w:marRight w:val="0"/>
      <w:marTop w:val="0"/>
      <w:marBottom w:val="0"/>
      <w:divBdr>
        <w:top w:val="none" w:sz="0" w:space="0" w:color="auto"/>
        <w:left w:val="none" w:sz="0" w:space="0" w:color="auto"/>
        <w:bottom w:val="none" w:sz="0" w:space="0" w:color="auto"/>
        <w:right w:val="none" w:sz="0" w:space="0" w:color="auto"/>
      </w:divBdr>
    </w:div>
    <w:div w:id="2073116752">
      <w:marLeft w:val="0"/>
      <w:marRight w:val="0"/>
      <w:marTop w:val="0"/>
      <w:marBottom w:val="0"/>
      <w:divBdr>
        <w:top w:val="none" w:sz="0" w:space="0" w:color="auto"/>
        <w:left w:val="none" w:sz="0" w:space="0" w:color="auto"/>
        <w:bottom w:val="none" w:sz="0" w:space="0" w:color="auto"/>
        <w:right w:val="none" w:sz="0" w:space="0" w:color="auto"/>
      </w:divBdr>
    </w:div>
    <w:div w:id="2073116753">
      <w:marLeft w:val="0"/>
      <w:marRight w:val="0"/>
      <w:marTop w:val="0"/>
      <w:marBottom w:val="0"/>
      <w:divBdr>
        <w:top w:val="none" w:sz="0" w:space="0" w:color="auto"/>
        <w:left w:val="none" w:sz="0" w:space="0" w:color="auto"/>
        <w:bottom w:val="none" w:sz="0" w:space="0" w:color="auto"/>
        <w:right w:val="none" w:sz="0" w:space="0" w:color="auto"/>
      </w:divBdr>
    </w:div>
    <w:div w:id="2073116754">
      <w:marLeft w:val="0"/>
      <w:marRight w:val="0"/>
      <w:marTop w:val="0"/>
      <w:marBottom w:val="0"/>
      <w:divBdr>
        <w:top w:val="none" w:sz="0" w:space="0" w:color="auto"/>
        <w:left w:val="none" w:sz="0" w:space="0" w:color="auto"/>
        <w:bottom w:val="none" w:sz="0" w:space="0" w:color="auto"/>
        <w:right w:val="none" w:sz="0" w:space="0" w:color="auto"/>
      </w:divBdr>
    </w:div>
    <w:div w:id="2073116755">
      <w:marLeft w:val="0"/>
      <w:marRight w:val="0"/>
      <w:marTop w:val="0"/>
      <w:marBottom w:val="0"/>
      <w:divBdr>
        <w:top w:val="none" w:sz="0" w:space="0" w:color="auto"/>
        <w:left w:val="none" w:sz="0" w:space="0" w:color="auto"/>
        <w:bottom w:val="none" w:sz="0" w:space="0" w:color="auto"/>
        <w:right w:val="none" w:sz="0" w:space="0" w:color="auto"/>
      </w:divBdr>
    </w:div>
    <w:div w:id="2073116756">
      <w:marLeft w:val="0"/>
      <w:marRight w:val="0"/>
      <w:marTop w:val="0"/>
      <w:marBottom w:val="0"/>
      <w:divBdr>
        <w:top w:val="none" w:sz="0" w:space="0" w:color="auto"/>
        <w:left w:val="none" w:sz="0" w:space="0" w:color="auto"/>
        <w:bottom w:val="none" w:sz="0" w:space="0" w:color="auto"/>
        <w:right w:val="none" w:sz="0" w:space="0" w:color="auto"/>
      </w:divBdr>
    </w:div>
    <w:div w:id="2073116757">
      <w:marLeft w:val="0"/>
      <w:marRight w:val="0"/>
      <w:marTop w:val="0"/>
      <w:marBottom w:val="0"/>
      <w:divBdr>
        <w:top w:val="none" w:sz="0" w:space="0" w:color="auto"/>
        <w:left w:val="none" w:sz="0" w:space="0" w:color="auto"/>
        <w:bottom w:val="none" w:sz="0" w:space="0" w:color="auto"/>
        <w:right w:val="none" w:sz="0" w:space="0" w:color="auto"/>
      </w:divBdr>
    </w:div>
    <w:div w:id="2073116758">
      <w:marLeft w:val="0"/>
      <w:marRight w:val="0"/>
      <w:marTop w:val="0"/>
      <w:marBottom w:val="0"/>
      <w:divBdr>
        <w:top w:val="none" w:sz="0" w:space="0" w:color="auto"/>
        <w:left w:val="none" w:sz="0" w:space="0" w:color="auto"/>
        <w:bottom w:val="none" w:sz="0" w:space="0" w:color="auto"/>
        <w:right w:val="none" w:sz="0" w:space="0" w:color="auto"/>
      </w:divBdr>
    </w:div>
    <w:div w:id="2073116759">
      <w:marLeft w:val="0"/>
      <w:marRight w:val="0"/>
      <w:marTop w:val="0"/>
      <w:marBottom w:val="0"/>
      <w:divBdr>
        <w:top w:val="none" w:sz="0" w:space="0" w:color="auto"/>
        <w:left w:val="none" w:sz="0" w:space="0" w:color="auto"/>
        <w:bottom w:val="none" w:sz="0" w:space="0" w:color="auto"/>
        <w:right w:val="none" w:sz="0" w:space="0" w:color="auto"/>
      </w:divBdr>
    </w:div>
    <w:div w:id="2073116760">
      <w:marLeft w:val="0"/>
      <w:marRight w:val="0"/>
      <w:marTop w:val="0"/>
      <w:marBottom w:val="0"/>
      <w:divBdr>
        <w:top w:val="none" w:sz="0" w:space="0" w:color="auto"/>
        <w:left w:val="none" w:sz="0" w:space="0" w:color="auto"/>
        <w:bottom w:val="none" w:sz="0" w:space="0" w:color="auto"/>
        <w:right w:val="none" w:sz="0" w:space="0" w:color="auto"/>
      </w:divBdr>
    </w:div>
    <w:div w:id="2073116761">
      <w:marLeft w:val="0"/>
      <w:marRight w:val="0"/>
      <w:marTop w:val="0"/>
      <w:marBottom w:val="0"/>
      <w:divBdr>
        <w:top w:val="none" w:sz="0" w:space="0" w:color="auto"/>
        <w:left w:val="none" w:sz="0" w:space="0" w:color="auto"/>
        <w:bottom w:val="none" w:sz="0" w:space="0" w:color="auto"/>
        <w:right w:val="none" w:sz="0" w:space="0" w:color="auto"/>
      </w:divBdr>
    </w:div>
    <w:div w:id="2073116762">
      <w:marLeft w:val="0"/>
      <w:marRight w:val="0"/>
      <w:marTop w:val="0"/>
      <w:marBottom w:val="0"/>
      <w:divBdr>
        <w:top w:val="none" w:sz="0" w:space="0" w:color="auto"/>
        <w:left w:val="none" w:sz="0" w:space="0" w:color="auto"/>
        <w:bottom w:val="none" w:sz="0" w:space="0" w:color="auto"/>
        <w:right w:val="none" w:sz="0" w:space="0" w:color="auto"/>
      </w:divBdr>
    </w:div>
    <w:div w:id="2073116763">
      <w:marLeft w:val="0"/>
      <w:marRight w:val="0"/>
      <w:marTop w:val="0"/>
      <w:marBottom w:val="0"/>
      <w:divBdr>
        <w:top w:val="none" w:sz="0" w:space="0" w:color="auto"/>
        <w:left w:val="none" w:sz="0" w:space="0" w:color="auto"/>
        <w:bottom w:val="none" w:sz="0" w:space="0" w:color="auto"/>
        <w:right w:val="none" w:sz="0" w:space="0" w:color="auto"/>
      </w:divBdr>
    </w:div>
    <w:div w:id="2073116764">
      <w:marLeft w:val="0"/>
      <w:marRight w:val="0"/>
      <w:marTop w:val="0"/>
      <w:marBottom w:val="0"/>
      <w:divBdr>
        <w:top w:val="none" w:sz="0" w:space="0" w:color="auto"/>
        <w:left w:val="none" w:sz="0" w:space="0" w:color="auto"/>
        <w:bottom w:val="none" w:sz="0" w:space="0" w:color="auto"/>
        <w:right w:val="none" w:sz="0" w:space="0" w:color="auto"/>
      </w:divBdr>
    </w:div>
    <w:div w:id="2073116765">
      <w:marLeft w:val="0"/>
      <w:marRight w:val="0"/>
      <w:marTop w:val="0"/>
      <w:marBottom w:val="0"/>
      <w:divBdr>
        <w:top w:val="none" w:sz="0" w:space="0" w:color="auto"/>
        <w:left w:val="none" w:sz="0" w:space="0" w:color="auto"/>
        <w:bottom w:val="none" w:sz="0" w:space="0" w:color="auto"/>
        <w:right w:val="none" w:sz="0" w:space="0" w:color="auto"/>
      </w:divBdr>
    </w:div>
    <w:div w:id="2073116766">
      <w:marLeft w:val="0"/>
      <w:marRight w:val="0"/>
      <w:marTop w:val="0"/>
      <w:marBottom w:val="0"/>
      <w:divBdr>
        <w:top w:val="none" w:sz="0" w:space="0" w:color="auto"/>
        <w:left w:val="none" w:sz="0" w:space="0" w:color="auto"/>
        <w:bottom w:val="none" w:sz="0" w:space="0" w:color="auto"/>
        <w:right w:val="none" w:sz="0" w:space="0" w:color="auto"/>
      </w:divBdr>
    </w:div>
    <w:div w:id="2073116767">
      <w:marLeft w:val="0"/>
      <w:marRight w:val="0"/>
      <w:marTop w:val="0"/>
      <w:marBottom w:val="0"/>
      <w:divBdr>
        <w:top w:val="none" w:sz="0" w:space="0" w:color="auto"/>
        <w:left w:val="none" w:sz="0" w:space="0" w:color="auto"/>
        <w:bottom w:val="none" w:sz="0" w:space="0" w:color="auto"/>
        <w:right w:val="none" w:sz="0" w:space="0" w:color="auto"/>
      </w:divBdr>
    </w:div>
    <w:div w:id="2073116768">
      <w:marLeft w:val="0"/>
      <w:marRight w:val="0"/>
      <w:marTop w:val="0"/>
      <w:marBottom w:val="0"/>
      <w:divBdr>
        <w:top w:val="none" w:sz="0" w:space="0" w:color="auto"/>
        <w:left w:val="none" w:sz="0" w:space="0" w:color="auto"/>
        <w:bottom w:val="none" w:sz="0" w:space="0" w:color="auto"/>
        <w:right w:val="none" w:sz="0" w:space="0" w:color="auto"/>
      </w:divBdr>
    </w:div>
    <w:div w:id="2073116769">
      <w:marLeft w:val="0"/>
      <w:marRight w:val="0"/>
      <w:marTop w:val="0"/>
      <w:marBottom w:val="0"/>
      <w:divBdr>
        <w:top w:val="none" w:sz="0" w:space="0" w:color="auto"/>
        <w:left w:val="none" w:sz="0" w:space="0" w:color="auto"/>
        <w:bottom w:val="none" w:sz="0" w:space="0" w:color="auto"/>
        <w:right w:val="none" w:sz="0" w:space="0" w:color="auto"/>
      </w:divBdr>
    </w:div>
    <w:div w:id="2073116770">
      <w:marLeft w:val="0"/>
      <w:marRight w:val="0"/>
      <w:marTop w:val="0"/>
      <w:marBottom w:val="0"/>
      <w:divBdr>
        <w:top w:val="none" w:sz="0" w:space="0" w:color="auto"/>
        <w:left w:val="none" w:sz="0" w:space="0" w:color="auto"/>
        <w:bottom w:val="none" w:sz="0" w:space="0" w:color="auto"/>
        <w:right w:val="none" w:sz="0" w:space="0" w:color="auto"/>
      </w:divBdr>
    </w:div>
    <w:div w:id="2073116771">
      <w:marLeft w:val="0"/>
      <w:marRight w:val="0"/>
      <w:marTop w:val="0"/>
      <w:marBottom w:val="0"/>
      <w:divBdr>
        <w:top w:val="none" w:sz="0" w:space="0" w:color="auto"/>
        <w:left w:val="none" w:sz="0" w:space="0" w:color="auto"/>
        <w:bottom w:val="none" w:sz="0" w:space="0" w:color="auto"/>
        <w:right w:val="none" w:sz="0" w:space="0" w:color="auto"/>
      </w:divBdr>
    </w:div>
    <w:div w:id="2073116772">
      <w:marLeft w:val="0"/>
      <w:marRight w:val="0"/>
      <w:marTop w:val="0"/>
      <w:marBottom w:val="0"/>
      <w:divBdr>
        <w:top w:val="none" w:sz="0" w:space="0" w:color="auto"/>
        <w:left w:val="none" w:sz="0" w:space="0" w:color="auto"/>
        <w:bottom w:val="none" w:sz="0" w:space="0" w:color="auto"/>
        <w:right w:val="none" w:sz="0" w:space="0" w:color="auto"/>
      </w:divBdr>
    </w:div>
    <w:div w:id="2073116773">
      <w:marLeft w:val="0"/>
      <w:marRight w:val="0"/>
      <w:marTop w:val="0"/>
      <w:marBottom w:val="0"/>
      <w:divBdr>
        <w:top w:val="none" w:sz="0" w:space="0" w:color="auto"/>
        <w:left w:val="none" w:sz="0" w:space="0" w:color="auto"/>
        <w:bottom w:val="none" w:sz="0" w:space="0" w:color="auto"/>
        <w:right w:val="none" w:sz="0" w:space="0" w:color="auto"/>
      </w:divBdr>
    </w:div>
    <w:div w:id="2073116774">
      <w:marLeft w:val="0"/>
      <w:marRight w:val="0"/>
      <w:marTop w:val="0"/>
      <w:marBottom w:val="0"/>
      <w:divBdr>
        <w:top w:val="none" w:sz="0" w:space="0" w:color="auto"/>
        <w:left w:val="none" w:sz="0" w:space="0" w:color="auto"/>
        <w:bottom w:val="none" w:sz="0" w:space="0" w:color="auto"/>
        <w:right w:val="none" w:sz="0" w:space="0" w:color="auto"/>
      </w:divBdr>
    </w:div>
    <w:div w:id="2073116775">
      <w:marLeft w:val="0"/>
      <w:marRight w:val="0"/>
      <w:marTop w:val="0"/>
      <w:marBottom w:val="0"/>
      <w:divBdr>
        <w:top w:val="none" w:sz="0" w:space="0" w:color="auto"/>
        <w:left w:val="none" w:sz="0" w:space="0" w:color="auto"/>
        <w:bottom w:val="none" w:sz="0" w:space="0" w:color="auto"/>
        <w:right w:val="none" w:sz="0" w:space="0" w:color="auto"/>
      </w:divBdr>
    </w:div>
    <w:div w:id="2073116776">
      <w:marLeft w:val="0"/>
      <w:marRight w:val="0"/>
      <w:marTop w:val="0"/>
      <w:marBottom w:val="0"/>
      <w:divBdr>
        <w:top w:val="none" w:sz="0" w:space="0" w:color="auto"/>
        <w:left w:val="none" w:sz="0" w:space="0" w:color="auto"/>
        <w:bottom w:val="none" w:sz="0" w:space="0" w:color="auto"/>
        <w:right w:val="none" w:sz="0" w:space="0" w:color="auto"/>
      </w:divBdr>
    </w:div>
    <w:div w:id="2073116777">
      <w:marLeft w:val="0"/>
      <w:marRight w:val="0"/>
      <w:marTop w:val="0"/>
      <w:marBottom w:val="0"/>
      <w:divBdr>
        <w:top w:val="none" w:sz="0" w:space="0" w:color="auto"/>
        <w:left w:val="none" w:sz="0" w:space="0" w:color="auto"/>
        <w:bottom w:val="none" w:sz="0" w:space="0" w:color="auto"/>
        <w:right w:val="none" w:sz="0" w:space="0" w:color="auto"/>
      </w:divBdr>
    </w:div>
    <w:div w:id="2073116778">
      <w:marLeft w:val="0"/>
      <w:marRight w:val="0"/>
      <w:marTop w:val="0"/>
      <w:marBottom w:val="0"/>
      <w:divBdr>
        <w:top w:val="none" w:sz="0" w:space="0" w:color="auto"/>
        <w:left w:val="none" w:sz="0" w:space="0" w:color="auto"/>
        <w:bottom w:val="none" w:sz="0" w:space="0" w:color="auto"/>
        <w:right w:val="none" w:sz="0" w:space="0" w:color="auto"/>
      </w:divBdr>
    </w:div>
    <w:div w:id="2073116779">
      <w:marLeft w:val="0"/>
      <w:marRight w:val="0"/>
      <w:marTop w:val="0"/>
      <w:marBottom w:val="0"/>
      <w:divBdr>
        <w:top w:val="none" w:sz="0" w:space="0" w:color="auto"/>
        <w:left w:val="none" w:sz="0" w:space="0" w:color="auto"/>
        <w:bottom w:val="none" w:sz="0" w:space="0" w:color="auto"/>
        <w:right w:val="none" w:sz="0" w:space="0" w:color="auto"/>
      </w:divBdr>
    </w:div>
    <w:div w:id="2073116780">
      <w:marLeft w:val="0"/>
      <w:marRight w:val="0"/>
      <w:marTop w:val="0"/>
      <w:marBottom w:val="0"/>
      <w:divBdr>
        <w:top w:val="none" w:sz="0" w:space="0" w:color="auto"/>
        <w:left w:val="none" w:sz="0" w:space="0" w:color="auto"/>
        <w:bottom w:val="none" w:sz="0" w:space="0" w:color="auto"/>
        <w:right w:val="none" w:sz="0" w:space="0" w:color="auto"/>
      </w:divBdr>
    </w:div>
    <w:div w:id="2073116781">
      <w:marLeft w:val="0"/>
      <w:marRight w:val="0"/>
      <w:marTop w:val="0"/>
      <w:marBottom w:val="0"/>
      <w:divBdr>
        <w:top w:val="none" w:sz="0" w:space="0" w:color="auto"/>
        <w:left w:val="none" w:sz="0" w:space="0" w:color="auto"/>
        <w:bottom w:val="none" w:sz="0" w:space="0" w:color="auto"/>
        <w:right w:val="none" w:sz="0" w:space="0" w:color="auto"/>
      </w:divBdr>
    </w:div>
    <w:div w:id="2073116782">
      <w:marLeft w:val="0"/>
      <w:marRight w:val="0"/>
      <w:marTop w:val="0"/>
      <w:marBottom w:val="0"/>
      <w:divBdr>
        <w:top w:val="none" w:sz="0" w:space="0" w:color="auto"/>
        <w:left w:val="none" w:sz="0" w:space="0" w:color="auto"/>
        <w:bottom w:val="none" w:sz="0" w:space="0" w:color="auto"/>
        <w:right w:val="none" w:sz="0" w:space="0" w:color="auto"/>
      </w:divBdr>
    </w:div>
    <w:div w:id="2073116783">
      <w:marLeft w:val="0"/>
      <w:marRight w:val="0"/>
      <w:marTop w:val="0"/>
      <w:marBottom w:val="0"/>
      <w:divBdr>
        <w:top w:val="none" w:sz="0" w:space="0" w:color="auto"/>
        <w:left w:val="none" w:sz="0" w:space="0" w:color="auto"/>
        <w:bottom w:val="none" w:sz="0" w:space="0" w:color="auto"/>
        <w:right w:val="none" w:sz="0" w:space="0" w:color="auto"/>
      </w:divBdr>
    </w:div>
    <w:div w:id="2073116784">
      <w:marLeft w:val="0"/>
      <w:marRight w:val="0"/>
      <w:marTop w:val="0"/>
      <w:marBottom w:val="0"/>
      <w:divBdr>
        <w:top w:val="none" w:sz="0" w:space="0" w:color="auto"/>
        <w:left w:val="none" w:sz="0" w:space="0" w:color="auto"/>
        <w:bottom w:val="none" w:sz="0" w:space="0" w:color="auto"/>
        <w:right w:val="none" w:sz="0" w:space="0" w:color="auto"/>
      </w:divBdr>
    </w:div>
    <w:div w:id="2073116785">
      <w:marLeft w:val="0"/>
      <w:marRight w:val="0"/>
      <w:marTop w:val="0"/>
      <w:marBottom w:val="0"/>
      <w:divBdr>
        <w:top w:val="none" w:sz="0" w:space="0" w:color="auto"/>
        <w:left w:val="none" w:sz="0" w:space="0" w:color="auto"/>
        <w:bottom w:val="none" w:sz="0" w:space="0" w:color="auto"/>
        <w:right w:val="none" w:sz="0" w:space="0" w:color="auto"/>
      </w:divBdr>
    </w:div>
    <w:div w:id="2073116786">
      <w:marLeft w:val="0"/>
      <w:marRight w:val="0"/>
      <w:marTop w:val="0"/>
      <w:marBottom w:val="0"/>
      <w:divBdr>
        <w:top w:val="none" w:sz="0" w:space="0" w:color="auto"/>
        <w:left w:val="none" w:sz="0" w:space="0" w:color="auto"/>
        <w:bottom w:val="none" w:sz="0" w:space="0" w:color="auto"/>
        <w:right w:val="none" w:sz="0" w:space="0" w:color="auto"/>
      </w:divBdr>
    </w:div>
    <w:div w:id="2073116787">
      <w:marLeft w:val="0"/>
      <w:marRight w:val="0"/>
      <w:marTop w:val="0"/>
      <w:marBottom w:val="0"/>
      <w:divBdr>
        <w:top w:val="none" w:sz="0" w:space="0" w:color="auto"/>
        <w:left w:val="none" w:sz="0" w:space="0" w:color="auto"/>
        <w:bottom w:val="none" w:sz="0" w:space="0" w:color="auto"/>
        <w:right w:val="none" w:sz="0" w:space="0" w:color="auto"/>
      </w:divBdr>
    </w:div>
    <w:div w:id="2073116788">
      <w:marLeft w:val="0"/>
      <w:marRight w:val="0"/>
      <w:marTop w:val="0"/>
      <w:marBottom w:val="0"/>
      <w:divBdr>
        <w:top w:val="none" w:sz="0" w:space="0" w:color="auto"/>
        <w:left w:val="none" w:sz="0" w:space="0" w:color="auto"/>
        <w:bottom w:val="none" w:sz="0" w:space="0" w:color="auto"/>
        <w:right w:val="none" w:sz="0" w:space="0" w:color="auto"/>
      </w:divBdr>
    </w:div>
    <w:div w:id="2073116789">
      <w:marLeft w:val="0"/>
      <w:marRight w:val="0"/>
      <w:marTop w:val="0"/>
      <w:marBottom w:val="0"/>
      <w:divBdr>
        <w:top w:val="none" w:sz="0" w:space="0" w:color="auto"/>
        <w:left w:val="none" w:sz="0" w:space="0" w:color="auto"/>
        <w:bottom w:val="none" w:sz="0" w:space="0" w:color="auto"/>
        <w:right w:val="none" w:sz="0" w:space="0" w:color="auto"/>
      </w:divBdr>
    </w:div>
    <w:div w:id="2073116790">
      <w:marLeft w:val="0"/>
      <w:marRight w:val="0"/>
      <w:marTop w:val="0"/>
      <w:marBottom w:val="0"/>
      <w:divBdr>
        <w:top w:val="none" w:sz="0" w:space="0" w:color="auto"/>
        <w:left w:val="none" w:sz="0" w:space="0" w:color="auto"/>
        <w:bottom w:val="none" w:sz="0" w:space="0" w:color="auto"/>
        <w:right w:val="none" w:sz="0" w:space="0" w:color="auto"/>
      </w:divBdr>
    </w:div>
    <w:div w:id="2073116791">
      <w:marLeft w:val="0"/>
      <w:marRight w:val="0"/>
      <w:marTop w:val="0"/>
      <w:marBottom w:val="0"/>
      <w:divBdr>
        <w:top w:val="none" w:sz="0" w:space="0" w:color="auto"/>
        <w:left w:val="none" w:sz="0" w:space="0" w:color="auto"/>
        <w:bottom w:val="none" w:sz="0" w:space="0" w:color="auto"/>
        <w:right w:val="none" w:sz="0" w:space="0" w:color="auto"/>
      </w:divBdr>
    </w:div>
    <w:div w:id="2073116792">
      <w:marLeft w:val="0"/>
      <w:marRight w:val="0"/>
      <w:marTop w:val="0"/>
      <w:marBottom w:val="0"/>
      <w:divBdr>
        <w:top w:val="none" w:sz="0" w:space="0" w:color="auto"/>
        <w:left w:val="none" w:sz="0" w:space="0" w:color="auto"/>
        <w:bottom w:val="none" w:sz="0" w:space="0" w:color="auto"/>
        <w:right w:val="none" w:sz="0" w:space="0" w:color="auto"/>
      </w:divBdr>
    </w:div>
    <w:div w:id="2073116793">
      <w:marLeft w:val="0"/>
      <w:marRight w:val="0"/>
      <w:marTop w:val="0"/>
      <w:marBottom w:val="0"/>
      <w:divBdr>
        <w:top w:val="none" w:sz="0" w:space="0" w:color="auto"/>
        <w:left w:val="none" w:sz="0" w:space="0" w:color="auto"/>
        <w:bottom w:val="none" w:sz="0" w:space="0" w:color="auto"/>
        <w:right w:val="none" w:sz="0" w:space="0" w:color="auto"/>
      </w:divBdr>
    </w:div>
    <w:div w:id="2073116794">
      <w:marLeft w:val="0"/>
      <w:marRight w:val="0"/>
      <w:marTop w:val="0"/>
      <w:marBottom w:val="0"/>
      <w:divBdr>
        <w:top w:val="none" w:sz="0" w:space="0" w:color="auto"/>
        <w:left w:val="none" w:sz="0" w:space="0" w:color="auto"/>
        <w:bottom w:val="none" w:sz="0" w:space="0" w:color="auto"/>
        <w:right w:val="none" w:sz="0" w:space="0" w:color="auto"/>
      </w:divBdr>
    </w:div>
    <w:div w:id="2073116795">
      <w:marLeft w:val="0"/>
      <w:marRight w:val="0"/>
      <w:marTop w:val="0"/>
      <w:marBottom w:val="0"/>
      <w:divBdr>
        <w:top w:val="none" w:sz="0" w:space="0" w:color="auto"/>
        <w:left w:val="none" w:sz="0" w:space="0" w:color="auto"/>
        <w:bottom w:val="none" w:sz="0" w:space="0" w:color="auto"/>
        <w:right w:val="none" w:sz="0" w:space="0" w:color="auto"/>
      </w:divBdr>
    </w:div>
    <w:div w:id="2073116796">
      <w:marLeft w:val="0"/>
      <w:marRight w:val="0"/>
      <w:marTop w:val="0"/>
      <w:marBottom w:val="0"/>
      <w:divBdr>
        <w:top w:val="none" w:sz="0" w:space="0" w:color="auto"/>
        <w:left w:val="none" w:sz="0" w:space="0" w:color="auto"/>
        <w:bottom w:val="none" w:sz="0" w:space="0" w:color="auto"/>
        <w:right w:val="none" w:sz="0" w:space="0" w:color="auto"/>
      </w:divBdr>
    </w:div>
    <w:div w:id="2073116797">
      <w:marLeft w:val="0"/>
      <w:marRight w:val="0"/>
      <w:marTop w:val="0"/>
      <w:marBottom w:val="0"/>
      <w:divBdr>
        <w:top w:val="none" w:sz="0" w:space="0" w:color="auto"/>
        <w:left w:val="none" w:sz="0" w:space="0" w:color="auto"/>
        <w:bottom w:val="none" w:sz="0" w:space="0" w:color="auto"/>
        <w:right w:val="none" w:sz="0" w:space="0" w:color="auto"/>
      </w:divBdr>
    </w:div>
    <w:div w:id="2073116798">
      <w:marLeft w:val="0"/>
      <w:marRight w:val="0"/>
      <w:marTop w:val="0"/>
      <w:marBottom w:val="0"/>
      <w:divBdr>
        <w:top w:val="none" w:sz="0" w:space="0" w:color="auto"/>
        <w:left w:val="none" w:sz="0" w:space="0" w:color="auto"/>
        <w:bottom w:val="none" w:sz="0" w:space="0" w:color="auto"/>
        <w:right w:val="none" w:sz="0" w:space="0" w:color="auto"/>
      </w:divBdr>
    </w:div>
    <w:div w:id="2073116799">
      <w:marLeft w:val="0"/>
      <w:marRight w:val="0"/>
      <w:marTop w:val="0"/>
      <w:marBottom w:val="0"/>
      <w:divBdr>
        <w:top w:val="none" w:sz="0" w:space="0" w:color="auto"/>
        <w:left w:val="none" w:sz="0" w:space="0" w:color="auto"/>
        <w:bottom w:val="none" w:sz="0" w:space="0" w:color="auto"/>
        <w:right w:val="none" w:sz="0" w:space="0" w:color="auto"/>
      </w:divBdr>
    </w:div>
    <w:div w:id="2073116800">
      <w:marLeft w:val="0"/>
      <w:marRight w:val="0"/>
      <w:marTop w:val="0"/>
      <w:marBottom w:val="0"/>
      <w:divBdr>
        <w:top w:val="none" w:sz="0" w:space="0" w:color="auto"/>
        <w:left w:val="none" w:sz="0" w:space="0" w:color="auto"/>
        <w:bottom w:val="none" w:sz="0" w:space="0" w:color="auto"/>
        <w:right w:val="none" w:sz="0" w:space="0" w:color="auto"/>
      </w:divBdr>
    </w:div>
    <w:div w:id="2073116801">
      <w:marLeft w:val="0"/>
      <w:marRight w:val="0"/>
      <w:marTop w:val="0"/>
      <w:marBottom w:val="0"/>
      <w:divBdr>
        <w:top w:val="none" w:sz="0" w:space="0" w:color="auto"/>
        <w:left w:val="none" w:sz="0" w:space="0" w:color="auto"/>
        <w:bottom w:val="none" w:sz="0" w:space="0" w:color="auto"/>
        <w:right w:val="none" w:sz="0" w:space="0" w:color="auto"/>
      </w:divBdr>
    </w:div>
    <w:div w:id="2073116802">
      <w:marLeft w:val="0"/>
      <w:marRight w:val="0"/>
      <w:marTop w:val="0"/>
      <w:marBottom w:val="0"/>
      <w:divBdr>
        <w:top w:val="none" w:sz="0" w:space="0" w:color="auto"/>
        <w:left w:val="none" w:sz="0" w:space="0" w:color="auto"/>
        <w:bottom w:val="none" w:sz="0" w:space="0" w:color="auto"/>
        <w:right w:val="none" w:sz="0" w:space="0" w:color="auto"/>
      </w:divBdr>
    </w:div>
    <w:div w:id="2073116803">
      <w:marLeft w:val="0"/>
      <w:marRight w:val="0"/>
      <w:marTop w:val="0"/>
      <w:marBottom w:val="0"/>
      <w:divBdr>
        <w:top w:val="none" w:sz="0" w:space="0" w:color="auto"/>
        <w:left w:val="none" w:sz="0" w:space="0" w:color="auto"/>
        <w:bottom w:val="none" w:sz="0" w:space="0" w:color="auto"/>
        <w:right w:val="none" w:sz="0" w:space="0" w:color="auto"/>
      </w:divBdr>
    </w:div>
    <w:div w:id="2073116804">
      <w:marLeft w:val="0"/>
      <w:marRight w:val="0"/>
      <w:marTop w:val="0"/>
      <w:marBottom w:val="0"/>
      <w:divBdr>
        <w:top w:val="none" w:sz="0" w:space="0" w:color="auto"/>
        <w:left w:val="none" w:sz="0" w:space="0" w:color="auto"/>
        <w:bottom w:val="none" w:sz="0" w:space="0" w:color="auto"/>
        <w:right w:val="none" w:sz="0" w:space="0" w:color="auto"/>
      </w:divBdr>
    </w:div>
    <w:div w:id="2073116805">
      <w:marLeft w:val="0"/>
      <w:marRight w:val="0"/>
      <w:marTop w:val="0"/>
      <w:marBottom w:val="0"/>
      <w:divBdr>
        <w:top w:val="none" w:sz="0" w:space="0" w:color="auto"/>
        <w:left w:val="none" w:sz="0" w:space="0" w:color="auto"/>
        <w:bottom w:val="none" w:sz="0" w:space="0" w:color="auto"/>
        <w:right w:val="none" w:sz="0" w:space="0" w:color="auto"/>
      </w:divBdr>
    </w:div>
    <w:div w:id="2073116806">
      <w:marLeft w:val="0"/>
      <w:marRight w:val="0"/>
      <w:marTop w:val="0"/>
      <w:marBottom w:val="0"/>
      <w:divBdr>
        <w:top w:val="none" w:sz="0" w:space="0" w:color="auto"/>
        <w:left w:val="none" w:sz="0" w:space="0" w:color="auto"/>
        <w:bottom w:val="none" w:sz="0" w:space="0" w:color="auto"/>
        <w:right w:val="none" w:sz="0" w:space="0" w:color="auto"/>
      </w:divBdr>
    </w:div>
    <w:div w:id="2073116807">
      <w:marLeft w:val="0"/>
      <w:marRight w:val="0"/>
      <w:marTop w:val="0"/>
      <w:marBottom w:val="0"/>
      <w:divBdr>
        <w:top w:val="none" w:sz="0" w:space="0" w:color="auto"/>
        <w:left w:val="none" w:sz="0" w:space="0" w:color="auto"/>
        <w:bottom w:val="none" w:sz="0" w:space="0" w:color="auto"/>
        <w:right w:val="none" w:sz="0" w:space="0" w:color="auto"/>
      </w:divBdr>
    </w:div>
    <w:div w:id="2073116808">
      <w:marLeft w:val="0"/>
      <w:marRight w:val="0"/>
      <w:marTop w:val="0"/>
      <w:marBottom w:val="0"/>
      <w:divBdr>
        <w:top w:val="none" w:sz="0" w:space="0" w:color="auto"/>
        <w:left w:val="none" w:sz="0" w:space="0" w:color="auto"/>
        <w:bottom w:val="none" w:sz="0" w:space="0" w:color="auto"/>
        <w:right w:val="none" w:sz="0" w:space="0" w:color="auto"/>
      </w:divBdr>
    </w:div>
    <w:div w:id="2073116809">
      <w:marLeft w:val="0"/>
      <w:marRight w:val="0"/>
      <w:marTop w:val="0"/>
      <w:marBottom w:val="0"/>
      <w:divBdr>
        <w:top w:val="none" w:sz="0" w:space="0" w:color="auto"/>
        <w:left w:val="none" w:sz="0" w:space="0" w:color="auto"/>
        <w:bottom w:val="none" w:sz="0" w:space="0" w:color="auto"/>
        <w:right w:val="none" w:sz="0" w:space="0" w:color="auto"/>
      </w:divBdr>
    </w:div>
    <w:div w:id="2073116810">
      <w:marLeft w:val="0"/>
      <w:marRight w:val="0"/>
      <w:marTop w:val="0"/>
      <w:marBottom w:val="0"/>
      <w:divBdr>
        <w:top w:val="none" w:sz="0" w:space="0" w:color="auto"/>
        <w:left w:val="none" w:sz="0" w:space="0" w:color="auto"/>
        <w:bottom w:val="none" w:sz="0" w:space="0" w:color="auto"/>
        <w:right w:val="none" w:sz="0" w:space="0" w:color="auto"/>
      </w:divBdr>
    </w:div>
    <w:div w:id="2073116811">
      <w:marLeft w:val="0"/>
      <w:marRight w:val="0"/>
      <w:marTop w:val="0"/>
      <w:marBottom w:val="0"/>
      <w:divBdr>
        <w:top w:val="none" w:sz="0" w:space="0" w:color="auto"/>
        <w:left w:val="none" w:sz="0" w:space="0" w:color="auto"/>
        <w:bottom w:val="none" w:sz="0" w:space="0" w:color="auto"/>
        <w:right w:val="none" w:sz="0" w:space="0" w:color="auto"/>
      </w:divBdr>
    </w:div>
    <w:div w:id="2073116812">
      <w:marLeft w:val="0"/>
      <w:marRight w:val="0"/>
      <w:marTop w:val="0"/>
      <w:marBottom w:val="0"/>
      <w:divBdr>
        <w:top w:val="none" w:sz="0" w:space="0" w:color="auto"/>
        <w:left w:val="none" w:sz="0" w:space="0" w:color="auto"/>
        <w:bottom w:val="none" w:sz="0" w:space="0" w:color="auto"/>
        <w:right w:val="none" w:sz="0" w:space="0" w:color="auto"/>
      </w:divBdr>
    </w:div>
    <w:div w:id="2073116813">
      <w:marLeft w:val="0"/>
      <w:marRight w:val="0"/>
      <w:marTop w:val="0"/>
      <w:marBottom w:val="0"/>
      <w:divBdr>
        <w:top w:val="none" w:sz="0" w:space="0" w:color="auto"/>
        <w:left w:val="none" w:sz="0" w:space="0" w:color="auto"/>
        <w:bottom w:val="none" w:sz="0" w:space="0" w:color="auto"/>
        <w:right w:val="none" w:sz="0" w:space="0" w:color="auto"/>
      </w:divBdr>
    </w:div>
    <w:div w:id="2073116814">
      <w:marLeft w:val="0"/>
      <w:marRight w:val="0"/>
      <w:marTop w:val="0"/>
      <w:marBottom w:val="0"/>
      <w:divBdr>
        <w:top w:val="none" w:sz="0" w:space="0" w:color="auto"/>
        <w:left w:val="none" w:sz="0" w:space="0" w:color="auto"/>
        <w:bottom w:val="none" w:sz="0" w:space="0" w:color="auto"/>
        <w:right w:val="none" w:sz="0" w:space="0" w:color="auto"/>
      </w:divBdr>
    </w:div>
    <w:div w:id="2073116815">
      <w:marLeft w:val="0"/>
      <w:marRight w:val="0"/>
      <w:marTop w:val="0"/>
      <w:marBottom w:val="0"/>
      <w:divBdr>
        <w:top w:val="none" w:sz="0" w:space="0" w:color="auto"/>
        <w:left w:val="none" w:sz="0" w:space="0" w:color="auto"/>
        <w:bottom w:val="none" w:sz="0" w:space="0" w:color="auto"/>
        <w:right w:val="none" w:sz="0" w:space="0" w:color="auto"/>
      </w:divBdr>
    </w:div>
    <w:div w:id="2073116816">
      <w:marLeft w:val="0"/>
      <w:marRight w:val="0"/>
      <w:marTop w:val="0"/>
      <w:marBottom w:val="0"/>
      <w:divBdr>
        <w:top w:val="none" w:sz="0" w:space="0" w:color="auto"/>
        <w:left w:val="none" w:sz="0" w:space="0" w:color="auto"/>
        <w:bottom w:val="none" w:sz="0" w:space="0" w:color="auto"/>
        <w:right w:val="none" w:sz="0" w:space="0" w:color="auto"/>
      </w:divBdr>
    </w:div>
    <w:div w:id="2073116817">
      <w:marLeft w:val="0"/>
      <w:marRight w:val="0"/>
      <w:marTop w:val="0"/>
      <w:marBottom w:val="0"/>
      <w:divBdr>
        <w:top w:val="none" w:sz="0" w:space="0" w:color="auto"/>
        <w:left w:val="none" w:sz="0" w:space="0" w:color="auto"/>
        <w:bottom w:val="none" w:sz="0" w:space="0" w:color="auto"/>
        <w:right w:val="none" w:sz="0" w:space="0" w:color="auto"/>
      </w:divBdr>
    </w:div>
    <w:div w:id="2073116818">
      <w:marLeft w:val="0"/>
      <w:marRight w:val="0"/>
      <w:marTop w:val="0"/>
      <w:marBottom w:val="0"/>
      <w:divBdr>
        <w:top w:val="none" w:sz="0" w:space="0" w:color="auto"/>
        <w:left w:val="none" w:sz="0" w:space="0" w:color="auto"/>
        <w:bottom w:val="none" w:sz="0" w:space="0" w:color="auto"/>
        <w:right w:val="none" w:sz="0" w:space="0" w:color="auto"/>
      </w:divBdr>
    </w:div>
    <w:div w:id="2073116819">
      <w:marLeft w:val="0"/>
      <w:marRight w:val="0"/>
      <w:marTop w:val="0"/>
      <w:marBottom w:val="0"/>
      <w:divBdr>
        <w:top w:val="none" w:sz="0" w:space="0" w:color="auto"/>
        <w:left w:val="none" w:sz="0" w:space="0" w:color="auto"/>
        <w:bottom w:val="none" w:sz="0" w:space="0" w:color="auto"/>
        <w:right w:val="none" w:sz="0" w:space="0" w:color="auto"/>
      </w:divBdr>
    </w:div>
    <w:div w:id="2073116820">
      <w:marLeft w:val="0"/>
      <w:marRight w:val="0"/>
      <w:marTop w:val="0"/>
      <w:marBottom w:val="0"/>
      <w:divBdr>
        <w:top w:val="none" w:sz="0" w:space="0" w:color="auto"/>
        <w:left w:val="none" w:sz="0" w:space="0" w:color="auto"/>
        <w:bottom w:val="none" w:sz="0" w:space="0" w:color="auto"/>
        <w:right w:val="none" w:sz="0" w:space="0" w:color="auto"/>
      </w:divBdr>
    </w:div>
    <w:div w:id="2073116821">
      <w:marLeft w:val="0"/>
      <w:marRight w:val="0"/>
      <w:marTop w:val="0"/>
      <w:marBottom w:val="0"/>
      <w:divBdr>
        <w:top w:val="none" w:sz="0" w:space="0" w:color="auto"/>
        <w:left w:val="none" w:sz="0" w:space="0" w:color="auto"/>
        <w:bottom w:val="none" w:sz="0" w:space="0" w:color="auto"/>
        <w:right w:val="none" w:sz="0" w:space="0" w:color="auto"/>
      </w:divBdr>
    </w:div>
    <w:div w:id="2073116822">
      <w:marLeft w:val="0"/>
      <w:marRight w:val="0"/>
      <w:marTop w:val="0"/>
      <w:marBottom w:val="0"/>
      <w:divBdr>
        <w:top w:val="none" w:sz="0" w:space="0" w:color="auto"/>
        <w:left w:val="none" w:sz="0" w:space="0" w:color="auto"/>
        <w:bottom w:val="none" w:sz="0" w:space="0" w:color="auto"/>
        <w:right w:val="none" w:sz="0" w:space="0" w:color="auto"/>
      </w:divBdr>
    </w:div>
    <w:div w:id="2073116823">
      <w:marLeft w:val="0"/>
      <w:marRight w:val="0"/>
      <w:marTop w:val="0"/>
      <w:marBottom w:val="0"/>
      <w:divBdr>
        <w:top w:val="none" w:sz="0" w:space="0" w:color="auto"/>
        <w:left w:val="none" w:sz="0" w:space="0" w:color="auto"/>
        <w:bottom w:val="none" w:sz="0" w:space="0" w:color="auto"/>
        <w:right w:val="none" w:sz="0" w:space="0" w:color="auto"/>
      </w:divBdr>
    </w:div>
    <w:div w:id="2073116824">
      <w:marLeft w:val="0"/>
      <w:marRight w:val="0"/>
      <w:marTop w:val="0"/>
      <w:marBottom w:val="0"/>
      <w:divBdr>
        <w:top w:val="none" w:sz="0" w:space="0" w:color="auto"/>
        <w:left w:val="none" w:sz="0" w:space="0" w:color="auto"/>
        <w:bottom w:val="none" w:sz="0" w:space="0" w:color="auto"/>
        <w:right w:val="none" w:sz="0" w:space="0" w:color="auto"/>
      </w:divBdr>
    </w:div>
    <w:div w:id="2073116825">
      <w:marLeft w:val="0"/>
      <w:marRight w:val="0"/>
      <w:marTop w:val="0"/>
      <w:marBottom w:val="0"/>
      <w:divBdr>
        <w:top w:val="none" w:sz="0" w:space="0" w:color="auto"/>
        <w:left w:val="none" w:sz="0" w:space="0" w:color="auto"/>
        <w:bottom w:val="none" w:sz="0" w:space="0" w:color="auto"/>
        <w:right w:val="none" w:sz="0" w:space="0" w:color="auto"/>
      </w:divBdr>
    </w:div>
    <w:div w:id="2073116826">
      <w:marLeft w:val="0"/>
      <w:marRight w:val="0"/>
      <w:marTop w:val="0"/>
      <w:marBottom w:val="0"/>
      <w:divBdr>
        <w:top w:val="none" w:sz="0" w:space="0" w:color="auto"/>
        <w:left w:val="none" w:sz="0" w:space="0" w:color="auto"/>
        <w:bottom w:val="none" w:sz="0" w:space="0" w:color="auto"/>
        <w:right w:val="none" w:sz="0" w:space="0" w:color="auto"/>
      </w:divBdr>
    </w:div>
    <w:div w:id="2073116827">
      <w:marLeft w:val="0"/>
      <w:marRight w:val="0"/>
      <w:marTop w:val="0"/>
      <w:marBottom w:val="0"/>
      <w:divBdr>
        <w:top w:val="none" w:sz="0" w:space="0" w:color="auto"/>
        <w:left w:val="none" w:sz="0" w:space="0" w:color="auto"/>
        <w:bottom w:val="none" w:sz="0" w:space="0" w:color="auto"/>
        <w:right w:val="none" w:sz="0" w:space="0" w:color="auto"/>
      </w:divBdr>
    </w:div>
    <w:div w:id="2073116828">
      <w:marLeft w:val="0"/>
      <w:marRight w:val="0"/>
      <w:marTop w:val="0"/>
      <w:marBottom w:val="0"/>
      <w:divBdr>
        <w:top w:val="none" w:sz="0" w:space="0" w:color="auto"/>
        <w:left w:val="none" w:sz="0" w:space="0" w:color="auto"/>
        <w:bottom w:val="none" w:sz="0" w:space="0" w:color="auto"/>
        <w:right w:val="none" w:sz="0" w:space="0" w:color="auto"/>
      </w:divBdr>
    </w:div>
    <w:div w:id="2073116829">
      <w:marLeft w:val="0"/>
      <w:marRight w:val="0"/>
      <w:marTop w:val="0"/>
      <w:marBottom w:val="0"/>
      <w:divBdr>
        <w:top w:val="none" w:sz="0" w:space="0" w:color="auto"/>
        <w:left w:val="none" w:sz="0" w:space="0" w:color="auto"/>
        <w:bottom w:val="none" w:sz="0" w:space="0" w:color="auto"/>
        <w:right w:val="none" w:sz="0" w:space="0" w:color="auto"/>
      </w:divBdr>
    </w:div>
    <w:div w:id="2073116830">
      <w:marLeft w:val="0"/>
      <w:marRight w:val="0"/>
      <w:marTop w:val="0"/>
      <w:marBottom w:val="0"/>
      <w:divBdr>
        <w:top w:val="none" w:sz="0" w:space="0" w:color="auto"/>
        <w:left w:val="none" w:sz="0" w:space="0" w:color="auto"/>
        <w:bottom w:val="none" w:sz="0" w:space="0" w:color="auto"/>
        <w:right w:val="none" w:sz="0" w:space="0" w:color="auto"/>
      </w:divBdr>
    </w:div>
    <w:div w:id="2073116831">
      <w:marLeft w:val="0"/>
      <w:marRight w:val="0"/>
      <w:marTop w:val="0"/>
      <w:marBottom w:val="0"/>
      <w:divBdr>
        <w:top w:val="none" w:sz="0" w:space="0" w:color="auto"/>
        <w:left w:val="none" w:sz="0" w:space="0" w:color="auto"/>
        <w:bottom w:val="none" w:sz="0" w:space="0" w:color="auto"/>
        <w:right w:val="none" w:sz="0" w:space="0" w:color="auto"/>
      </w:divBdr>
    </w:div>
    <w:div w:id="2073116832">
      <w:marLeft w:val="0"/>
      <w:marRight w:val="0"/>
      <w:marTop w:val="0"/>
      <w:marBottom w:val="0"/>
      <w:divBdr>
        <w:top w:val="none" w:sz="0" w:space="0" w:color="auto"/>
        <w:left w:val="none" w:sz="0" w:space="0" w:color="auto"/>
        <w:bottom w:val="none" w:sz="0" w:space="0" w:color="auto"/>
        <w:right w:val="none" w:sz="0" w:space="0" w:color="auto"/>
      </w:divBdr>
    </w:div>
    <w:div w:id="2073116833">
      <w:marLeft w:val="0"/>
      <w:marRight w:val="0"/>
      <w:marTop w:val="0"/>
      <w:marBottom w:val="0"/>
      <w:divBdr>
        <w:top w:val="none" w:sz="0" w:space="0" w:color="auto"/>
        <w:left w:val="none" w:sz="0" w:space="0" w:color="auto"/>
        <w:bottom w:val="none" w:sz="0" w:space="0" w:color="auto"/>
        <w:right w:val="none" w:sz="0" w:space="0" w:color="auto"/>
      </w:divBdr>
    </w:div>
    <w:div w:id="2073116834">
      <w:marLeft w:val="0"/>
      <w:marRight w:val="0"/>
      <w:marTop w:val="0"/>
      <w:marBottom w:val="0"/>
      <w:divBdr>
        <w:top w:val="none" w:sz="0" w:space="0" w:color="auto"/>
        <w:left w:val="none" w:sz="0" w:space="0" w:color="auto"/>
        <w:bottom w:val="none" w:sz="0" w:space="0" w:color="auto"/>
        <w:right w:val="none" w:sz="0" w:space="0" w:color="auto"/>
      </w:divBdr>
    </w:div>
    <w:div w:id="2073116835">
      <w:marLeft w:val="0"/>
      <w:marRight w:val="0"/>
      <w:marTop w:val="0"/>
      <w:marBottom w:val="0"/>
      <w:divBdr>
        <w:top w:val="none" w:sz="0" w:space="0" w:color="auto"/>
        <w:left w:val="none" w:sz="0" w:space="0" w:color="auto"/>
        <w:bottom w:val="none" w:sz="0" w:space="0" w:color="auto"/>
        <w:right w:val="none" w:sz="0" w:space="0" w:color="auto"/>
      </w:divBdr>
    </w:div>
    <w:div w:id="2073116836">
      <w:marLeft w:val="0"/>
      <w:marRight w:val="0"/>
      <w:marTop w:val="0"/>
      <w:marBottom w:val="0"/>
      <w:divBdr>
        <w:top w:val="none" w:sz="0" w:space="0" w:color="auto"/>
        <w:left w:val="none" w:sz="0" w:space="0" w:color="auto"/>
        <w:bottom w:val="none" w:sz="0" w:space="0" w:color="auto"/>
        <w:right w:val="none" w:sz="0" w:space="0" w:color="auto"/>
      </w:divBdr>
    </w:div>
    <w:div w:id="2073116837">
      <w:marLeft w:val="0"/>
      <w:marRight w:val="0"/>
      <w:marTop w:val="0"/>
      <w:marBottom w:val="0"/>
      <w:divBdr>
        <w:top w:val="none" w:sz="0" w:space="0" w:color="auto"/>
        <w:left w:val="none" w:sz="0" w:space="0" w:color="auto"/>
        <w:bottom w:val="none" w:sz="0" w:space="0" w:color="auto"/>
        <w:right w:val="none" w:sz="0" w:space="0" w:color="auto"/>
      </w:divBdr>
    </w:div>
    <w:div w:id="2073116838">
      <w:marLeft w:val="0"/>
      <w:marRight w:val="0"/>
      <w:marTop w:val="0"/>
      <w:marBottom w:val="0"/>
      <w:divBdr>
        <w:top w:val="none" w:sz="0" w:space="0" w:color="auto"/>
        <w:left w:val="none" w:sz="0" w:space="0" w:color="auto"/>
        <w:bottom w:val="none" w:sz="0" w:space="0" w:color="auto"/>
        <w:right w:val="none" w:sz="0" w:space="0" w:color="auto"/>
      </w:divBdr>
    </w:div>
    <w:div w:id="2073116839">
      <w:marLeft w:val="0"/>
      <w:marRight w:val="0"/>
      <w:marTop w:val="0"/>
      <w:marBottom w:val="0"/>
      <w:divBdr>
        <w:top w:val="none" w:sz="0" w:space="0" w:color="auto"/>
        <w:left w:val="none" w:sz="0" w:space="0" w:color="auto"/>
        <w:bottom w:val="none" w:sz="0" w:space="0" w:color="auto"/>
        <w:right w:val="none" w:sz="0" w:space="0" w:color="auto"/>
      </w:divBdr>
    </w:div>
    <w:div w:id="2073116840">
      <w:marLeft w:val="0"/>
      <w:marRight w:val="0"/>
      <w:marTop w:val="0"/>
      <w:marBottom w:val="0"/>
      <w:divBdr>
        <w:top w:val="none" w:sz="0" w:space="0" w:color="auto"/>
        <w:left w:val="none" w:sz="0" w:space="0" w:color="auto"/>
        <w:bottom w:val="none" w:sz="0" w:space="0" w:color="auto"/>
        <w:right w:val="none" w:sz="0" w:space="0" w:color="auto"/>
      </w:divBdr>
    </w:div>
    <w:div w:id="2073116841">
      <w:marLeft w:val="0"/>
      <w:marRight w:val="0"/>
      <w:marTop w:val="0"/>
      <w:marBottom w:val="0"/>
      <w:divBdr>
        <w:top w:val="none" w:sz="0" w:space="0" w:color="auto"/>
        <w:left w:val="none" w:sz="0" w:space="0" w:color="auto"/>
        <w:bottom w:val="none" w:sz="0" w:space="0" w:color="auto"/>
        <w:right w:val="none" w:sz="0" w:space="0" w:color="auto"/>
      </w:divBdr>
    </w:div>
    <w:div w:id="2073116842">
      <w:marLeft w:val="0"/>
      <w:marRight w:val="0"/>
      <w:marTop w:val="0"/>
      <w:marBottom w:val="0"/>
      <w:divBdr>
        <w:top w:val="none" w:sz="0" w:space="0" w:color="auto"/>
        <w:left w:val="none" w:sz="0" w:space="0" w:color="auto"/>
        <w:bottom w:val="none" w:sz="0" w:space="0" w:color="auto"/>
        <w:right w:val="none" w:sz="0" w:space="0" w:color="auto"/>
      </w:divBdr>
    </w:div>
    <w:div w:id="2073116843">
      <w:marLeft w:val="0"/>
      <w:marRight w:val="0"/>
      <w:marTop w:val="0"/>
      <w:marBottom w:val="0"/>
      <w:divBdr>
        <w:top w:val="none" w:sz="0" w:space="0" w:color="auto"/>
        <w:left w:val="none" w:sz="0" w:space="0" w:color="auto"/>
        <w:bottom w:val="none" w:sz="0" w:space="0" w:color="auto"/>
        <w:right w:val="none" w:sz="0" w:space="0" w:color="auto"/>
      </w:divBdr>
    </w:div>
    <w:div w:id="2073116844">
      <w:marLeft w:val="0"/>
      <w:marRight w:val="0"/>
      <w:marTop w:val="0"/>
      <w:marBottom w:val="0"/>
      <w:divBdr>
        <w:top w:val="none" w:sz="0" w:space="0" w:color="auto"/>
        <w:left w:val="none" w:sz="0" w:space="0" w:color="auto"/>
        <w:bottom w:val="none" w:sz="0" w:space="0" w:color="auto"/>
        <w:right w:val="none" w:sz="0" w:space="0" w:color="auto"/>
      </w:divBdr>
    </w:div>
    <w:div w:id="2073116845">
      <w:marLeft w:val="0"/>
      <w:marRight w:val="0"/>
      <w:marTop w:val="0"/>
      <w:marBottom w:val="0"/>
      <w:divBdr>
        <w:top w:val="none" w:sz="0" w:space="0" w:color="auto"/>
        <w:left w:val="none" w:sz="0" w:space="0" w:color="auto"/>
        <w:bottom w:val="none" w:sz="0" w:space="0" w:color="auto"/>
        <w:right w:val="none" w:sz="0" w:space="0" w:color="auto"/>
      </w:divBdr>
    </w:div>
    <w:div w:id="2073116846">
      <w:marLeft w:val="0"/>
      <w:marRight w:val="0"/>
      <w:marTop w:val="0"/>
      <w:marBottom w:val="0"/>
      <w:divBdr>
        <w:top w:val="none" w:sz="0" w:space="0" w:color="auto"/>
        <w:left w:val="none" w:sz="0" w:space="0" w:color="auto"/>
        <w:bottom w:val="none" w:sz="0" w:space="0" w:color="auto"/>
        <w:right w:val="none" w:sz="0" w:space="0" w:color="auto"/>
      </w:divBdr>
    </w:div>
    <w:div w:id="2073116847">
      <w:marLeft w:val="0"/>
      <w:marRight w:val="0"/>
      <w:marTop w:val="0"/>
      <w:marBottom w:val="0"/>
      <w:divBdr>
        <w:top w:val="none" w:sz="0" w:space="0" w:color="auto"/>
        <w:left w:val="none" w:sz="0" w:space="0" w:color="auto"/>
        <w:bottom w:val="none" w:sz="0" w:space="0" w:color="auto"/>
        <w:right w:val="none" w:sz="0" w:space="0" w:color="auto"/>
      </w:divBdr>
    </w:div>
    <w:div w:id="2073116848">
      <w:marLeft w:val="0"/>
      <w:marRight w:val="0"/>
      <w:marTop w:val="0"/>
      <w:marBottom w:val="0"/>
      <w:divBdr>
        <w:top w:val="none" w:sz="0" w:space="0" w:color="auto"/>
        <w:left w:val="none" w:sz="0" w:space="0" w:color="auto"/>
        <w:bottom w:val="none" w:sz="0" w:space="0" w:color="auto"/>
        <w:right w:val="none" w:sz="0" w:space="0" w:color="auto"/>
      </w:divBdr>
    </w:div>
    <w:div w:id="2073116849">
      <w:marLeft w:val="0"/>
      <w:marRight w:val="0"/>
      <w:marTop w:val="0"/>
      <w:marBottom w:val="0"/>
      <w:divBdr>
        <w:top w:val="none" w:sz="0" w:space="0" w:color="auto"/>
        <w:left w:val="none" w:sz="0" w:space="0" w:color="auto"/>
        <w:bottom w:val="none" w:sz="0" w:space="0" w:color="auto"/>
        <w:right w:val="none" w:sz="0" w:space="0" w:color="auto"/>
      </w:divBdr>
    </w:div>
    <w:div w:id="2073116850">
      <w:marLeft w:val="0"/>
      <w:marRight w:val="0"/>
      <w:marTop w:val="0"/>
      <w:marBottom w:val="0"/>
      <w:divBdr>
        <w:top w:val="none" w:sz="0" w:space="0" w:color="auto"/>
        <w:left w:val="none" w:sz="0" w:space="0" w:color="auto"/>
        <w:bottom w:val="none" w:sz="0" w:space="0" w:color="auto"/>
        <w:right w:val="none" w:sz="0" w:space="0" w:color="auto"/>
      </w:divBdr>
    </w:div>
    <w:div w:id="2073116851">
      <w:marLeft w:val="0"/>
      <w:marRight w:val="0"/>
      <w:marTop w:val="0"/>
      <w:marBottom w:val="0"/>
      <w:divBdr>
        <w:top w:val="none" w:sz="0" w:space="0" w:color="auto"/>
        <w:left w:val="none" w:sz="0" w:space="0" w:color="auto"/>
        <w:bottom w:val="none" w:sz="0" w:space="0" w:color="auto"/>
        <w:right w:val="none" w:sz="0" w:space="0" w:color="auto"/>
      </w:divBdr>
    </w:div>
    <w:div w:id="2073116852">
      <w:marLeft w:val="0"/>
      <w:marRight w:val="0"/>
      <w:marTop w:val="0"/>
      <w:marBottom w:val="0"/>
      <w:divBdr>
        <w:top w:val="none" w:sz="0" w:space="0" w:color="auto"/>
        <w:left w:val="none" w:sz="0" w:space="0" w:color="auto"/>
        <w:bottom w:val="none" w:sz="0" w:space="0" w:color="auto"/>
        <w:right w:val="none" w:sz="0" w:space="0" w:color="auto"/>
      </w:divBdr>
    </w:div>
    <w:div w:id="2073116853">
      <w:marLeft w:val="0"/>
      <w:marRight w:val="0"/>
      <w:marTop w:val="0"/>
      <w:marBottom w:val="0"/>
      <w:divBdr>
        <w:top w:val="none" w:sz="0" w:space="0" w:color="auto"/>
        <w:left w:val="none" w:sz="0" w:space="0" w:color="auto"/>
        <w:bottom w:val="none" w:sz="0" w:space="0" w:color="auto"/>
        <w:right w:val="none" w:sz="0" w:space="0" w:color="auto"/>
      </w:divBdr>
    </w:div>
    <w:div w:id="2073116854">
      <w:marLeft w:val="0"/>
      <w:marRight w:val="0"/>
      <w:marTop w:val="0"/>
      <w:marBottom w:val="0"/>
      <w:divBdr>
        <w:top w:val="none" w:sz="0" w:space="0" w:color="auto"/>
        <w:left w:val="none" w:sz="0" w:space="0" w:color="auto"/>
        <w:bottom w:val="none" w:sz="0" w:space="0" w:color="auto"/>
        <w:right w:val="none" w:sz="0" w:space="0" w:color="auto"/>
      </w:divBdr>
    </w:div>
    <w:div w:id="2073116855">
      <w:marLeft w:val="0"/>
      <w:marRight w:val="0"/>
      <w:marTop w:val="0"/>
      <w:marBottom w:val="0"/>
      <w:divBdr>
        <w:top w:val="none" w:sz="0" w:space="0" w:color="auto"/>
        <w:left w:val="none" w:sz="0" w:space="0" w:color="auto"/>
        <w:bottom w:val="none" w:sz="0" w:space="0" w:color="auto"/>
        <w:right w:val="none" w:sz="0" w:space="0" w:color="auto"/>
      </w:divBdr>
      <w:divsChild>
        <w:div w:id="2073117122">
          <w:marLeft w:val="0"/>
          <w:marRight w:val="0"/>
          <w:marTop w:val="0"/>
          <w:marBottom w:val="0"/>
          <w:divBdr>
            <w:top w:val="none" w:sz="0" w:space="0" w:color="auto"/>
            <w:left w:val="none" w:sz="0" w:space="0" w:color="auto"/>
            <w:bottom w:val="none" w:sz="0" w:space="0" w:color="auto"/>
            <w:right w:val="none" w:sz="0" w:space="0" w:color="auto"/>
          </w:divBdr>
        </w:div>
        <w:div w:id="2073117340">
          <w:marLeft w:val="0"/>
          <w:marRight w:val="0"/>
          <w:marTop w:val="0"/>
          <w:marBottom w:val="0"/>
          <w:divBdr>
            <w:top w:val="none" w:sz="0" w:space="0" w:color="auto"/>
            <w:left w:val="none" w:sz="0" w:space="0" w:color="auto"/>
            <w:bottom w:val="none" w:sz="0" w:space="0" w:color="auto"/>
            <w:right w:val="none" w:sz="0" w:space="0" w:color="auto"/>
          </w:divBdr>
        </w:div>
      </w:divsChild>
    </w:div>
    <w:div w:id="2073116856">
      <w:marLeft w:val="0"/>
      <w:marRight w:val="0"/>
      <w:marTop w:val="0"/>
      <w:marBottom w:val="0"/>
      <w:divBdr>
        <w:top w:val="none" w:sz="0" w:space="0" w:color="auto"/>
        <w:left w:val="none" w:sz="0" w:space="0" w:color="auto"/>
        <w:bottom w:val="none" w:sz="0" w:space="0" w:color="auto"/>
        <w:right w:val="none" w:sz="0" w:space="0" w:color="auto"/>
      </w:divBdr>
    </w:div>
    <w:div w:id="2073116857">
      <w:marLeft w:val="0"/>
      <w:marRight w:val="0"/>
      <w:marTop w:val="0"/>
      <w:marBottom w:val="0"/>
      <w:divBdr>
        <w:top w:val="none" w:sz="0" w:space="0" w:color="auto"/>
        <w:left w:val="none" w:sz="0" w:space="0" w:color="auto"/>
        <w:bottom w:val="none" w:sz="0" w:space="0" w:color="auto"/>
        <w:right w:val="none" w:sz="0" w:space="0" w:color="auto"/>
      </w:divBdr>
    </w:div>
    <w:div w:id="2073116858">
      <w:marLeft w:val="0"/>
      <w:marRight w:val="0"/>
      <w:marTop w:val="0"/>
      <w:marBottom w:val="0"/>
      <w:divBdr>
        <w:top w:val="none" w:sz="0" w:space="0" w:color="auto"/>
        <w:left w:val="none" w:sz="0" w:space="0" w:color="auto"/>
        <w:bottom w:val="none" w:sz="0" w:space="0" w:color="auto"/>
        <w:right w:val="none" w:sz="0" w:space="0" w:color="auto"/>
      </w:divBdr>
    </w:div>
    <w:div w:id="2073116859">
      <w:marLeft w:val="0"/>
      <w:marRight w:val="0"/>
      <w:marTop w:val="0"/>
      <w:marBottom w:val="0"/>
      <w:divBdr>
        <w:top w:val="none" w:sz="0" w:space="0" w:color="auto"/>
        <w:left w:val="none" w:sz="0" w:space="0" w:color="auto"/>
        <w:bottom w:val="none" w:sz="0" w:space="0" w:color="auto"/>
        <w:right w:val="none" w:sz="0" w:space="0" w:color="auto"/>
      </w:divBdr>
    </w:div>
    <w:div w:id="2073116860">
      <w:marLeft w:val="0"/>
      <w:marRight w:val="0"/>
      <w:marTop w:val="0"/>
      <w:marBottom w:val="0"/>
      <w:divBdr>
        <w:top w:val="none" w:sz="0" w:space="0" w:color="auto"/>
        <w:left w:val="none" w:sz="0" w:space="0" w:color="auto"/>
        <w:bottom w:val="none" w:sz="0" w:space="0" w:color="auto"/>
        <w:right w:val="none" w:sz="0" w:space="0" w:color="auto"/>
      </w:divBdr>
    </w:div>
    <w:div w:id="2073116861">
      <w:marLeft w:val="0"/>
      <w:marRight w:val="0"/>
      <w:marTop w:val="0"/>
      <w:marBottom w:val="0"/>
      <w:divBdr>
        <w:top w:val="none" w:sz="0" w:space="0" w:color="auto"/>
        <w:left w:val="none" w:sz="0" w:space="0" w:color="auto"/>
        <w:bottom w:val="none" w:sz="0" w:space="0" w:color="auto"/>
        <w:right w:val="none" w:sz="0" w:space="0" w:color="auto"/>
      </w:divBdr>
    </w:div>
    <w:div w:id="2073116862">
      <w:marLeft w:val="0"/>
      <w:marRight w:val="0"/>
      <w:marTop w:val="0"/>
      <w:marBottom w:val="0"/>
      <w:divBdr>
        <w:top w:val="none" w:sz="0" w:space="0" w:color="auto"/>
        <w:left w:val="none" w:sz="0" w:space="0" w:color="auto"/>
        <w:bottom w:val="none" w:sz="0" w:space="0" w:color="auto"/>
        <w:right w:val="none" w:sz="0" w:space="0" w:color="auto"/>
      </w:divBdr>
    </w:div>
    <w:div w:id="2073116863">
      <w:marLeft w:val="0"/>
      <w:marRight w:val="0"/>
      <w:marTop w:val="0"/>
      <w:marBottom w:val="0"/>
      <w:divBdr>
        <w:top w:val="none" w:sz="0" w:space="0" w:color="auto"/>
        <w:left w:val="none" w:sz="0" w:space="0" w:color="auto"/>
        <w:bottom w:val="none" w:sz="0" w:space="0" w:color="auto"/>
        <w:right w:val="none" w:sz="0" w:space="0" w:color="auto"/>
      </w:divBdr>
    </w:div>
    <w:div w:id="2073116864">
      <w:marLeft w:val="0"/>
      <w:marRight w:val="0"/>
      <w:marTop w:val="0"/>
      <w:marBottom w:val="0"/>
      <w:divBdr>
        <w:top w:val="none" w:sz="0" w:space="0" w:color="auto"/>
        <w:left w:val="none" w:sz="0" w:space="0" w:color="auto"/>
        <w:bottom w:val="none" w:sz="0" w:space="0" w:color="auto"/>
        <w:right w:val="none" w:sz="0" w:space="0" w:color="auto"/>
      </w:divBdr>
    </w:div>
    <w:div w:id="2073116865">
      <w:marLeft w:val="0"/>
      <w:marRight w:val="0"/>
      <w:marTop w:val="0"/>
      <w:marBottom w:val="0"/>
      <w:divBdr>
        <w:top w:val="none" w:sz="0" w:space="0" w:color="auto"/>
        <w:left w:val="none" w:sz="0" w:space="0" w:color="auto"/>
        <w:bottom w:val="none" w:sz="0" w:space="0" w:color="auto"/>
        <w:right w:val="none" w:sz="0" w:space="0" w:color="auto"/>
      </w:divBdr>
    </w:div>
    <w:div w:id="2073116866">
      <w:marLeft w:val="0"/>
      <w:marRight w:val="0"/>
      <w:marTop w:val="0"/>
      <w:marBottom w:val="0"/>
      <w:divBdr>
        <w:top w:val="none" w:sz="0" w:space="0" w:color="auto"/>
        <w:left w:val="none" w:sz="0" w:space="0" w:color="auto"/>
        <w:bottom w:val="none" w:sz="0" w:space="0" w:color="auto"/>
        <w:right w:val="none" w:sz="0" w:space="0" w:color="auto"/>
      </w:divBdr>
    </w:div>
    <w:div w:id="2073116867">
      <w:marLeft w:val="0"/>
      <w:marRight w:val="0"/>
      <w:marTop w:val="0"/>
      <w:marBottom w:val="0"/>
      <w:divBdr>
        <w:top w:val="none" w:sz="0" w:space="0" w:color="auto"/>
        <w:left w:val="none" w:sz="0" w:space="0" w:color="auto"/>
        <w:bottom w:val="none" w:sz="0" w:space="0" w:color="auto"/>
        <w:right w:val="none" w:sz="0" w:space="0" w:color="auto"/>
      </w:divBdr>
    </w:div>
    <w:div w:id="2073116868">
      <w:marLeft w:val="0"/>
      <w:marRight w:val="0"/>
      <w:marTop w:val="0"/>
      <w:marBottom w:val="0"/>
      <w:divBdr>
        <w:top w:val="none" w:sz="0" w:space="0" w:color="auto"/>
        <w:left w:val="none" w:sz="0" w:space="0" w:color="auto"/>
        <w:bottom w:val="none" w:sz="0" w:space="0" w:color="auto"/>
        <w:right w:val="none" w:sz="0" w:space="0" w:color="auto"/>
      </w:divBdr>
    </w:div>
    <w:div w:id="2073116869">
      <w:marLeft w:val="0"/>
      <w:marRight w:val="0"/>
      <w:marTop w:val="0"/>
      <w:marBottom w:val="0"/>
      <w:divBdr>
        <w:top w:val="none" w:sz="0" w:space="0" w:color="auto"/>
        <w:left w:val="none" w:sz="0" w:space="0" w:color="auto"/>
        <w:bottom w:val="none" w:sz="0" w:space="0" w:color="auto"/>
        <w:right w:val="none" w:sz="0" w:space="0" w:color="auto"/>
      </w:divBdr>
    </w:div>
    <w:div w:id="2073116870">
      <w:marLeft w:val="0"/>
      <w:marRight w:val="0"/>
      <w:marTop w:val="0"/>
      <w:marBottom w:val="0"/>
      <w:divBdr>
        <w:top w:val="none" w:sz="0" w:space="0" w:color="auto"/>
        <w:left w:val="none" w:sz="0" w:space="0" w:color="auto"/>
        <w:bottom w:val="none" w:sz="0" w:space="0" w:color="auto"/>
        <w:right w:val="none" w:sz="0" w:space="0" w:color="auto"/>
      </w:divBdr>
    </w:div>
    <w:div w:id="2073116871">
      <w:marLeft w:val="0"/>
      <w:marRight w:val="0"/>
      <w:marTop w:val="0"/>
      <w:marBottom w:val="0"/>
      <w:divBdr>
        <w:top w:val="none" w:sz="0" w:space="0" w:color="auto"/>
        <w:left w:val="none" w:sz="0" w:space="0" w:color="auto"/>
        <w:bottom w:val="none" w:sz="0" w:space="0" w:color="auto"/>
        <w:right w:val="none" w:sz="0" w:space="0" w:color="auto"/>
      </w:divBdr>
    </w:div>
    <w:div w:id="2073116872">
      <w:marLeft w:val="0"/>
      <w:marRight w:val="0"/>
      <w:marTop w:val="0"/>
      <w:marBottom w:val="0"/>
      <w:divBdr>
        <w:top w:val="none" w:sz="0" w:space="0" w:color="auto"/>
        <w:left w:val="none" w:sz="0" w:space="0" w:color="auto"/>
        <w:bottom w:val="none" w:sz="0" w:space="0" w:color="auto"/>
        <w:right w:val="none" w:sz="0" w:space="0" w:color="auto"/>
      </w:divBdr>
    </w:div>
    <w:div w:id="2073116873">
      <w:marLeft w:val="0"/>
      <w:marRight w:val="0"/>
      <w:marTop w:val="0"/>
      <w:marBottom w:val="0"/>
      <w:divBdr>
        <w:top w:val="none" w:sz="0" w:space="0" w:color="auto"/>
        <w:left w:val="none" w:sz="0" w:space="0" w:color="auto"/>
        <w:bottom w:val="none" w:sz="0" w:space="0" w:color="auto"/>
        <w:right w:val="none" w:sz="0" w:space="0" w:color="auto"/>
      </w:divBdr>
    </w:div>
    <w:div w:id="2073116874">
      <w:marLeft w:val="0"/>
      <w:marRight w:val="0"/>
      <w:marTop w:val="0"/>
      <w:marBottom w:val="0"/>
      <w:divBdr>
        <w:top w:val="none" w:sz="0" w:space="0" w:color="auto"/>
        <w:left w:val="none" w:sz="0" w:space="0" w:color="auto"/>
        <w:bottom w:val="none" w:sz="0" w:space="0" w:color="auto"/>
        <w:right w:val="none" w:sz="0" w:space="0" w:color="auto"/>
      </w:divBdr>
    </w:div>
    <w:div w:id="2073116875">
      <w:marLeft w:val="0"/>
      <w:marRight w:val="0"/>
      <w:marTop w:val="0"/>
      <w:marBottom w:val="0"/>
      <w:divBdr>
        <w:top w:val="none" w:sz="0" w:space="0" w:color="auto"/>
        <w:left w:val="none" w:sz="0" w:space="0" w:color="auto"/>
        <w:bottom w:val="none" w:sz="0" w:space="0" w:color="auto"/>
        <w:right w:val="none" w:sz="0" w:space="0" w:color="auto"/>
      </w:divBdr>
    </w:div>
    <w:div w:id="2073116876">
      <w:marLeft w:val="0"/>
      <w:marRight w:val="0"/>
      <w:marTop w:val="0"/>
      <w:marBottom w:val="0"/>
      <w:divBdr>
        <w:top w:val="none" w:sz="0" w:space="0" w:color="auto"/>
        <w:left w:val="none" w:sz="0" w:space="0" w:color="auto"/>
        <w:bottom w:val="none" w:sz="0" w:space="0" w:color="auto"/>
        <w:right w:val="none" w:sz="0" w:space="0" w:color="auto"/>
      </w:divBdr>
    </w:div>
    <w:div w:id="2073116877">
      <w:marLeft w:val="0"/>
      <w:marRight w:val="0"/>
      <w:marTop w:val="0"/>
      <w:marBottom w:val="0"/>
      <w:divBdr>
        <w:top w:val="none" w:sz="0" w:space="0" w:color="auto"/>
        <w:left w:val="none" w:sz="0" w:space="0" w:color="auto"/>
        <w:bottom w:val="none" w:sz="0" w:space="0" w:color="auto"/>
        <w:right w:val="none" w:sz="0" w:space="0" w:color="auto"/>
      </w:divBdr>
    </w:div>
    <w:div w:id="2073116878">
      <w:marLeft w:val="0"/>
      <w:marRight w:val="0"/>
      <w:marTop w:val="0"/>
      <w:marBottom w:val="0"/>
      <w:divBdr>
        <w:top w:val="none" w:sz="0" w:space="0" w:color="auto"/>
        <w:left w:val="none" w:sz="0" w:space="0" w:color="auto"/>
        <w:bottom w:val="none" w:sz="0" w:space="0" w:color="auto"/>
        <w:right w:val="none" w:sz="0" w:space="0" w:color="auto"/>
      </w:divBdr>
    </w:div>
    <w:div w:id="2073116879">
      <w:marLeft w:val="0"/>
      <w:marRight w:val="0"/>
      <w:marTop w:val="0"/>
      <w:marBottom w:val="0"/>
      <w:divBdr>
        <w:top w:val="none" w:sz="0" w:space="0" w:color="auto"/>
        <w:left w:val="none" w:sz="0" w:space="0" w:color="auto"/>
        <w:bottom w:val="none" w:sz="0" w:space="0" w:color="auto"/>
        <w:right w:val="none" w:sz="0" w:space="0" w:color="auto"/>
      </w:divBdr>
    </w:div>
    <w:div w:id="2073116880">
      <w:marLeft w:val="0"/>
      <w:marRight w:val="0"/>
      <w:marTop w:val="0"/>
      <w:marBottom w:val="0"/>
      <w:divBdr>
        <w:top w:val="none" w:sz="0" w:space="0" w:color="auto"/>
        <w:left w:val="none" w:sz="0" w:space="0" w:color="auto"/>
        <w:bottom w:val="none" w:sz="0" w:space="0" w:color="auto"/>
        <w:right w:val="none" w:sz="0" w:space="0" w:color="auto"/>
      </w:divBdr>
    </w:div>
    <w:div w:id="2073116881">
      <w:marLeft w:val="0"/>
      <w:marRight w:val="0"/>
      <w:marTop w:val="0"/>
      <w:marBottom w:val="0"/>
      <w:divBdr>
        <w:top w:val="none" w:sz="0" w:space="0" w:color="auto"/>
        <w:left w:val="none" w:sz="0" w:space="0" w:color="auto"/>
        <w:bottom w:val="none" w:sz="0" w:space="0" w:color="auto"/>
        <w:right w:val="none" w:sz="0" w:space="0" w:color="auto"/>
      </w:divBdr>
    </w:div>
    <w:div w:id="2073116882">
      <w:marLeft w:val="0"/>
      <w:marRight w:val="0"/>
      <w:marTop w:val="0"/>
      <w:marBottom w:val="0"/>
      <w:divBdr>
        <w:top w:val="none" w:sz="0" w:space="0" w:color="auto"/>
        <w:left w:val="none" w:sz="0" w:space="0" w:color="auto"/>
        <w:bottom w:val="none" w:sz="0" w:space="0" w:color="auto"/>
        <w:right w:val="none" w:sz="0" w:space="0" w:color="auto"/>
      </w:divBdr>
    </w:div>
    <w:div w:id="2073116883">
      <w:marLeft w:val="0"/>
      <w:marRight w:val="0"/>
      <w:marTop w:val="0"/>
      <w:marBottom w:val="0"/>
      <w:divBdr>
        <w:top w:val="none" w:sz="0" w:space="0" w:color="auto"/>
        <w:left w:val="none" w:sz="0" w:space="0" w:color="auto"/>
        <w:bottom w:val="none" w:sz="0" w:space="0" w:color="auto"/>
        <w:right w:val="none" w:sz="0" w:space="0" w:color="auto"/>
      </w:divBdr>
    </w:div>
    <w:div w:id="2073116884">
      <w:marLeft w:val="0"/>
      <w:marRight w:val="0"/>
      <w:marTop w:val="0"/>
      <w:marBottom w:val="0"/>
      <w:divBdr>
        <w:top w:val="none" w:sz="0" w:space="0" w:color="auto"/>
        <w:left w:val="none" w:sz="0" w:space="0" w:color="auto"/>
        <w:bottom w:val="none" w:sz="0" w:space="0" w:color="auto"/>
        <w:right w:val="none" w:sz="0" w:space="0" w:color="auto"/>
      </w:divBdr>
    </w:div>
    <w:div w:id="2073116885">
      <w:marLeft w:val="0"/>
      <w:marRight w:val="0"/>
      <w:marTop w:val="0"/>
      <w:marBottom w:val="0"/>
      <w:divBdr>
        <w:top w:val="none" w:sz="0" w:space="0" w:color="auto"/>
        <w:left w:val="none" w:sz="0" w:space="0" w:color="auto"/>
        <w:bottom w:val="none" w:sz="0" w:space="0" w:color="auto"/>
        <w:right w:val="none" w:sz="0" w:space="0" w:color="auto"/>
      </w:divBdr>
    </w:div>
    <w:div w:id="2073116886">
      <w:marLeft w:val="0"/>
      <w:marRight w:val="0"/>
      <w:marTop w:val="0"/>
      <w:marBottom w:val="0"/>
      <w:divBdr>
        <w:top w:val="none" w:sz="0" w:space="0" w:color="auto"/>
        <w:left w:val="none" w:sz="0" w:space="0" w:color="auto"/>
        <w:bottom w:val="none" w:sz="0" w:space="0" w:color="auto"/>
        <w:right w:val="none" w:sz="0" w:space="0" w:color="auto"/>
      </w:divBdr>
    </w:div>
    <w:div w:id="2073116887">
      <w:marLeft w:val="0"/>
      <w:marRight w:val="0"/>
      <w:marTop w:val="0"/>
      <w:marBottom w:val="0"/>
      <w:divBdr>
        <w:top w:val="none" w:sz="0" w:space="0" w:color="auto"/>
        <w:left w:val="none" w:sz="0" w:space="0" w:color="auto"/>
        <w:bottom w:val="none" w:sz="0" w:space="0" w:color="auto"/>
        <w:right w:val="none" w:sz="0" w:space="0" w:color="auto"/>
      </w:divBdr>
    </w:div>
    <w:div w:id="2073116888">
      <w:marLeft w:val="0"/>
      <w:marRight w:val="0"/>
      <w:marTop w:val="0"/>
      <w:marBottom w:val="0"/>
      <w:divBdr>
        <w:top w:val="none" w:sz="0" w:space="0" w:color="auto"/>
        <w:left w:val="none" w:sz="0" w:space="0" w:color="auto"/>
        <w:bottom w:val="none" w:sz="0" w:space="0" w:color="auto"/>
        <w:right w:val="none" w:sz="0" w:space="0" w:color="auto"/>
      </w:divBdr>
    </w:div>
    <w:div w:id="2073116889">
      <w:marLeft w:val="0"/>
      <w:marRight w:val="0"/>
      <w:marTop w:val="0"/>
      <w:marBottom w:val="0"/>
      <w:divBdr>
        <w:top w:val="none" w:sz="0" w:space="0" w:color="auto"/>
        <w:left w:val="none" w:sz="0" w:space="0" w:color="auto"/>
        <w:bottom w:val="none" w:sz="0" w:space="0" w:color="auto"/>
        <w:right w:val="none" w:sz="0" w:space="0" w:color="auto"/>
      </w:divBdr>
    </w:div>
    <w:div w:id="2073116890">
      <w:marLeft w:val="0"/>
      <w:marRight w:val="0"/>
      <w:marTop w:val="0"/>
      <w:marBottom w:val="0"/>
      <w:divBdr>
        <w:top w:val="none" w:sz="0" w:space="0" w:color="auto"/>
        <w:left w:val="none" w:sz="0" w:space="0" w:color="auto"/>
        <w:bottom w:val="none" w:sz="0" w:space="0" w:color="auto"/>
        <w:right w:val="none" w:sz="0" w:space="0" w:color="auto"/>
      </w:divBdr>
    </w:div>
    <w:div w:id="2073116891">
      <w:marLeft w:val="0"/>
      <w:marRight w:val="0"/>
      <w:marTop w:val="0"/>
      <w:marBottom w:val="0"/>
      <w:divBdr>
        <w:top w:val="none" w:sz="0" w:space="0" w:color="auto"/>
        <w:left w:val="none" w:sz="0" w:space="0" w:color="auto"/>
        <w:bottom w:val="none" w:sz="0" w:space="0" w:color="auto"/>
        <w:right w:val="none" w:sz="0" w:space="0" w:color="auto"/>
      </w:divBdr>
    </w:div>
    <w:div w:id="2073116892">
      <w:marLeft w:val="0"/>
      <w:marRight w:val="0"/>
      <w:marTop w:val="0"/>
      <w:marBottom w:val="0"/>
      <w:divBdr>
        <w:top w:val="none" w:sz="0" w:space="0" w:color="auto"/>
        <w:left w:val="none" w:sz="0" w:space="0" w:color="auto"/>
        <w:bottom w:val="none" w:sz="0" w:space="0" w:color="auto"/>
        <w:right w:val="none" w:sz="0" w:space="0" w:color="auto"/>
      </w:divBdr>
    </w:div>
    <w:div w:id="2073116893">
      <w:marLeft w:val="0"/>
      <w:marRight w:val="0"/>
      <w:marTop w:val="0"/>
      <w:marBottom w:val="0"/>
      <w:divBdr>
        <w:top w:val="none" w:sz="0" w:space="0" w:color="auto"/>
        <w:left w:val="none" w:sz="0" w:space="0" w:color="auto"/>
        <w:bottom w:val="none" w:sz="0" w:space="0" w:color="auto"/>
        <w:right w:val="none" w:sz="0" w:space="0" w:color="auto"/>
      </w:divBdr>
    </w:div>
    <w:div w:id="2073116894">
      <w:marLeft w:val="0"/>
      <w:marRight w:val="0"/>
      <w:marTop w:val="0"/>
      <w:marBottom w:val="0"/>
      <w:divBdr>
        <w:top w:val="none" w:sz="0" w:space="0" w:color="auto"/>
        <w:left w:val="none" w:sz="0" w:space="0" w:color="auto"/>
        <w:bottom w:val="none" w:sz="0" w:space="0" w:color="auto"/>
        <w:right w:val="none" w:sz="0" w:space="0" w:color="auto"/>
      </w:divBdr>
    </w:div>
    <w:div w:id="2073116895">
      <w:marLeft w:val="0"/>
      <w:marRight w:val="0"/>
      <w:marTop w:val="0"/>
      <w:marBottom w:val="0"/>
      <w:divBdr>
        <w:top w:val="none" w:sz="0" w:space="0" w:color="auto"/>
        <w:left w:val="none" w:sz="0" w:space="0" w:color="auto"/>
        <w:bottom w:val="none" w:sz="0" w:space="0" w:color="auto"/>
        <w:right w:val="none" w:sz="0" w:space="0" w:color="auto"/>
      </w:divBdr>
    </w:div>
    <w:div w:id="2073116896">
      <w:marLeft w:val="0"/>
      <w:marRight w:val="0"/>
      <w:marTop w:val="0"/>
      <w:marBottom w:val="0"/>
      <w:divBdr>
        <w:top w:val="none" w:sz="0" w:space="0" w:color="auto"/>
        <w:left w:val="none" w:sz="0" w:space="0" w:color="auto"/>
        <w:bottom w:val="none" w:sz="0" w:space="0" w:color="auto"/>
        <w:right w:val="none" w:sz="0" w:space="0" w:color="auto"/>
      </w:divBdr>
    </w:div>
    <w:div w:id="2073116897">
      <w:marLeft w:val="0"/>
      <w:marRight w:val="0"/>
      <w:marTop w:val="0"/>
      <w:marBottom w:val="0"/>
      <w:divBdr>
        <w:top w:val="none" w:sz="0" w:space="0" w:color="auto"/>
        <w:left w:val="none" w:sz="0" w:space="0" w:color="auto"/>
        <w:bottom w:val="none" w:sz="0" w:space="0" w:color="auto"/>
        <w:right w:val="none" w:sz="0" w:space="0" w:color="auto"/>
      </w:divBdr>
    </w:div>
    <w:div w:id="2073116898">
      <w:marLeft w:val="0"/>
      <w:marRight w:val="0"/>
      <w:marTop w:val="0"/>
      <w:marBottom w:val="0"/>
      <w:divBdr>
        <w:top w:val="none" w:sz="0" w:space="0" w:color="auto"/>
        <w:left w:val="none" w:sz="0" w:space="0" w:color="auto"/>
        <w:bottom w:val="none" w:sz="0" w:space="0" w:color="auto"/>
        <w:right w:val="none" w:sz="0" w:space="0" w:color="auto"/>
      </w:divBdr>
    </w:div>
    <w:div w:id="2073116899">
      <w:marLeft w:val="0"/>
      <w:marRight w:val="0"/>
      <w:marTop w:val="0"/>
      <w:marBottom w:val="0"/>
      <w:divBdr>
        <w:top w:val="none" w:sz="0" w:space="0" w:color="auto"/>
        <w:left w:val="none" w:sz="0" w:space="0" w:color="auto"/>
        <w:bottom w:val="none" w:sz="0" w:space="0" w:color="auto"/>
        <w:right w:val="none" w:sz="0" w:space="0" w:color="auto"/>
      </w:divBdr>
    </w:div>
    <w:div w:id="2073116900">
      <w:marLeft w:val="0"/>
      <w:marRight w:val="0"/>
      <w:marTop w:val="0"/>
      <w:marBottom w:val="0"/>
      <w:divBdr>
        <w:top w:val="none" w:sz="0" w:space="0" w:color="auto"/>
        <w:left w:val="none" w:sz="0" w:space="0" w:color="auto"/>
        <w:bottom w:val="none" w:sz="0" w:space="0" w:color="auto"/>
        <w:right w:val="none" w:sz="0" w:space="0" w:color="auto"/>
      </w:divBdr>
    </w:div>
    <w:div w:id="2073116901">
      <w:marLeft w:val="0"/>
      <w:marRight w:val="0"/>
      <w:marTop w:val="0"/>
      <w:marBottom w:val="0"/>
      <w:divBdr>
        <w:top w:val="none" w:sz="0" w:space="0" w:color="auto"/>
        <w:left w:val="none" w:sz="0" w:space="0" w:color="auto"/>
        <w:bottom w:val="none" w:sz="0" w:space="0" w:color="auto"/>
        <w:right w:val="none" w:sz="0" w:space="0" w:color="auto"/>
      </w:divBdr>
    </w:div>
    <w:div w:id="2073116902">
      <w:marLeft w:val="0"/>
      <w:marRight w:val="0"/>
      <w:marTop w:val="0"/>
      <w:marBottom w:val="0"/>
      <w:divBdr>
        <w:top w:val="none" w:sz="0" w:space="0" w:color="auto"/>
        <w:left w:val="none" w:sz="0" w:space="0" w:color="auto"/>
        <w:bottom w:val="none" w:sz="0" w:space="0" w:color="auto"/>
        <w:right w:val="none" w:sz="0" w:space="0" w:color="auto"/>
      </w:divBdr>
    </w:div>
    <w:div w:id="2073116903">
      <w:marLeft w:val="0"/>
      <w:marRight w:val="0"/>
      <w:marTop w:val="0"/>
      <w:marBottom w:val="0"/>
      <w:divBdr>
        <w:top w:val="none" w:sz="0" w:space="0" w:color="auto"/>
        <w:left w:val="none" w:sz="0" w:space="0" w:color="auto"/>
        <w:bottom w:val="none" w:sz="0" w:space="0" w:color="auto"/>
        <w:right w:val="none" w:sz="0" w:space="0" w:color="auto"/>
      </w:divBdr>
    </w:div>
    <w:div w:id="2073116904">
      <w:marLeft w:val="0"/>
      <w:marRight w:val="0"/>
      <w:marTop w:val="0"/>
      <w:marBottom w:val="0"/>
      <w:divBdr>
        <w:top w:val="none" w:sz="0" w:space="0" w:color="auto"/>
        <w:left w:val="none" w:sz="0" w:space="0" w:color="auto"/>
        <w:bottom w:val="none" w:sz="0" w:space="0" w:color="auto"/>
        <w:right w:val="none" w:sz="0" w:space="0" w:color="auto"/>
      </w:divBdr>
    </w:div>
    <w:div w:id="2073116905">
      <w:marLeft w:val="0"/>
      <w:marRight w:val="0"/>
      <w:marTop w:val="0"/>
      <w:marBottom w:val="0"/>
      <w:divBdr>
        <w:top w:val="none" w:sz="0" w:space="0" w:color="auto"/>
        <w:left w:val="none" w:sz="0" w:space="0" w:color="auto"/>
        <w:bottom w:val="none" w:sz="0" w:space="0" w:color="auto"/>
        <w:right w:val="none" w:sz="0" w:space="0" w:color="auto"/>
      </w:divBdr>
    </w:div>
    <w:div w:id="2073116906">
      <w:marLeft w:val="0"/>
      <w:marRight w:val="0"/>
      <w:marTop w:val="0"/>
      <w:marBottom w:val="0"/>
      <w:divBdr>
        <w:top w:val="none" w:sz="0" w:space="0" w:color="auto"/>
        <w:left w:val="none" w:sz="0" w:space="0" w:color="auto"/>
        <w:bottom w:val="none" w:sz="0" w:space="0" w:color="auto"/>
        <w:right w:val="none" w:sz="0" w:space="0" w:color="auto"/>
      </w:divBdr>
    </w:div>
    <w:div w:id="2073116907">
      <w:marLeft w:val="0"/>
      <w:marRight w:val="0"/>
      <w:marTop w:val="0"/>
      <w:marBottom w:val="0"/>
      <w:divBdr>
        <w:top w:val="none" w:sz="0" w:space="0" w:color="auto"/>
        <w:left w:val="none" w:sz="0" w:space="0" w:color="auto"/>
        <w:bottom w:val="none" w:sz="0" w:space="0" w:color="auto"/>
        <w:right w:val="none" w:sz="0" w:space="0" w:color="auto"/>
      </w:divBdr>
    </w:div>
    <w:div w:id="2073116908">
      <w:marLeft w:val="0"/>
      <w:marRight w:val="0"/>
      <w:marTop w:val="0"/>
      <w:marBottom w:val="0"/>
      <w:divBdr>
        <w:top w:val="none" w:sz="0" w:space="0" w:color="auto"/>
        <w:left w:val="none" w:sz="0" w:space="0" w:color="auto"/>
        <w:bottom w:val="none" w:sz="0" w:space="0" w:color="auto"/>
        <w:right w:val="none" w:sz="0" w:space="0" w:color="auto"/>
      </w:divBdr>
    </w:div>
    <w:div w:id="2073116909">
      <w:marLeft w:val="0"/>
      <w:marRight w:val="0"/>
      <w:marTop w:val="0"/>
      <w:marBottom w:val="0"/>
      <w:divBdr>
        <w:top w:val="none" w:sz="0" w:space="0" w:color="auto"/>
        <w:left w:val="none" w:sz="0" w:space="0" w:color="auto"/>
        <w:bottom w:val="none" w:sz="0" w:space="0" w:color="auto"/>
        <w:right w:val="none" w:sz="0" w:space="0" w:color="auto"/>
      </w:divBdr>
    </w:div>
    <w:div w:id="2073116910">
      <w:marLeft w:val="0"/>
      <w:marRight w:val="0"/>
      <w:marTop w:val="0"/>
      <w:marBottom w:val="0"/>
      <w:divBdr>
        <w:top w:val="none" w:sz="0" w:space="0" w:color="auto"/>
        <w:left w:val="none" w:sz="0" w:space="0" w:color="auto"/>
        <w:bottom w:val="none" w:sz="0" w:space="0" w:color="auto"/>
        <w:right w:val="none" w:sz="0" w:space="0" w:color="auto"/>
      </w:divBdr>
    </w:div>
    <w:div w:id="2073116911">
      <w:marLeft w:val="0"/>
      <w:marRight w:val="0"/>
      <w:marTop w:val="0"/>
      <w:marBottom w:val="0"/>
      <w:divBdr>
        <w:top w:val="none" w:sz="0" w:space="0" w:color="auto"/>
        <w:left w:val="none" w:sz="0" w:space="0" w:color="auto"/>
        <w:bottom w:val="none" w:sz="0" w:space="0" w:color="auto"/>
        <w:right w:val="none" w:sz="0" w:space="0" w:color="auto"/>
      </w:divBdr>
    </w:div>
    <w:div w:id="2073116912">
      <w:marLeft w:val="0"/>
      <w:marRight w:val="0"/>
      <w:marTop w:val="0"/>
      <w:marBottom w:val="0"/>
      <w:divBdr>
        <w:top w:val="none" w:sz="0" w:space="0" w:color="auto"/>
        <w:left w:val="none" w:sz="0" w:space="0" w:color="auto"/>
        <w:bottom w:val="none" w:sz="0" w:space="0" w:color="auto"/>
        <w:right w:val="none" w:sz="0" w:space="0" w:color="auto"/>
      </w:divBdr>
    </w:div>
    <w:div w:id="2073116913">
      <w:marLeft w:val="0"/>
      <w:marRight w:val="0"/>
      <w:marTop w:val="0"/>
      <w:marBottom w:val="0"/>
      <w:divBdr>
        <w:top w:val="none" w:sz="0" w:space="0" w:color="auto"/>
        <w:left w:val="none" w:sz="0" w:space="0" w:color="auto"/>
        <w:bottom w:val="none" w:sz="0" w:space="0" w:color="auto"/>
        <w:right w:val="none" w:sz="0" w:space="0" w:color="auto"/>
      </w:divBdr>
    </w:div>
    <w:div w:id="2073116914">
      <w:marLeft w:val="0"/>
      <w:marRight w:val="0"/>
      <w:marTop w:val="0"/>
      <w:marBottom w:val="0"/>
      <w:divBdr>
        <w:top w:val="none" w:sz="0" w:space="0" w:color="auto"/>
        <w:left w:val="none" w:sz="0" w:space="0" w:color="auto"/>
        <w:bottom w:val="none" w:sz="0" w:space="0" w:color="auto"/>
        <w:right w:val="none" w:sz="0" w:space="0" w:color="auto"/>
      </w:divBdr>
    </w:div>
    <w:div w:id="2073116915">
      <w:marLeft w:val="0"/>
      <w:marRight w:val="0"/>
      <w:marTop w:val="0"/>
      <w:marBottom w:val="0"/>
      <w:divBdr>
        <w:top w:val="none" w:sz="0" w:space="0" w:color="auto"/>
        <w:left w:val="none" w:sz="0" w:space="0" w:color="auto"/>
        <w:bottom w:val="none" w:sz="0" w:space="0" w:color="auto"/>
        <w:right w:val="none" w:sz="0" w:space="0" w:color="auto"/>
      </w:divBdr>
    </w:div>
    <w:div w:id="2073116916">
      <w:marLeft w:val="0"/>
      <w:marRight w:val="0"/>
      <w:marTop w:val="0"/>
      <w:marBottom w:val="0"/>
      <w:divBdr>
        <w:top w:val="none" w:sz="0" w:space="0" w:color="auto"/>
        <w:left w:val="none" w:sz="0" w:space="0" w:color="auto"/>
        <w:bottom w:val="none" w:sz="0" w:space="0" w:color="auto"/>
        <w:right w:val="none" w:sz="0" w:space="0" w:color="auto"/>
      </w:divBdr>
    </w:div>
    <w:div w:id="2073116917">
      <w:marLeft w:val="0"/>
      <w:marRight w:val="0"/>
      <w:marTop w:val="0"/>
      <w:marBottom w:val="0"/>
      <w:divBdr>
        <w:top w:val="none" w:sz="0" w:space="0" w:color="auto"/>
        <w:left w:val="none" w:sz="0" w:space="0" w:color="auto"/>
        <w:bottom w:val="none" w:sz="0" w:space="0" w:color="auto"/>
        <w:right w:val="none" w:sz="0" w:space="0" w:color="auto"/>
      </w:divBdr>
    </w:div>
    <w:div w:id="2073116918">
      <w:marLeft w:val="0"/>
      <w:marRight w:val="0"/>
      <w:marTop w:val="0"/>
      <w:marBottom w:val="0"/>
      <w:divBdr>
        <w:top w:val="none" w:sz="0" w:space="0" w:color="auto"/>
        <w:left w:val="none" w:sz="0" w:space="0" w:color="auto"/>
        <w:bottom w:val="none" w:sz="0" w:space="0" w:color="auto"/>
        <w:right w:val="none" w:sz="0" w:space="0" w:color="auto"/>
      </w:divBdr>
    </w:div>
    <w:div w:id="2073116919">
      <w:marLeft w:val="0"/>
      <w:marRight w:val="0"/>
      <w:marTop w:val="0"/>
      <w:marBottom w:val="0"/>
      <w:divBdr>
        <w:top w:val="none" w:sz="0" w:space="0" w:color="auto"/>
        <w:left w:val="none" w:sz="0" w:space="0" w:color="auto"/>
        <w:bottom w:val="none" w:sz="0" w:space="0" w:color="auto"/>
        <w:right w:val="none" w:sz="0" w:space="0" w:color="auto"/>
      </w:divBdr>
    </w:div>
    <w:div w:id="2073116920">
      <w:marLeft w:val="0"/>
      <w:marRight w:val="0"/>
      <w:marTop w:val="0"/>
      <w:marBottom w:val="0"/>
      <w:divBdr>
        <w:top w:val="none" w:sz="0" w:space="0" w:color="auto"/>
        <w:left w:val="none" w:sz="0" w:space="0" w:color="auto"/>
        <w:bottom w:val="none" w:sz="0" w:space="0" w:color="auto"/>
        <w:right w:val="none" w:sz="0" w:space="0" w:color="auto"/>
      </w:divBdr>
    </w:div>
    <w:div w:id="2073116921">
      <w:marLeft w:val="0"/>
      <w:marRight w:val="0"/>
      <w:marTop w:val="0"/>
      <w:marBottom w:val="0"/>
      <w:divBdr>
        <w:top w:val="none" w:sz="0" w:space="0" w:color="auto"/>
        <w:left w:val="none" w:sz="0" w:space="0" w:color="auto"/>
        <w:bottom w:val="none" w:sz="0" w:space="0" w:color="auto"/>
        <w:right w:val="none" w:sz="0" w:space="0" w:color="auto"/>
      </w:divBdr>
    </w:div>
    <w:div w:id="2073116922">
      <w:marLeft w:val="0"/>
      <w:marRight w:val="0"/>
      <w:marTop w:val="0"/>
      <w:marBottom w:val="0"/>
      <w:divBdr>
        <w:top w:val="none" w:sz="0" w:space="0" w:color="auto"/>
        <w:left w:val="none" w:sz="0" w:space="0" w:color="auto"/>
        <w:bottom w:val="none" w:sz="0" w:space="0" w:color="auto"/>
        <w:right w:val="none" w:sz="0" w:space="0" w:color="auto"/>
      </w:divBdr>
    </w:div>
    <w:div w:id="2073116923">
      <w:marLeft w:val="0"/>
      <w:marRight w:val="0"/>
      <w:marTop w:val="0"/>
      <w:marBottom w:val="0"/>
      <w:divBdr>
        <w:top w:val="none" w:sz="0" w:space="0" w:color="auto"/>
        <w:left w:val="none" w:sz="0" w:space="0" w:color="auto"/>
        <w:bottom w:val="none" w:sz="0" w:space="0" w:color="auto"/>
        <w:right w:val="none" w:sz="0" w:space="0" w:color="auto"/>
      </w:divBdr>
    </w:div>
    <w:div w:id="2073116924">
      <w:marLeft w:val="0"/>
      <w:marRight w:val="0"/>
      <w:marTop w:val="0"/>
      <w:marBottom w:val="0"/>
      <w:divBdr>
        <w:top w:val="none" w:sz="0" w:space="0" w:color="auto"/>
        <w:left w:val="none" w:sz="0" w:space="0" w:color="auto"/>
        <w:bottom w:val="none" w:sz="0" w:space="0" w:color="auto"/>
        <w:right w:val="none" w:sz="0" w:space="0" w:color="auto"/>
      </w:divBdr>
    </w:div>
    <w:div w:id="2073116925">
      <w:marLeft w:val="0"/>
      <w:marRight w:val="0"/>
      <w:marTop w:val="0"/>
      <w:marBottom w:val="0"/>
      <w:divBdr>
        <w:top w:val="none" w:sz="0" w:space="0" w:color="auto"/>
        <w:left w:val="none" w:sz="0" w:space="0" w:color="auto"/>
        <w:bottom w:val="none" w:sz="0" w:space="0" w:color="auto"/>
        <w:right w:val="none" w:sz="0" w:space="0" w:color="auto"/>
      </w:divBdr>
    </w:div>
    <w:div w:id="2073116926">
      <w:marLeft w:val="0"/>
      <w:marRight w:val="0"/>
      <w:marTop w:val="0"/>
      <w:marBottom w:val="0"/>
      <w:divBdr>
        <w:top w:val="none" w:sz="0" w:space="0" w:color="auto"/>
        <w:left w:val="none" w:sz="0" w:space="0" w:color="auto"/>
        <w:bottom w:val="none" w:sz="0" w:space="0" w:color="auto"/>
        <w:right w:val="none" w:sz="0" w:space="0" w:color="auto"/>
      </w:divBdr>
    </w:div>
    <w:div w:id="2073116927">
      <w:marLeft w:val="0"/>
      <w:marRight w:val="0"/>
      <w:marTop w:val="0"/>
      <w:marBottom w:val="0"/>
      <w:divBdr>
        <w:top w:val="none" w:sz="0" w:space="0" w:color="auto"/>
        <w:left w:val="none" w:sz="0" w:space="0" w:color="auto"/>
        <w:bottom w:val="none" w:sz="0" w:space="0" w:color="auto"/>
        <w:right w:val="none" w:sz="0" w:space="0" w:color="auto"/>
      </w:divBdr>
    </w:div>
    <w:div w:id="2073116928">
      <w:marLeft w:val="0"/>
      <w:marRight w:val="0"/>
      <w:marTop w:val="0"/>
      <w:marBottom w:val="0"/>
      <w:divBdr>
        <w:top w:val="none" w:sz="0" w:space="0" w:color="auto"/>
        <w:left w:val="none" w:sz="0" w:space="0" w:color="auto"/>
        <w:bottom w:val="none" w:sz="0" w:space="0" w:color="auto"/>
        <w:right w:val="none" w:sz="0" w:space="0" w:color="auto"/>
      </w:divBdr>
    </w:div>
    <w:div w:id="2073116929">
      <w:marLeft w:val="0"/>
      <w:marRight w:val="0"/>
      <w:marTop w:val="0"/>
      <w:marBottom w:val="0"/>
      <w:divBdr>
        <w:top w:val="none" w:sz="0" w:space="0" w:color="auto"/>
        <w:left w:val="none" w:sz="0" w:space="0" w:color="auto"/>
        <w:bottom w:val="none" w:sz="0" w:space="0" w:color="auto"/>
        <w:right w:val="none" w:sz="0" w:space="0" w:color="auto"/>
      </w:divBdr>
    </w:div>
    <w:div w:id="2073116930">
      <w:marLeft w:val="0"/>
      <w:marRight w:val="0"/>
      <w:marTop w:val="0"/>
      <w:marBottom w:val="0"/>
      <w:divBdr>
        <w:top w:val="none" w:sz="0" w:space="0" w:color="auto"/>
        <w:left w:val="none" w:sz="0" w:space="0" w:color="auto"/>
        <w:bottom w:val="none" w:sz="0" w:space="0" w:color="auto"/>
        <w:right w:val="none" w:sz="0" w:space="0" w:color="auto"/>
      </w:divBdr>
    </w:div>
    <w:div w:id="2073116931">
      <w:marLeft w:val="0"/>
      <w:marRight w:val="0"/>
      <w:marTop w:val="0"/>
      <w:marBottom w:val="0"/>
      <w:divBdr>
        <w:top w:val="none" w:sz="0" w:space="0" w:color="auto"/>
        <w:left w:val="none" w:sz="0" w:space="0" w:color="auto"/>
        <w:bottom w:val="none" w:sz="0" w:space="0" w:color="auto"/>
        <w:right w:val="none" w:sz="0" w:space="0" w:color="auto"/>
      </w:divBdr>
    </w:div>
    <w:div w:id="2073116932">
      <w:marLeft w:val="0"/>
      <w:marRight w:val="0"/>
      <w:marTop w:val="0"/>
      <w:marBottom w:val="0"/>
      <w:divBdr>
        <w:top w:val="none" w:sz="0" w:space="0" w:color="auto"/>
        <w:left w:val="none" w:sz="0" w:space="0" w:color="auto"/>
        <w:bottom w:val="none" w:sz="0" w:space="0" w:color="auto"/>
        <w:right w:val="none" w:sz="0" w:space="0" w:color="auto"/>
      </w:divBdr>
    </w:div>
    <w:div w:id="2073116933">
      <w:marLeft w:val="0"/>
      <w:marRight w:val="0"/>
      <w:marTop w:val="0"/>
      <w:marBottom w:val="0"/>
      <w:divBdr>
        <w:top w:val="none" w:sz="0" w:space="0" w:color="auto"/>
        <w:left w:val="none" w:sz="0" w:space="0" w:color="auto"/>
        <w:bottom w:val="none" w:sz="0" w:space="0" w:color="auto"/>
        <w:right w:val="none" w:sz="0" w:space="0" w:color="auto"/>
      </w:divBdr>
    </w:div>
    <w:div w:id="2073116934">
      <w:marLeft w:val="0"/>
      <w:marRight w:val="0"/>
      <w:marTop w:val="0"/>
      <w:marBottom w:val="0"/>
      <w:divBdr>
        <w:top w:val="none" w:sz="0" w:space="0" w:color="auto"/>
        <w:left w:val="none" w:sz="0" w:space="0" w:color="auto"/>
        <w:bottom w:val="none" w:sz="0" w:space="0" w:color="auto"/>
        <w:right w:val="none" w:sz="0" w:space="0" w:color="auto"/>
      </w:divBdr>
    </w:div>
    <w:div w:id="2073116935">
      <w:marLeft w:val="0"/>
      <w:marRight w:val="0"/>
      <w:marTop w:val="0"/>
      <w:marBottom w:val="0"/>
      <w:divBdr>
        <w:top w:val="none" w:sz="0" w:space="0" w:color="auto"/>
        <w:left w:val="none" w:sz="0" w:space="0" w:color="auto"/>
        <w:bottom w:val="none" w:sz="0" w:space="0" w:color="auto"/>
        <w:right w:val="none" w:sz="0" w:space="0" w:color="auto"/>
      </w:divBdr>
    </w:div>
    <w:div w:id="2073116936">
      <w:marLeft w:val="0"/>
      <w:marRight w:val="0"/>
      <w:marTop w:val="0"/>
      <w:marBottom w:val="0"/>
      <w:divBdr>
        <w:top w:val="none" w:sz="0" w:space="0" w:color="auto"/>
        <w:left w:val="none" w:sz="0" w:space="0" w:color="auto"/>
        <w:bottom w:val="none" w:sz="0" w:space="0" w:color="auto"/>
        <w:right w:val="none" w:sz="0" w:space="0" w:color="auto"/>
      </w:divBdr>
    </w:div>
    <w:div w:id="2073116937">
      <w:marLeft w:val="0"/>
      <w:marRight w:val="0"/>
      <w:marTop w:val="0"/>
      <w:marBottom w:val="0"/>
      <w:divBdr>
        <w:top w:val="none" w:sz="0" w:space="0" w:color="auto"/>
        <w:left w:val="none" w:sz="0" w:space="0" w:color="auto"/>
        <w:bottom w:val="none" w:sz="0" w:space="0" w:color="auto"/>
        <w:right w:val="none" w:sz="0" w:space="0" w:color="auto"/>
      </w:divBdr>
    </w:div>
    <w:div w:id="2073116938">
      <w:marLeft w:val="0"/>
      <w:marRight w:val="0"/>
      <w:marTop w:val="0"/>
      <w:marBottom w:val="0"/>
      <w:divBdr>
        <w:top w:val="none" w:sz="0" w:space="0" w:color="auto"/>
        <w:left w:val="none" w:sz="0" w:space="0" w:color="auto"/>
        <w:bottom w:val="none" w:sz="0" w:space="0" w:color="auto"/>
        <w:right w:val="none" w:sz="0" w:space="0" w:color="auto"/>
      </w:divBdr>
    </w:div>
    <w:div w:id="2073116939">
      <w:marLeft w:val="0"/>
      <w:marRight w:val="0"/>
      <w:marTop w:val="0"/>
      <w:marBottom w:val="0"/>
      <w:divBdr>
        <w:top w:val="none" w:sz="0" w:space="0" w:color="auto"/>
        <w:left w:val="none" w:sz="0" w:space="0" w:color="auto"/>
        <w:bottom w:val="none" w:sz="0" w:space="0" w:color="auto"/>
        <w:right w:val="none" w:sz="0" w:space="0" w:color="auto"/>
      </w:divBdr>
    </w:div>
    <w:div w:id="2073116940">
      <w:marLeft w:val="0"/>
      <w:marRight w:val="0"/>
      <w:marTop w:val="0"/>
      <w:marBottom w:val="0"/>
      <w:divBdr>
        <w:top w:val="none" w:sz="0" w:space="0" w:color="auto"/>
        <w:left w:val="none" w:sz="0" w:space="0" w:color="auto"/>
        <w:bottom w:val="none" w:sz="0" w:space="0" w:color="auto"/>
        <w:right w:val="none" w:sz="0" w:space="0" w:color="auto"/>
      </w:divBdr>
    </w:div>
    <w:div w:id="2073116941">
      <w:marLeft w:val="0"/>
      <w:marRight w:val="0"/>
      <w:marTop w:val="0"/>
      <w:marBottom w:val="0"/>
      <w:divBdr>
        <w:top w:val="none" w:sz="0" w:space="0" w:color="auto"/>
        <w:left w:val="none" w:sz="0" w:space="0" w:color="auto"/>
        <w:bottom w:val="none" w:sz="0" w:space="0" w:color="auto"/>
        <w:right w:val="none" w:sz="0" w:space="0" w:color="auto"/>
      </w:divBdr>
    </w:div>
    <w:div w:id="2073116942">
      <w:marLeft w:val="0"/>
      <w:marRight w:val="0"/>
      <w:marTop w:val="0"/>
      <w:marBottom w:val="0"/>
      <w:divBdr>
        <w:top w:val="none" w:sz="0" w:space="0" w:color="auto"/>
        <w:left w:val="none" w:sz="0" w:space="0" w:color="auto"/>
        <w:bottom w:val="none" w:sz="0" w:space="0" w:color="auto"/>
        <w:right w:val="none" w:sz="0" w:space="0" w:color="auto"/>
      </w:divBdr>
    </w:div>
    <w:div w:id="2073116943">
      <w:marLeft w:val="0"/>
      <w:marRight w:val="0"/>
      <w:marTop w:val="0"/>
      <w:marBottom w:val="0"/>
      <w:divBdr>
        <w:top w:val="none" w:sz="0" w:space="0" w:color="auto"/>
        <w:left w:val="none" w:sz="0" w:space="0" w:color="auto"/>
        <w:bottom w:val="none" w:sz="0" w:space="0" w:color="auto"/>
        <w:right w:val="none" w:sz="0" w:space="0" w:color="auto"/>
      </w:divBdr>
    </w:div>
    <w:div w:id="2073116944">
      <w:marLeft w:val="0"/>
      <w:marRight w:val="0"/>
      <w:marTop w:val="0"/>
      <w:marBottom w:val="0"/>
      <w:divBdr>
        <w:top w:val="none" w:sz="0" w:space="0" w:color="auto"/>
        <w:left w:val="none" w:sz="0" w:space="0" w:color="auto"/>
        <w:bottom w:val="none" w:sz="0" w:space="0" w:color="auto"/>
        <w:right w:val="none" w:sz="0" w:space="0" w:color="auto"/>
      </w:divBdr>
    </w:div>
    <w:div w:id="2073116945">
      <w:marLeft w:val="0"/>
      <w:marRight w:val="0"/>
      <w:marTop w:val="0"/>
      <w:marBottom w:val="0"/>
      <w:divBdr>
        <w:top w:val="none" w:sz="0" w:space="0" w:color="auto"/>
        <w:left w:val="none" w:sz="0" w:space="0" w:color="auto"/>
        <w:bottom w:val="none" w:sz="0" w:space="0" w:color="auto"/>
        <w:right w:val="none" w:sz="0" w:space="0" w:color="auto"/>
      </w:divBdr>
    </w:div>
    <w:div w:id="2073116946">
      <w:marLeft w:val="0"/>
      <w:marRight w:val="0"/>
      <w:marTop w:val="0"/>
      <w:marBottom w:val="0"/>
      <w:divBdr>
        <w:top w:val="none" w:sz="0" w:space="0" w:color="auto"/>
        <w:left w:val="none" w:sz="0" w:space="0" w:color="auto"/>
        <w:bottom w:val="none" w:sz="0" w:space="0" w:color="auto"/>
        <w:right w:val="none" w:sz="0" w:space="0" w:color="auto"/>
      </w:divBdr>
    </w:div>
    <w:div w:id="2073116947">
      <w:marLeft w:val="0"/>
      <w:marRight w:val="0"/>
      <w:marTop w:val="0"/>
      <w:marBottom w:val="0"/>
      <w:divBdr>
        <w:top w:val="none" w:sz="0" w:space="0" w:color="auto"/>
        <w:left w:val="none" w:sz="0" w:space="0" w:color="auto"/>
        <w:bottom w:val="none" w:sz="0" w:space="0" w:color="auto"/>
        <w:right w:val="none" w:sz="0" w:space="0" w:color="auto"/>
      </w:divBdr>
    </w:div>
    <w:div w:id="2073116948">
      <w:marLeft w:val="0"/>
      <w:marRight w:val="0"/>
      <w:marTop w:val="0"/>
      <w:marBottom w:val="0"/>
      <w:divBdr>
        <w:top w:val="none" w:sz="0" w:space="0" w:color="auto"/>
        <w:left w:val="none" w:sz="0" w:space="0" w:color="auto"/>
        <w:bottom w:val="none" w:sz="0" w:space="0" w:color="auto"/>
        <w:right w:val="none" w:sz="0" w:space="0" w:color="auto"/>
      </w:divBdr>
    </w:div>
    <w:div w:id="2073116949">
      <w:marLeft w:val="0"/>
      <w:marRight w:val="0"/>
      <w:marTop w:val="0"/>
      <w:marBottom w:val="0"/>
      <w:divBdr>
        <w:top w:val="none" w:sz="0" w:space="0" w:color="auto"/>
        <w:left w:val="none" w:sz="0" w:space="0" w:color="auto"/>
        <w:bottom w:val="none" w:sz="0" w:space="0" w:color="auto"/>
        <w:right w:val="none" w:sz="0" w:space="0" w:color="auto"/>
      </w:divBdr>
    </w:div>
    <w:div w:id="2073116950">
      <w:marLeft w:val="0"/>
      <w:marRight w:val="0"/>
      <w:marTop w:val="0"/>
      <w:marBottom w:val="0"/>
      <w:divBdr>
        <w:top w:val="none" w:sz="0" w:space="0" w:color="auto"/>
        <w:left w:val="none" w:sz="0" w:space="0" w:color="auto"/>
        <w:bottom w:val="none" w:sz="0" w:space="0" w:color="auto"/>
        <w:right w:val="none" w:sz="0" w:space="0" w:color="auto"/>
      </w:divBdr>
    </w:div>
    <w:div w:id="2073116951">
      <w:marLeft w:val="0"/>
      <w:marRight w:val="0"/>
      <w:marTop w:val="0"/>
      <w:marBottom w:val="0"/>
      <w:divBdr>
        <w:top w:val="none" w:sz="0" w:space="0" w:color="auto"/>
        <w:left w:val="none" w:sz="0" w:space="0" w:color="auto"/>
        <w:bottom w:val="none" w:sz="0" w:space="0" w:color="auto"/>
        <w:right w:val="none" w:sz="0" w:space="0" w:color="auto"/>
      </w:divBdr>
    </w:div>
    <w:div w:id="2073116952">
      <w:marLeft w:val="0"/>
      <w:marRight w:val="0"/>
      <w:marTop w:val="0"/>
      <w:marBottom w:val="0"/>
      <w:divBdr>
        <w:top w:val="none" w:sz="0" w:space="0" w:color="auto"/>
        <w:left w:val="none" w:sz="0" w:space="0" w:color="auto"/>
        <w:bottom w:val="none" w:sz="0" w:space="0" w:color="auto"/>
        <w:right w:val="none" w:sz="0" w:space="0" w:color="auto"/>
      </w:divBdr>
    </w:div>
    <w:div w:id="2073116953">
      <w:marLeft w:val="0"/>
      <w:marRight w:val="0"/>
      <w:marTop w:val="0"/>
      <w:marBottom w:val="0"/>
      <w:divBdr>
        <w:top w:val="none" w:sz="0" w:space="0" w:color="auto"/>
        <w:left w:val="none" w:sz="0" w:space="0" w:color="auto"/>
        <w:bottom w:val="none" w:sz="0" w:space="0" w:color="auto"/>
        <w:right w:val="none" w:sz="0" w:space="0" w:color="auto"/>
      </w:divBdr>
    </w:div>
    <w:div w:id="2073116954">
      <w:marLeft w:val="0"/>
      <w:marRight w:val="0"/>
      <w:marTop w:val="0"/>
      <w:marBottom w:val="0"/>
      <w:divBdr>
        <w:top w:val="none" w:sz="0" w:space="0" w:color="auto"/>
        <w:left w:val="none" w:sz="0" w:space="0" w:color="auto"/>
        <w:bottom w:val="none" w:sz="0" w:space="0" w:color="auto"/>
        <w:right w:val="none" w:sz="0" w:space="0" w:color="auto"/>
      </w:divBdr>
    </w:div>
    <w:div w:id="2073116955">
      <w:marLeft w:val="0"/>
      <w:marRight w:val="0"/>
      <w:marTop w:val="0"/>
      <w:marBottom w:val="0"/>
      <w:divBdr>
        <w:top w:val="none" w:sz="0" w:space="0" w:color="auto"/>
        <w:left w:val="none" w:sz="0" w:space="0" w:color="auto"/>
        <w:bottom w:val="none" w:sz="0" w:space="0" w:color="auto"/>
        <w:right w:val="none" w:sz="0" w:space="0" w:color="auto"/>
      </w:divBdr>
    </w:div>
    <w:div w:id="2073116956">
      <w:marLeft w:val="0"/>
      <w:marRight w:val="0"/>
      <w:marTop w:val="0"/>
      <w:marBottom w:val="0"/>
      <w:divBdr>
        <w:top w:val="none" w:sz="0" w:space="0" w:color="auto"/>
        <w:left w:val="none" w:sz="0" w:space="0" w:color="auto"/>
        <w:bottom w:val="none" w:sz="0" w:space="0" w:color="auto"/>
        <w:right w:val="none" w:sz="0" w:space="0" w:color="auto"/>
      </w:divBdr>
    </w:div>
    <w:div w:id="2073116957">
      <w:marLeft w:val="0"/>
      <w:marRight w:val="0"/>
      <w:marTop w:val="0"/>
      <w:marBottom w:val="0"/>
      <w:divBdr>
        <w:top w:val="none" w:sz="0" w:space="0" w:color="auto"/>
        <w:left w:val="none" w:sz="0" w:space="0" w:color="auto"/>
        <w:bottom w:val="none" w:sz="0" w:space="0" w:color="auto"/>
        <w:right w:val="none" w:sz="0" w:space="0" w:color="auto"/>
      </w:divBdr>
    </w:div>
    <w:div w:id="2073116958">
      <w:marLeft w:val="0"/>
      <w:marRight w:val="0"/>
      <w:marTop w:val="0"/>
      <w:marBottom w:val="0"/>
      <w:divBdr>
        <w:top w:val="none" w:sz="0" w:space="0" w:color="auto"/>
        <w:left w:val="none" w:sz="0" w:space="0" w:color="auto"/>
        <w:bottom w:val="none" w:sz="0" w:space="0" w:color="auto"/>
        <w:right w:val="none" w:sz="0" w:space="0" w:color="auto"/>
      </w:divBdr>
    </w:div>
    <w:div w:id="2073116959">
      <w:marLeft w:val="0"/>
      <w:marRight w:val="0"/>
      <w:marTop w:val="0"/>
      <w:marBottom w:val="0"/>
      <w:divBdr>
        <w:top w:val="none" w:sz="0" w:space="0" w:color="auto"/>
        <w:left w:val="none" w:sz="0" w:space="0" w:color="auto"/>
        <w:bottom w:val="none" w:sz="0" w:space="0" w:color="auto"/>
        <w:right w:val="none" w:sz="0" w:space="0" w:color="auto"/>
      </w:divBdr>
    </w:div>
    <w:div w:id="2073116960">
      <w:marLeft w:val="0"/>
      <w:marRight w:val="0"/>
      <w:marTop w:val="0"/>
      <w:marBottom w:val="0"/>
      <w:divBdr>
        <w:top w:val="none" w:sz="0" w:space="0" w:color="auto"/>
        <w:left w:val="none" w:sz="0" w:space="0" w:color="auto"/>
        <w:bottom w:val="none" w:sz="0" w:space="0" w:color="auto"/>
        <w:right w:val="none" w:sz="0" w:space="0" w:color="auto"/>
      </w:divBdr>
    </w:div>
    <w:div w:id="2073116961">
      <w:marLeft w:val="0"/>
      <w:marRight w:val="0"/>
      <w:marTop w:val="0"/>
      <w:marBottom w:val="0"/>
      <w:divBdr>
        <w:top w:val="none" w:sz="0" w:space="0" w:color="auto"/>
        <w:left w:val="none" w:sz="0" w:space="0" w:color="auto"/>
        <w:bottom w:val="none" w:sz="0" w:space="0" w:color="auto"/>
        <w:right w:val="none" w:sz="0" w:space="0" w:color="auto"/>
      </w:divBdr>
    </w:div>
    <w:div w:id="2073116962">
      <w:marLeft w:val="0"/>
      <w:marRight w:val="0"/>
      <w:marTop w:val="0"/>
      <w:marBottom w:val="0"/>
      <w:divBdr>
        <w:top w:val="none" w:sz="0" w:space="0" w:color="auto"/>
        <w:left w:val="none" w:sz="0" w:space="0" w:color="auto"/>
        <w:bottom w:val="none" w:sz="0" w:space="0" w:color="auto"/>
        <w:right w:val="none" w:sz="0" w:space="0" w:color="auto"/>
      </w:divBdr>
    </w:div>
    <w:div w:id="2073116963">
      <w:marLeft w:val="0"/>
      <w:marRight w:val="0"/>
      <w:marTop w:val="0"/>
      <w:marBottom w:val="0"/>
      <w:divBdr>
        <w:top w:val="none" w:sz="0" w:space="0" w:color="auto"/>
        <w:left w:val="none" w:sz="0" w:space="0" w:color="auto"/>
        <w:bottom w:val="none" w:sz="0" w:space="0" w:color="auto"/>
        <w:right w:val="none" w:sz="0" w:space="0" w:color="auto"/>
      </w:divBdr>
    </w:div>
    <w:div w:id="2073116964">
      <w:marLeft w:val="0"/>
      <w:marRight w:val="0"/>
      <w:marTop w:val="0"/>
      <w:marBottom w:val="0"/>
      <w:divBdr>
        <w:top w:val="none" w:sz="0" w:space="0" w:color="auto"/>
        <w:left w:val="none" w:sz="0" w:space="0" w:color="auto"/>
        <w:bottom w:val="none" w:sz="0" w:space="0" w:color="auto"/>
        <w:right w:val="none" w:sz="0" w:space="0" w:color="auto"/>
      </w:divBdr>
    </w:div>
    <w:div w:id="2073116965">
      <w:marLeft w:val="0"/>
      <w:marRight w:val="0"/>
      <w:marTop w:val="0"/>
      <w:marBottom w:val="0"/>
      <w:divBdr>
        <w:top w:val="none" w:sz="0" w:space="0" w:color="auto"/>
        <w:left w:val="none" w:sz="0" w:space="0" w:color="auto"/>
        <w:bottom w:val="none" w:sz="0" w:space="0" w:color="auto"/>
        <w:right w:val="none" w:sz="0" w:space="0" w:color="auto"/>
      </w:divBdr>
    </w:div>
    <w:div w:id="2073116966">
      <w:marLeft w:val="0"/>
      <w:marRight w:val="0"/>
      <w:marTop w:val="0"/>
      <w:marBottom w:val="0"/>
      <w:divBdr>
        <w:top w:val="none" w:sz="0" w:space="0" w:color="auto"/>
        <w:left w:val="none" w:sz="0" w:space="0" w:color="auto"/>
        <w:bottom w:val="none" w:sz="0" w:space="0" w:color="auto"/>
        <w:right w:val="none" w:sz="0" w:space="0" w:color="auto"/>
      </w:divBdr>
    </w:div>
    <w:div w:id="2073116967">
      <w:marLeft w:val="0"/>
      <w:marRight w:val="0"/>
      <w:marTop w:val="0"/>
      <w:marBottom w:val="0"/>
      <w:divBdr>
        <w:top w:val="none" w:sz="0" w:space="0" w:color="auto"/>
        <w:left w:val="none" w:sz="0" w:space="0" w:color="auto"/>
        <w:bottom w:val="none" w:sz="0" w:space="0" w:color="auto"/>
        <w:right w:val="none" w:sz="0" w:space="0" w:color="auto"/>
      </w:divBdr>
    </w:div>
    <w:div w:id="2073116968">
      <w:marLeft w:val="0"/>
      <w:marRight w:val="0"/>
      <w:marTop w:val="0"/>
      <w:marBottom w:val="0"/>
      <w:divBdr>
        <w:top w:val="none" w:sz="0" w:space="0" w:color="auto"/>
        <w:left w:val="none" w:sz="0" w:space="0" w:color="auto"/>
        <w:bottom w:val="none" w:sz="0" w:space="0" w:color="auto"/>
        <w:right w:val="none" w:sz="0" w:space="0" w:color="auto"/>
      </w:divBdr>
    </w:div>
    <w:div w:id="2073116969">
      <w:marLeft w:val="0"/>
      <w:marRight w:val="0"/>
      <w:marTop w:val="0"/>
      <w:marBottom w:val="0"/>
      <w:divBdr>
        <w:top w:val="none" w:sz="0" w:space="0" w:color="auto"/>
        <w:left w:val="none" w:sz="0" w:space="0" w:color="auto"/>
        <w:bottom w:val="none" w:sz="0" w:space="0" w:color="auto"/>
        <w:right w:val="none" w:sz="0" w:space="0" w:color="auto"/>
      </w:divBdr>
    </w:div>
    <w:div w:id="2073116970">
      <w:marLeft w:val="0"/>
      <w:marRight w:val="0"/>
      <w:marTop w:val="0"/>
      <w:marBottom w:val="0"/>
      <w:divBdr>
        <w:top w:val="none" w:sz="0" w:space="0" w:color="auto"/>
        <w:left w:val="none" w:sz="0" w:space="0" w:color="auto"/>
        <w:bottom w:val="none" w:sz="0" w:space="0" w:color="auto"/>
        <w:right w:val="none" w:sz="0" w:space="0" w:color="auto"/>
      </w:divBdr>
    </w:div>
    <w:div w:id="2073116971">
      <w:marLeft w:val="0"/>
      <w:marRight w:val="0"/>
      <w:marTop w:val="0"/>
      <w:marBottom w:val="0"/>
      <w:divBdr>
        <w:top w:val="none" w:sz="0" w:space="0" w:color="auto"/>
        <w:left w:val="none" w:sz="0" w:space="0" w:color="auto"/>
        <w:bottom w:val="none" w:sz="0" w:space="0" w:color="auto"/>
        <w:right w:val="none" w:sz="0" w:space="0" w:color="auto"/>
      </w:divBdr>
    </w:div>
    <w:div w:id="2073116972">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 w:id="2073116974">
      <w:marLeft w:val="0"/>
      <w:marRight w:val="0"/>
      <w:marTop w:val="0"/>
      <w:marBottom w:val="0"/>
      <w:divBdr>
        <w:top w:val="none" w:sz="0" w:space="0" w:color="auto"/>
        <w:left w:val="none" w:sz="0" w:space="0" w:color="auto"/>
        <w:bottom w:val="none" w:sz="0" w:space="0" w:color="auto"/>
        <w:right w:val="none" w:sz="0" w:space="0" w:color="auto"/>
      </w:divBdr>
    </w:div>
    <w:div w:id="2073116975">
      <w:marLeft w:val="0"/>
      <w:marRight w:val="0"/>
      <w:marTop w:val="0"/>
      <w:marBottom w:val="0"/>
      <w:divBdr>
        <w:top w:val="none" w:sz="0" w:space="0" w:color="auto"/>
        <w:left w:val="none" w:sz="0" w:space="0" w:color="auto"/>
        <w:bottom w:val="none" w:sz="0" w:space="0" w:color="auto"/>
        <w:right w:val="none" w:sz="0" w:space="0" w:color="auto"/>
      </w:divBdr>
    </w:div>
    <w:div w:id="2073116976">
      <w:marLeft w:val="0"/>
      <w:marRight w:val="0"/>
      <w:marTop w:val="0"/>
      <w:marBottom w:val="0"/>
      <w:divBdr>
        <w:top w:val="none" w:sz="0" w:space="0" w:color="auto"/>
        <w:left w:val="none" w:sz="0" w:space="0" w:color="auto"/>
        <w:bottom w:val="none" w:sz="0" w:space="0" w:color="auto"/>
        <w:right w:val="none" w:sz="0" w:space="0" w:color="auto"/>
      </w:divBdr>
    </w:div>
    <w:div w:id="2073116977">
      <w:marLeft w:val="0"/>
      <w:marRight w:val="0"/>
      <w:marTop w:val="0"/>
      <w:marBottom w:val="0"/>
      <w:divBdr>
        <w:top w:val="none" w:sz="0" w:space="0" w:color="auto"/>
        <w:left w:val="none" w:sz="0" w:space="0" w:color="auto"/>
        <w:bottom w:val="none" w:sz="0" w:space="0" w:color="auto"/>
        <w:right w:val="none" w:sz="0" w:space="0" w:color="auto"/>
      </w:divBdr>
    </w:div>
    <w:div w:id="2073116978">
      <w:marLeft w:val="0"/>
      <w:marRight w:val="0"/>
      <w:marTop w:val="0"/>
      <w:marBottom w:val="0"/>
      <w:divBdr>
        <w:top w:val="none" w:sz="0" w:space="0" w:color="auto"/>
        <w:left w:val="none" w:sz="0" w:space="0" w:color="auto"/>
        <w:bottom w:val="none" w:sz="0" w:space="0" w:color="auto"/>
        <w:right w:val="none" w:sz="0" w:space="0" w:color="auto"/>
      </w:divBdr>
    </w:div>
    <w:div w:id="2073116979">
      <w:marLeft w:val="0"/>
      <w:marRight w:val="0"/>
      <w:marTop w:val="0"/>
      <w:marBottom w:val="0"/>
      <w:divBdr>
        <w:top w:val="none" w:sz="0" w:space="0" w:color="auto"/>
        <w:left w:val="none" w:sz="0" w:space="0" w:color="auto"/>
        <w:bottom w:val="none" w:sz="0" w:space="0" w:color="auto"/>
        <w:right w:val="none" w:sz="0" w:space="0" w:color="auto"/>
      </w:divBdr>
    </w:div>
    <w:div w:id="2073116980">
      <w:marLeft w:val="0"/>
      <w:marRight w:val="0"/>
      <w:marTop w:val="0"/>
      <w:marBottom w:val="0"/>
      <w:divBdr>
        <w:top w:val="none" w:sz="0" w:space="0" w:color="auto"/>
        <w:left w:val="none" w:sz="0" w:space="0" w:color="auto"/>
        <w:bottom w:val="none" w:sz="0" w:space="0" w:color="auto"/>
        <w:right w:val="none" w:sz="0" w:space="0" w:color="auto"/>
      </w:divBdr>
    </w:div>
    <w:div w:id="2073116981">
      <w:marLeft w:val="0"/>
      <w:marRight w:val="0"/>
      <w:marTop w:val="0"/>
      <w:marBottom w:val="0"/>
      <w:divBdr>
        <w:top w:val="none" w:sz="0" w:space="0" w:color="auto"/>
        <w:left w:val="none" w:sz="0" w:space="0" w:color="auto"/>
        <w:bottom w:val="none" w:sz="0" w:space="0" w:color="auto"/>
        <w:right w:val="none" w:sz="0" w:space="0" w:color="auto"/>
      </w:divBdr>
    </w:div>
    <w:div w:id="2073116982">
      <w:marLeft w:val="0"/>
      <w:marRight w:val="0"/>
      <w:marTop w:val="0"/>
      <w:marBottom w:val="0"/>
      <w:divBdr>
        <w:top w:val="none" w:sz="0" w:space="0" w:color="auto"/>
        <w:left w:val="none" w:sz="0" w:space="0" w:color="auto"/>
        <w:bottom w:val="none" w:sz="0" w:space="0" w:color="auto"/>
        <w:right w:val="none" w:sz="0" w:space="0" w:color="auto"/>
      </w:divBdr>
    </w:div>
    <w:div w:id="2073116983">
      <w:marLeft w:val="0"/>
      <w:marRight w:val="0"/>
      <w:marTop w:val="0"/>
      <w:marBottom w:val="0"/>
      <w:divBdr>
        <w:top w:val="none" w:sz="0" w:space="0" w:color="auto"/>
        <w:left w:val="none" w:sz="0" w:space="0" w:color="auto"/>
        <w:bottom w:val="none" w:sz="0" w:space="0" w:color="auto"/>
        <w:right w:val="none" w:sz="0" w:space="0" w:color="auto"/>
      </w:divBdr>
    </w:div>
    <w:div w:id="2073116984">
      <w:marLeft w:val="0"/>
      <w:marRight w:val="0"/>
      <w:marTop w:val="0"/>
      <w:marBottom w:val="0"/>
      <w:divBdr>
        <w:top w:val="none" w:sz="0" w:space="0" w:color="auto"/>
        <w:left w:val="none" w:sz="0" w:space="0" w:color="auto"/>
        <w:bottom w:val="none" w:sz="0" w:space="0" w:color="auto"/>
        <w:right w:val="none" w:sz="0" w:space="0" w:color="auto"/>
      </w:divBdr>
    </w:div>
    <w:div w:id="2073116985">
      <w:marLeft w:val="0"/>
      <w:marRight w:val="0"/>
      <w:marTop w:val="0"/>
      <w:marBottom w:val="0"/>
      <w:divBdr>
        <w:top w:val="none" w:sz="0" w:space="0" w:color="auto"/>
        <w:left w:val="none" w:sz="0" w:space="0" w:color="auto"/>
        <w:bottom w:val="none" w:sz="0" w:space="0" w:color="auto"/>
        <w:right w:val="none" w:sz="0" w:space="0" w:color="auto"/>
      </w:divBdr>
    </w:div>
    <w:div w:id="2073116986">
      <w:marLeft w:val="0"/>
      <w:marRight w:val="0"/>
      <w:marTop w:val="0"/>
      <w:marBottom w:val="0"/>
      <w:divBdr>
        <w:top w:val="none" w:sz="0" w:space="0" w:color="auto"/>
        <w:left w:val="none" w:sz="0" w:space="0" w:color="auto"/>
        <w:bottom w:val="none" w:sz="0" w:space="0" w:color="auto"/>
        <w:right w:val="none" w:sz="0" w:space="0" w:color="auto"/>
      </w:divBdr>
    </w:div>
    <w:div w:id="2073116987">
      <w:marLeft w:val="0"/>
      <w:marRight w:val="0"/>
      <w:marTop w:val="0"/>
      <w:marBottom w:val="0"/>
      <w:divBdr>
        <w:top w:val="none" w:sz="0" w:space="0" w:color="auto"/>
        <w:left w:val="none" w:sz="0" w:space="0" w:color="auto"/>
        <w:bottom w:val="none" w:sz="0" w:space="0" w:color="auto"/>
        <w:right w:val="none" w:sz="0" w:space="0" w:color="auto"/>
      </w:divBdr>
    </w:div>
    <w:div w:id="2073116988">
      <w:marLeft w:val="0"/>
      <w:marRight w:val="0"/>
      <w:marTop w:val="0"/>
      <w:marBottom w:val="0"/>
      <w:divBdr>
        <w:top w:val="none" w:sz="0" w:space="0" w:color="auto"/>
        <w:left w:val="none" w:sz="0" w:space="0" w:color="auto"/>
        <w:bottom w:val="none" w:sz="0" w:space="0" w:color="auto"/>
        <w:right w:val="none" w:sz="0" w:space="0" w:color="auto"/>
      </w:divBdr>
    </w:div>
    <w:div w:id="2073116989">
      <w:marLeft w:val="0"/>
      <w:marRight w:val="0"/>
      <w:marTop w:val="0"/>
      <w:marBottom w:val="0"/>
      <w:divBdr>
        <w:top w:val="none" w:sz="0" w:space="0" w:color="auto"/>
        <w:left w:val="none" w:sz="0" w:space="0" w:color="auto"/>
        <w:bottom w:val="none" w:sz="0" w:space="0" w:color="auto"/>
        <w:right w:val="none" w:sz="0" w:space="0" w:color="auto"/>
      </w:divBdr>
    </w:div>
    <w:div w:id="2073116990">
      <w:marLeft w:val="0"/>
      <w:marRight w:val="0"/>
      <w:marTop w:val="0"/>
      <w:marBottom w:val="0"/>
      <w:divBdr>
        <w:top w:val="none" w:sz="0" w:space="0" w:color="auto"/>
        <w:left w:val="none" w:sz="0" w:space="0" w:color="auto"/>
        <w:bottom w:val="none" w:sz="0" w:space="0" w:color="auto"/>
        <w:right w:val="none" w:sz="0" w:space="0" w:color="auto"/>
      </w:divBdr>
    </w:div>
    <w:div w:id="2073116991">
      <w:marLeft w:val="0"/>
      <w:marRight w:val="0"/>
      <w:marTop w:val="0"/>
      <w:marBottom w:val="0"/>
      <w:divBdr>
        <w:top w:val="none" w:sz="0" w:space="0" w:color="auto"/>
        <w:left w:val="none" w:sz="0" w:space="0" w:color="auto"/>
        <w:bottom w:val="none" w:sz="0" w:space="0" w:color="auto"/>
        <w:right w:val="none" w:sz="0" w:space="0" w:color="auto"/>
      </w:divBdr>
    </w:div>
    <w:div w:id="2073116992">
      <w:marLeft w:val="0"/>
      <w:marRight w:val="0"/>
      <w:marTop w:val="0"/>
      <w:marBottom w:val="0"/>
      <w:divBdr>
        <w:top w:val="none" w:sz="0" w:space="0" w:color="auto"/>
        <w:left w:val="none" w:sz="0" w:space="0" w:color="auto"/>
        <w:bottom w:val="none" w:sz="0" w:space="0" w:color="auto"/>
        <w:right w:val="none" w:sz="0" w:space="0" w:color="auto"/>
      </w:divBdr>
    </w:div>
    <w:div w:id="2073116993">
      <w:marLeft w:val="0"/>
      <w:marRight w:val="0"/>
      <w:marTop w:val="0"/>
      <w:marBottom w:val="0"/>
      <w:divBdr>
        <w:top w:val="none" w:sz="0" w:space="0" w:color="auto"/>
        <w:left w:val="none" w:sz="0" w:space="0" w:color="auto"/>
        <w:bottom w:val="none" w:sz="0" w:space="0" w:color="auto"/>
        <w:right w:val="none" w:sz="0" w:space="0" w:color="auto"/>
      </w:divBdr>
    </w:div>
    <w:div w:id="2073116994">
      <w:marLeft w:val="0"/>
      <w:marRight w:val="0"/>
      <w:marTop w:val="0"/>
      <w:marBottom w:val="0"/>
      <w:divBdr>
        <w:top w:val="none" w:sz="0" w:space="0" w:color="auto"/>
        <w:left w:val="none" w:sz="0" w:space="0" w:color="auto"/>
        <w:bottom w:val="none" w:sz="0" w:space="0" w:color="auto"/>
        <w:right w:val="none" w:sz="0" w:space="0" w:color="auto"/>
      </w:divBdr>
    </w:div>
    <w:div w:id="2073116995">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3116997">
      <w:marLeft w:val="0"/>
      <w:marRight w:val="0"/>
      <w:marTop w:val="0"/>
      <w:marBottom w:val="0"/>
      <w:divBdr>
        <w:top w:val="none" w:sz="0" w:space="0" w:color="auto"/>
        <w:left w:val="none" w:sz="0" w:space="0" w:color="auto"/>
        <w:bottom w:val="none" w:sz="0" w:space="0" w:color="auto"/>
        <w:right w:val="none" w:sz="0" w:space="0" w:color="auto"/>
      </w:divBdr>
    </w:div>
    <w:div w:id="2073116998">
      <w:marLeft w:val="0"/>
      <w:marRight w:val="0"/>
      <w:marTop w:val="0"/>
      <w:marBottom w:val="0"/>
      <w:divBdr>
        <w:top w:val="none" w:sz="0" w:space="0" w:color="auto"/>
        <w:left w:val="none" w:sz="0" w:space="0" w:color="auto"/>
        <w:bottom w:val="none" w:sz="0" w:space="0" w:color="auto"/>
        <w:right w:val="none" w:sz="0" w:space="0" w:color="auto"/>
      </w:divBdr>
    </w:div>
    <w:div w:id="2073116999">
      <w:marLeft w:val="0"/>
      <w:marRight w:val="0"/>
      <w:marTop w:val="0"/>
      <w:marBottom w:val="0"/>
      <w:divBdr>
        <w:top w:val="none" w:sz="0" w:space="0" w:color="auto"/>
        <w:left w:val="none" w:sz="0" w:space="0" w:color="auto"/>
        <w:bottom w:val="none" w:sz="0" w:space="0" w:color="auto"/>
        <w:right w:val="none" w:sz="0" w:space="0" w:color="auto"/>
      </w:divBdr>
    </w:div>
    <w:div w:id="2073117000">
      <w:marLeft w:val="0"/>
      <w:marRight w:val="0"/>
      <w:marTop w:val="0"/>
      <w:marBottom w:val="0"/>
      <w:divBdr>
        <w:top w:val="none" w:sz="0" w:space="0" w:color="auto"/>
        <w:left w:val="none" w:sz="0" w:space="0" w:color="auto"/>
        <w:bottom w:val="none" w:sz="0" w:space="0" w:color="auto"/>
        <w:right w:val="none" w:sz="0" w:space="0" w:color="auto"/>
      </w:divBdr>
    </w:div>
    <w:div w:id="2073117001">
      <w:marLeft w:val="0"/>
      <w:marRight w:val="0"/>
      <w:marTop w:val="0"/>
      <w:marBottom w:val="0"/>
      <w:divBdr>
        <w:top w:val="none" w:sz="0" w:space="0" w:color="auto"/>
        <w:left w:val="none" w:sz="0" w:space="0" w:color="auto"/>
        <w:bottom w:val="none" w:sz="0" w:space="0" w:color="auto"/>
        <w:right w:val="none" w:sz="0" w:space="0" w:color="auto"/>
      </w:divBdr>
    </w:div>
    <w:div w:id="2073117002">
      <w:marLeft w:val="0"/>
      <w:marRight w:val="0"/>
      <w:marTop w:val="0"/>
      <w:marBottom w:val="0"/>
      <w:divBdr>
        <w:top w:val="none" w:sz="0" w:space="0" w:color="auto"/>
        <w:left w:val="none" w:sz="0" w:space="0" w:color="auto"/>
        <w:bottom w:val="none" w:sz="0" w:space="0" w:color="auto"/>
        <w:right w:val="none" w:sz="0" w:space="0" w:color="auto"/>
      </w:divBdr>
    </w:div>
    <w:div w:id="2073117003">
      <w:marLeft w:val="0"/>
      <w:marRight w:val="0"/>
      <w:marTop w:val="0"/>
      <w:marBottom w:val="0"/>
      <w:divBdr>
        <w:top w:val="none" w:sz="0" w:space="0" w:color="auto"/>
        <w:left w:val="none" w:sz="0" w:space="0" w:color="auto"/>
        <w:bottom w:val="none" w:sz="0" w:space="0" w:color="auto"/>
        <w:right w:val="none" w:sz="0" w:space="0" w:color="auto"/>
      </w:divBdr>
    </w:div>
    <w:div w:id="2073117004">
      <w:marLeft w:val="0"/>
      <w:marRight w:val="0"/>
      <w:marTop w:val="0"/>
      <w:marBottom w:val="0"/>
      <w:divBdr>
        <w:top w:val="none" w:sz="0" w:space="0" w:color="auto"/>
        <w:left w:val="none" w:sz="0" w:space="0" w:color="auto"/>
        <w:bottom w:val="none" w:sz="0" w:space="0" w:color="auto"/>
        <w:right w:val="none" w:sz="0" w:space="0" w:color="auto"/>
      </w:divBdr>
    </w:div>
    <w:div w:id="2073117005">
      <w:marLeft w:val="0"/>
      <w:marRight w:val="0"/>
      <w:marTop w:val="0"/>
      <w:marBottom w:val="0"/>
      <w:divBdr>
        <w:top w:val="none" w:sz="0" w:space="0" w:color="auto"/>
        <w:left w:val="none" w:sz="0" w:space="0" w:color="auto"/>
        <w:bottom w:val="none" w:sz="0" w:space="0" w:color="auto"/>
        <w:right w:val="none" w:sz="0" w:space="0" w:color="auto"/>
      </w:divBdr>
    </w:div>
    <w:div w:id="2073117006">
      <w:marLeft w:val="0"/>
      <w:marRight w:val="0"/>
      <w:marTop w:val="0"/>
      <w:marBottom w:val="0"/>
      <w:divBdr>
        <w:top w:val="none" w:sz="0" w:space="0" w:color="auto"/>
        <w:left w:val="none" w:sz="0" w:space="0" w:color="auto"/>
        <w:bottom w:val="none" w:sz="0" w:space="0" w:color="auto"/>
        <w:right w:val="none" w:sz="0" w:space="0" w:color="auto"/>
      </w:divBdr>
    </w:div>
    <w:div w:id="2073117007">
      <w:marLeft w:val="0"/>
      <w:marRight w:val="0"/>
      <w:marTop w:val="0"/>
      <w:marBottom w:val="0"/>
      <w:divBdr>
        <w:top w:val="none" w:sz="0" w:space="0" w:color="auto"/>
        <w:left w:val="none" w:sz="0" w:space="0" w:color="auto"/>
        <w:bottom w:val="none" w:sz="0" w:space="0" w:color="auto"/>
        <w:right w:val="none" w:sz="0" w:space="0" w:color="auto"/>
      </w:divBdr>
    </w:div>
    <w:div w:id="2073117008">
      <w:marLeft w:val="0"/>
      <w:marRight w:val="0"/>
      <w:marTop w:val="0"/>
      <w:marBottom w:val="0"/>
      <w:divBdr>
        <w:top w:val="none" w:sz="0" w:space="0" w:color="auto"/>
        <w:left w:val="none" w:sz="0" w:space="0" w:color="auto"/>
        <w:bottom w:val="none" w:sz="0" w:space="0" w:color="auto"/>
        <w:right w:val="none" w:sz="0" w:space="0" w:color="auto"/>
      </w:divBdr>
    </w:div>
    <w:div w:id="2073117009">
      <w:marLeft w:val="0"/>
      <w:marRight w:val="0"/>
      <w:marTop w:val="0"/>
      <w:marBottom w:val="0"/>
      <w:divBdr>
        <w:top w:val="none" w:sz="0" w:space="0" w:color="auto"/>
        <w:left w:val="none" w:sz="0" w:space="0" w:color="auto"/>
        <w:bottom w:val="none" w:sz="0" w:space="0" w:color="auto"/>
        <w:right w:val="none" w:sz="0" w:space="0" w:color="auto"/>
      </w:divBdr>
    </w:div>
    <w:div w:id="2073117010">
      <w:marLeft w:val="0"/>
      <w:marRight w:val="0"/>
      <w:marTop w:val="0"/>
      <w:marBottom w:val="0"/>
      <w:divBdr>
        <w:top w:val="none" w:sz="0" w:space="0" w:color="auto"/>
        <w:left w:val="none" w:sz="0" w:space="0" w:color="auto"/>
        <w:bottom w:val="none" w:sz="0" w:space="0" w:color="auto"/>
        <w:right w:val="none" w:sz="0" w:space="0" w:color="auto"/>
      </w:divBdr>
    </w:div>
    <w:div w:id="2073117011">
      <w:marLeft w:val="0"/>
      <w:marRight w:val="0"/>
      <w:marTop w:val="0"/>
      <w:marBottom w:val="0"/>
      <w:divBdr>
        <w:top w:val="none" w:sz="0" w:space="0" w:color="auto"/>
        <w:left w:val="none" w:sz="0" w:space="0" w:color="auto"/>
        <w:bottom w:val="none" w:sz="0" w:space="0" w:color="auto"/>
        <w:right w:val="none" w:sz="0" w:space="0" w:color="auto"/>
      </w:divBdr>
    </w:div>
    <w:div w:id="2073117012">
      <w:marLeft w:val="0"/>
      <w:marRight w:val="0"/>
      <w:marTop w:val="0"/>
      <w:marBottom w:val="0"/>
      <w:divBdr>
        <w:top w:val="none" w:sz="0" w:space="0" w:color="auto"/>
        <w:left w:val="none" w:sz="0" w:space="0" w:color="auto"/>
        <w:bottom w:val="none" w:sz="0" w:space="0" w:color="auto"/>
        <w:right w:val="none" w:sz="0" w:space="0" w:color="auto"/>
      </w:divBdr>
    </w:div>
    <w:div w:id="2073117013">
      <w:marLeft w:val="0"/>
      <w:marRight w:val="0"/>
      <w:marTop w:val="0"/>
      <w:marBottom w:val="0"/>
      <w:divBdr>
        <w:top w:val="none" w:sz="0" w:space="0" w:color="auto"/>
        <w:left w:val="none" w:sz="0" w:space="0" w:color="auto"/>
        <w:bottom w:val="none" w:sz="0" w:space="0" w:color="auto"/>
        <w:right w:val="none" w:sz="0" w:space="0" w:color="auto"/>
      </w:divBdr>
    </w:div>
    <w:div w:id="2073117014">
      <w:marLeft w:val="0"/>
      <w:marRight w:val="0"/>
      <w:marTop w:val="0"/>
      <w:marBottom w:val="0"/>
      <w:divBdr>
        <w:top w:val="none" w:sz="0" w:space="0" w:color="auto"/>
        <w:left w:val="none" w:sz="0" w:space="0" w:color="auto"/>
        <w:bottom w:val="none" w:sz="0" w:space="0" w:color="auto"/>
        <w:right w:val="none" w:sz="0" w:space="0" w:color="auto"/>
      </w:divBdr>
    </w:div>
    <w:div w:id="2073117015">
      <w:marLeft w:val="0"/>
      <w:marRight w:val="0"/>
      <w:marTop w:val="0"/>
      <w:marBottom w:val="0"/>
      <w:divBdr>
        <w:top w:val="none" w:sz="0" w:space="0" w:color="auto"/>
        <w:left w:val="none" w:sz="0" w:space="0" w:color="auto"/>
        <w:bottom w:val="none" w:sz="0" w:space="0" w:color="auto"/>
        <w:right w:val="none" w:sz="0" w:space="0" w:color="auto"/>
      </w:divBdr>
    </w:div>
    <w:div w:id="2073117016">
      <w:marLeft w:val="0"/>
      <w:marRight w:val="0"/>
      <w:marTop w:val="0"/>
      <w:marBottom w:val="0"/>
      <w:divBdr>
        <w:top w:val="none" w:sz="0" w:space="0" w:color="auto"/>
        <w:left w:val="none" w:sz="0" w:space="0" w:color="auto"/>
        <w:bottom w:val="none" w:sz="0" w:space="0" w:color="auto"/>
        <w:right w:val="none" w:sz="0" w:space="0" w:color="auto"/>
      </w:divBdr>
    </w:div>
    <w:div w:id="2073117017">
      <w:marLeft w:val="0"/>
      <w:marRight w:val="0"/>
      <w:marTop w:val="0"/>
      <w:marBottom w:val="0"/>
      <w:divBdr>
        <w:top w:val="none" w:sz="0" w:space="0" w:color="auto"/>
        <w:left w:val="none" w:sz="0" w:space="0" w:color="auto"/>
        <w:bottom w:val="none" w:sz="0" w:space="0" w:color="auto"/>
        <w:right w:val="none" w:sz="0" w:space="0" w:color="auto"/>
      </w:divBdr>
    </w:div>
    <w:div w:id="2073117018">
      <w:marLeft w:val="0"/>
      <w:marRight w:val="0"/>
      <w:marTop w:val="0"/>
      <w:marBottom w:val="0"/>
      <w:divBdr>
        <w:top w:val="none" w:sz="0" w:space="0" w:color="auto"/>
        <w:left w:val="none" w:sz="0" w:space="0" w:color="auto"/>
        <w:bottom w:val="none" w:sz="0" w:space="0" w:color="auto"/>
        <w:right w:val="none" w:sz="0" w:space="0" w:color="auto"/>
      </w:divBdr>
    </w:div>
    <w:div w:id="2073117019">
      <w:marLeft w:val="0"/>
      <w:marRight w:val="0"/>
      <w:marTop w:val="0"/>
      <w:marBottom w:val="0"/>
      <w:divBdr>
        <w:top w:val="none" w:sz="0" w:space="0" w:color="auto"/>
        <w:left w:val="none" w:sz="0" w:space="0" w:color="auto"/>
        <w:bottom w:val="none" w:sz="0" w:space="0" w:color="auto"/>
        <w:right w:val="none" w:sz="0" w:space="0" w:color="auto"/>
      </w:divBdr>
    </w:div>
    <w:div w:id="2073117020">
      <w:marLeft w:val="0"/>
      <w:marRight w:val="0"/>
      <w:marTop w:val="0"/>
      <w:marBottom w:val="0"/>
      <w:divBdr>
        <w:top w:val="none" w:sz="0" w:space="0" w:color="auto"/>
        <w:left w:val="none" w:sz="0" w:space="0" w:color="auto"/>
        <w:bottom w:val="none" w:sz="0" w:space="0" w:color="auto"/>
        <w:right w:val="none" w:sz="0" w:space="0" w:color="auto"/>
      </w:divBdr>
    </w:div>
    <w:div w:id="2073117021">
      <w:marLeft w:val="0"/>
      <w:marRight w:val="0"/>
      <w:marTop w:val="0"/>
      <w:marBottom w:val="0"/>
      <w:divBdr>
        <w:top w:val="none" w:sz="0" w:space="0" w:color="auto"/>
        <w:left w:val="none" w:sz="0" w:space="0" w:color="auto"/>
        <w:bottom w:val="none" w:sz="0" w:space="0" w:color="auto"/>
        <w:right w:val="none" w:sz="0" w:space="0" w:color="auto"/>
      </w:divBdr>
    </w:div>
    <w:div w:id="2073117022">
      <w:marLeft w:val="0"/>
      <w:marRight w:val="0"/>
      <w:marTop w:val="0"/>
      <w:marBottom w:val="0"/>
      <w:divBdr>
        <w:top w:val="none" w:sz="0" w:space="0" w:color="auto"/>
        <w:left w:val="none" w:sz="0" w:space="0" w:color="auto"/>
        <w:bottom w:val="none" w:sz="0" w:space="0" w:color="auto"/>
        <w:right w:val="none" w:sz="0" w:space="0" w:color="auto"/>
      </w:divBdr>
    </w:div>
    <w:div w:id="2073117023">
      <w:marLeft w:val="0"/>
      <w:marRight w:val="0"/>
      <w:marTop w:val="0"/>
      <w:marBottom w:val="0"/>
      <w:divBdr>
        <w:top w:val="none" w:sz="0" w:space="0" w:color="auto"/>
        <w:left w:val="none" w:sz="0" w:space="0" w:color="auto"/>
        <w:bottom w:val="none" w:sz="0" w:space="0" w:color="auto"/>
        <w:right w:val="none" w:sz="0" w:space="0" w:color="auto"/>
      </w:divBdr>
    </w:div>
    <w:div w:id="2073117024">
      <w:marLeft w:val="0"/>
      <w:marRight w:val="0"/>
      <w:marTop w:val="0"/>
      <w:marBottom w:val="0"/>
      <w:divBdr>
        <w:top w:val="none" w:sz="0" w:space="0" w:color="auto"/>
        <w:left w:val="none" w:sz="0" w:space="0" w:color="auto"/>
        <w:bottom w:val="none" w:sz="0" w:space="0" w:color="auto"/>
        <w:right w:val="none" w:sz="0" w:space="0" w:color="auto"/>
      </w:divBdr>
    </w:div>
    <w:div w:id="2073117025">
      <w:marLeft w:val="0"/>
      <w:marRight w:val="0"/>
      <w:marTop w:val="0"/>
      <w:marBottom w:val="0"/>
      <w:divBdr>
        <w:top w:val="none" w:sz="0" w:space="0" w:color="auto"/>
        <w:left w:val="none" w:sz="0" w:space="0" w:color="auto"/>
        <w:bottom w:val="none" w:sz="0" w:space="0" w:color="auto"/>
        <w:right w:val="none" w:sz="0" w:space="0" w:color="auto"/>
      </w:divBdr>
    </w:div>
    <w:div w:id="2073117026">
      <w:marLeft w:val="0"/>
      <w:marRight w:val="0"/>
      <w:marTop w:val="0"/>
      <w:marBottom w:val="0"/>
      <w:divBdr>
        <w:top w:val="none" w:sz="0" w:space="0" w:color="auto"/>
        <w:left w:val="none" w:sz="0" w:space="0" w:color="auto"/>
        <w:bottom w:val="none" w:sz="0" w:space="0" w:color="auto"/>
        <w:right w:val="none" w:sz="0" w:space="0" w:color="auto"/>
      </w:divBdr>
    </w:div>
    <w:div w:id="2073117027">
      <w:marLeft w:val="0"/>
      <w:marRight w:val="0"/>
      <w:marTop w:val="0"/>
      <w:marBottom w:val="0"/>
      <w:divBdr>
        <w:top w:val="none" w:sz="0" w:space="0" w:color="auto"/>
        <w:left w:val="none" w:sz="0" w:space="0" w:color="auto"/>
        <w:bottom w:val="none" w:sz="0" w:space="0" w:color="auto"/>
        <w:right w:val="none" w:sz="0" w:space="0" w:color="auto"/>
      </w:divBdr>
    </w:div>
    <w:div w:id="2073117028">
      <w:marLeft w:val="0"/>
      <w:marRight w:val="0"/>
      <w:marTop w:val="0"/>
      <w:marBottom w:val="0"/>
      <w:divBdr>
        <w:top w:val="none" w:sz="0" w:space="0" w:color="auto"/>
        <w:left w:val="none" w:sz="0" w:space="0" w:color="auto"/>
        <w:bottom w:val="none" w:sz="0" w:space="0" w:color="auto"/>
        <w:right w:val="none" w:sz="0" w:space="0" w:color="auto"/>
      </w:divBdr>
    </w:div>
    <w:div w:id="2073117029">
      <w:marLeft w:val="0"/>
      <w:marRight w:val="0"/>
      <w:marTop w:val="0"/>
      <w:marBottom w:val="0"/>
      <w:divBdr>
        <w:top w:val="none" w:sz="0" w:space="0" w:color="auto"/>
        <w:left w:val="none" w:sz="0" w:space="0" w:color="auto"/>
        <w:bottom w:val="none" w:sz="0" w:space="0" w:color="auto"/>
        <w:right w:val="none" w:sz="0" w:space="0" w:color="auto"/>
      </w:divBdr>
    </w:div>
    <w:div w:id="2073117030">
      <w:marLeft w:val="0"/>
      <w:marRight w:val="0"/>
      <w:marTop w:val="0"/>
      <w:marBottom w:val="0"/>
      <w:divBdr>
        <w:top w:val="none" w:sz="0" w:space="0" w:color="auto"/>
        <w:left w:val="none" w:sz="0" w:space="0" w:color="auto"/>
        <w:bottom w:val="none" w:sz="0" w:space="0" w:color="auto"/>
        <w:right w:val="none" w:sz="0" w:space="0" w:color="auto"/>
      </w:divBdr>
    </w:div>
    <w:div w:id="2073117031">
      <w:marLeft w:val="0"/>
      <w:marRight w:val="0"/>
      <w:marTop w:val="0"/>
      <w:marBottom w:val="0"/>
      <w:divBdr>
        <w:top w:val="none" w:sz="0" w:space="0" w:color="auto"/>
        <w:left w:val="none" w:sz="0" w:space="0" w:color="auto"/>
        <w:bottom w:val="none" w:sz="0" w:space="0" w:color="auto"/>
        <w:right w:val="none" w:sz="0" w:space="0" w:color="auto"/>
      </w:divBdr>
    </w:div>
    <w:div w:id="2073117032">
      <w:marLeft w:val="0"/>
      <w:marRight w:val="0"/>
      <w:marTop w:val="0"/>
      <w:marBottom w:val="0"/>
      <w:divBdr>
        <w:top w:val="none" w:sz="0" w:space="0" w:color="auto"/>
        <w:left w:val="none" w:sz="0" w:space="0" w:color="auto"/>
        <w:bottom w:val="none" w:sz="0" w:space="0" w:color="auto"/>
        <w:right w:val="none" w:sz="0" w:space="0" w:color="auto"/>
      </w:divBdr>
    </w:div>
    <w:div w:id="2073117033">
      <w:marLeft w:val="0"/>
      <w:marRight w:val="0"/>
      <w:marTop w:val="0"/>
      <w:marBottom w:val="0"/>
      <w:divBdr>
        <w:top w:val="none" w:sz="0" w:space="0" w:color="auto"/>
        <w:left w:val="none" w:sz="0" w:space="0" w:color="auto"/>
        <w:bottom w:val="none" w:sz="0" w:space="0" w:color="auto"/>
        <w:right w:val="none" w:sz="0" w:space="0" w:color="auto"/>
      </w:divBdr>
    </w:div>
    <w:div w:id="2073117034">
      <w:marLeft w:val="0"/>
      <w:marRight w:val="0"/>
      <w:marTop w:val="0"/>
      <w:marBottom w:val="0"/>
      <w:divBdr>
        <w:top w:val="none" w:sz="0" w:space="0" w:color="auto"/>
        <w:left w:val="none" w:sz="0" w:space="0" w:color="auto"/>
        <w:bottom w:val="none" w:sz="0" w:space="0" w:color="auto"/>
        <w:right w:val="none" w:sz="0" w:space="0" w:color="auto"/>
      </w:divBdr>
    </w:div>
    <w:div w:id="2073117035">
      <w:marLeft w:val="0"/>
      <w:marRight w:val="0"/>
      <w:marTop w:val="0"/>
      <w:marBottom w:val="0"/>
      <w:divBdr>
        <w:top w:val="none" w:sz="0" w:space="0" w:color="auto"/>
        <w:left w:val="none" w:sz="0" w:space="0" w:color="auto"/>
        <w:bottom w:val="none" w:sz="0" w:space="0" w:color="auto"/>
        <w:right w:val="none" w:sz="0" w:space="0" w:color="auto"/>
      </w:divBdr>
    </w:div>
    <w:div w:id="2073117036">
      <w:marLeft w:val="0"/>
      <w:marRight w:val="0"/>
      <w:marTop w:val="0"/>
      <w:marBottom w:val="0"/>
      <w:divBdr>
        <w:top w:val="none" w:sz="0" w:space="0" w:color="auto"/>
        <w:left w:val="none" w:sz="0" w:space="0" w:color="auto"/>
        <w:bottom w:val="none" w:sz="0" w:space="0" w:color="auto"/>
        <w:right w:val="none" w:sz="0" w:space="0" w:color="auto"/>
      </w:divBdr>
    </w:div>
    <w:div w:id="2073117037">
      <w:marLeft w:val="0"/>
      <w:marRight w:val="0"/>
      <w:marTop w:val="0"/>
      <w:marBottom w:val="0"/>
      <w:divBdr>
        <w:top w:val="none" w:sz="0" w:space="0" w:color="auto"/>
        <w:left w:val="none" w:sz="0" w:space="0" w:color="auto"/>
        <w:bottom w:val="none" w:sz="0" w:space="0" w:color="auto"/>
        <w:right w:val="none" w:sz="0" w:space="0" w:color="auto"/>
      </w:divBdr>
    </w:div>
    <w:div w:id="2073117038">
      <w:marLeft w:val="0"/>
      <w:marRight w:val="0"/>
      <w:marTop w:val="0"/>
      <w:marBottom w:val="0"/>
      <w:divBdr>
        <w:top w:val="none" w:sz="0" w:space="0" w:color="auto"/>
        <w:left w:val="none" w:sz="0" w:space="0" w:color="auto"/>
        <w:bottom w:val="none" w:sz="0" w:space="0" w:color="auto"/>
        <w:right w:val="none" w:sz="0" w:space="0" w:color="auto"/>
      </w:divBdr>
    </w:div>
    <w:div w:id="2073117039">
      <w:marLeft w:val="0"/>
      <w:marRight w:val="0"/>
      <w:marTop w:val="0"/>
      <w:marBottom w:val="0"/>
      <w:divBdr>
        <w:top w:val="none" w:sz="0" w:space="0" w:color="auto"/>
        <w:left w:val="none" w:sz="0" w:space="0" w:color="auto"/>
        <w:bottom w:val="none" w:sz="0" w:space="0" w:color="auto"/>
        <w:right w:val="none" w:sz="0" w:space="0" w:color="auto"/>
      </w:divBdr>
    </w:div>
    <w:div w:id="2073117040">
      <w:marLeft w:val="0"/>
      <w:marRight w:val="0"/>
      <w:marTop w:val="0"/>
      <w:marBottom w:val="0"/>
      <w:divBdr>
        <w:top w:val="none" w:sz="0" w:space="0" w:color="auto"/>
        <w:left w:val="none" w:sz="0" w:space="0" w:color="auto"/>
        <w:bottom w:val="none" w:sz="0" w:space="0" w:color="auto"/>
        <w:right w:val="none" w:sz="0" w:space="0" w:color="auto"/>
      </w:divBdr>
    </w:div>
    <w:div w:id="2073117041">
      <w:marLeft w:val="0"/>
      <w:marRight w:val="0"/>
      <w:marTop w:val="0"/>
      <w:marBottom w:val="0"/>
      <w:divBdr>
        <w:top w:val="none" w:sz="0" w:space="0" w:color="auto"/>
        <w:left w:val="none" w:sz="0" w:space="0" w:color="auto"/>
        <w:bottom w:val="none" w:sz="0" w:space="0" w:color="auto"/>
        <w:right w:val="none" w:sz="0" w:space="0" w:color="auto"/>
      </w:divBdr>
    </w:div>
    <w:div w:id="2073117042">
      <w:marLeft w:val="0"/>
      <w:marRight w:val="0"/>
      <w:marTop w:val="0"/>
      <w:marBottom w:val="0"/>
      <w:divBdr>
        <w:top w:val="none" w:sz="0" w:space="0" w:color="auto"/>
        <w:left w:val="none" w:sz="0" w:space="0" w:color="auto"/>
        <w:bottom w:val="none" w:sz="0" w:space="0" w:color="auto"/>
        <w:right w:val="none" w:sz="0" w:space="0" w:color="auto"/>
      </w:divBdr>
    </w:div>
    <w:div w:id="2073117043">
      <w:marLeft w:val="0"/>
      <w:marRight w:val="0"/>
      <w:marTop w:val="0"/>
      <w:marBottom w:val="0"/>
      <w:divBdr>
        <w:top w:val="none" w:sz="0" w:space="0" w:color="auto"/>
        <w:left w:val="none" w:sz="0" w:space="0" w:color="auto"/>
        <w:bottom w:val="none" w:sz="0" w:space="0" w:color="auto"/>
        <w:right w:val="none" w:sz="0" w:space="0" w:color="auto"/>
      </w:divBdr>
    </w:div>
    <w:div w:id="2073117044">
      <w:marLeft w:val="0"/>
      <w:marRight w:val="0"/>
      <w:marTop w:val="0"/>
      <w:marBottom w:val="0"/>
      <w:divBdr>
        <w:top w:val="none" w:sz="0" w:space="0" w:color="auto"/>
        <w:left w:val="none" w:sz="0" w:space="0" w:color="auto"/>
        <w:bottom w:val="none" w:sz="0" w:space="0" w:color="auto"/>
        <w:right w:val="none" w:sz="0" w:space="0" w:color="auto"/>
      </w:divBdr>
    </w:div>
    <w:div w:id="2073117045">
      <w:marLeft w:val="0"/>
      <w:marRight w:val="0"/>
      <w:marTop w:val="0"/>
      <w:marBottom w:val="0"/>
      <w:divBdr>
        <w:top w:val="none" w:sz="0" w:space="0" w:color="auto"/>
        <w:left w:val="none" w:sz="0" w:space="0" w:color="auto"/>
        <w:bottom w:val="none" w:sz="0" w:space="0" w:color="auto"/>
        <w:right w:val="none" w:sz="0" w:space="0" w:color="auto"/>
      </w:divBdr>
    </w:div>
    <w:div w:id="2073117046">
      <w:marLeft w:val="0"/>
      <w:marRight w:val="0"/>
      <w:marTop w:val="0"/>
      <w:marBottom w:val="0"/>
      <w:divBdr>
        <w:top w:val="none" w:sz="0" w:space="0" w:color="auto"/>
        <w:left w:val="none" w:sz="0" w:space="0" w:color="auto"/>
        <w:bottom w:val="none" w:sz="0" w:space="0" w:color="auto"/>
        <w:right w:val="none" w:sz="0" w:space="0" w:color="auto"/>
      </w:divBdr>
    </w:div>
    <w:div w:id="2073117047">
      <w:marLeft w:val="0"/>
      <w:marRight w:val="0"/>
      <w:marTop w:val="0"/>
      <w:marBottom w:val="0"/>
      <w:divBdr>
        <w:top w:val="none" w:sz="0" w:space="0" w:color="auto"/>
        <w:left w:val="none" w:sz="0" w:space="0" w:color="auto"/>
        <w:bottom w:val="none" w:sz="0" w:space="0" w:color="auto"/>
        <w:right w:val="none" w:sz="0" w:space="0" w:color="auto"/>
      </w:divBdr>
    </w:div>
    <w:div w:id="2073117048">
      <w:marLeft w:val="0"/>
      <w:marRight w:val="0"/>
      <w:marTop w:val="0"/>
      <w:marBottom w:val="0"/>
      <w:divBdr>
        <w:top w:val="none" w:sz="0" w:space="0" w:color="auto"/>
        <w:left w:val="none" w:sz="0" w:space="0" w:color="auto"/>
        <w:bottom w:val="none" w:sz="0" w:space="0" w:color="auto"/>
        <w:right w:val="none" w:sz="0" w:space="0" w:color="auto"/>
      </w:divBdr>
    </w:div>
    <w:div w:id="2073117049">
      <w:marLeft w:val="0"/>
      <w:marRight w:val="0"/>
      <w:marTop w:val="0"/>
      <w:marBottom w:val="0"/>
      <w:divBdr>
        <w:top w:val="none" w:sz="0" w:space="0" w:color="auto"/>
        <w:left w:val="none" w:sz="0" w:space="0" w:color="auto"/>
        <w:bottom w:val="none" w:sz="0" w:space="0" w:color="auto"/>
        <w:right w:val="none" w:sz="0" w:space="0" w:color="auto"/>
      </w:divBdr>
    </w:div>
    <w:div w:id="2073117050">
      <w:marLeft w:val="0"/>
      <w:marRight w:val="0"/>
      <w:marTop w:val="0"/>
      <w:marBottom w:val="0"/>
      <w:divBdr>
        <w:top w:val="none" w:sz="0" w:space="0" w:color="auto"/>
        <w:left w:val="none" w:sz="0" w:space="0" w:color="auto"/>
        <w:bottom w:val="none" w:sz="0" w:space="0" w:color="auto"/>
        <w:right w:val="none" w:sz="0" w:space="0" w:color="auto"/>
      </w:divBdr>
    </w:div>
    <w:div w:id="2073117051">
      <w:marLeft w:val="0"/>
      <w:marRight w:val="0"/>
      <w:marTop w:val="0"/>
      <w:marBottom w:val="0"/>
      <w:divBdr>
        <w:top w:val="none" w:sz="0" w:space="0" w:color="auto"/>
        <w:left w:val="none" w:sz="0" w:space="0" w:color="auto"/>
        <w:bottom w:val="none" w:sz="0" w:space="0" w:color="auto"/>
        <w:right w:val="none" w:sz="0" w:space="0" w:color="auto"/>
      </w:divBdr>
    </w:div>
    <w:div w:id="2073117052">
      <w:marLeft w:val="0"/>
      <w:marRight w:val="0"/>
      <w:marTop w:val="0"/>
      <w:marBottom w:val="0"/>
      <w:divBdr>
        <w:top w:val="none" w:sz="0" w:space="0" w:color="auto"/>
        <w:left w:val="none" w:sz="0" w:space="0" w:color="auto"/>
        <w:bottom w:val="none" w:sz="0" w:space="0" w:color="auto"/>
        <w:right w:val="none" w:sz="0" w:space="0" w:color="auto"/>
      </w:divBdr>
    </w:div>
    <w:div w:id="2073117053">
      <w:marLeft w:val="0"/>
      <w:marRight w:val="0"/>
      <w:marTop w:val="0"/>
      <w:marBottom w:val="0"/>
      <w:divBdr>
        <w:top w:val="none" w:sz="0" w:space="0" w:color="auto"/>
        <w:left w:val="none" w:sz="0" w:space="0" w:color="auto"/>
        <w:bottom w:val="none" w:sz="0" w:space="0" w:color="auto"/>
        <w:right w:val="none" w:sz="0" w:space="0" w:color="auto"/>
      </w:divBdr>
    </w:div>
    <w:div w:id="2073117054">
      <w:marLeft w:val="0"/>
      <w:marRight w:val="0"/>
      <w:marTop w:val="0"/>
      <w:marBottom w:val="0"/>
      <w:divBdr>
        <w:top w:val="none" w:sz="0" w:space="0" w:color="auto"/>
        <w:left w:val="none" w:sz="0" w:space="0" w:color="auto"/>
        <w:bottom w:val="none" w:sz="0" w:space="0" w:color="auto"/>
        <w:right w:val="none" w:sz="0" w:space="0" w:color="auto"/>
      </w:divBdr>
    </w:div>
    <w:div w:id="2073117055">
      <w:marLeft w:val="0"/>
      <w:marRight w:val="0"/>
      <w:marTop w:val="0"/>
      <w:marBottom w:val="0"/>
      <w:divBdr>
        <w:top w:val="none" w:sz="0" w:space="0" w:color="auto"/>
        <w:left w:val="none" w:sz="0" w:space="0" w:color="auto"/>
        <w:bottom w:val="none" w:sz="0" w:space="0" w:color="auto"/>
        <w:right w:val="none" w:sz="0" w:space="0" w:color="auto"/>
      </w:divBdr>
    </w:div>
    <w:div w:id="2073117056">
      <w:marLeft w:val="0"/>
      <w:marRight w:val="0"/>
      <w:marTop w:val="0"/>
      <w:marBottom w:val="0"/>
      <w:divBdr>
        <w:top w:val="none" w:sz="0" w:space="0" w:color="auto"/>
        <w:left w:val="none" w:sz="0" w:space="0" w:color="auto"/>
        <w:bottom w:val="none" w:sz="0" w:space="0" w:color="auto"/>
        <w:right w:val="none" w:sz="0" w:space="0" w:color="auto"/>
      </w:divBdr>
    </w:div>
    <w:div w:id="2073117057">
      <w:marLeft w:val="0"/>
      <w:marRight w:val="0"/>
      <w:marTop w:val="0"/>
      <w:marBottom w:val="0"/>
      <w:divBdr>
        <w:top w:val="none" w:sz="0" w:space="0" w:color="auto"/>
        <w:left w:val="none" w:sz="0" w:space="0" w:color="auto"/>
        <w:bottom w:val="none" w:sz="0" w:space="0" w:color="auto"/>
        <w:right w:val="none" w:sz="0" w:space="0" w:color="auto"/>
      </w:divBdr>
    </w:div>
    <w:div w:id="2073117058">
      <w:marLeft w:val="0"/>
      <w:marRight w:val="0"/>
      <w:marTop w:val="0"/>
      <w:marBottom w:val="0"/>
      <w:divBdr>
        <w:top w:val="none" w:sz="0" w:space="0" w:color="auto"/>
        <w:left w:val="none" w:sz="0" w:space="0" w:color="auto"/>
        <w:bottom w:val="none" w:sz="0" w:space="0" w:color="auto"/>
        <w:right w:val="none" w:sz="0" w:space="0" w:color="auto"/>
      </w:divBdr>
    </w:div>
    <w:div w:id="2073117059">
      <w:marLeft w:val="0"/>
      <w:marRight w:val="0"/>
      <w:marTop w:val="0"/>
      <w:marBottom w:val="0"/>
      <w:divBdr>
        <w:top w:val="none" w:sz="0" w:space="0" w:color="auto"/>
        <w:left w:val="none" w:sz="0" w:space="0" w:color="auto"/>
        <w:bottom w:val="none" w:sz="0" w:space="0" w:color="auto"/>
        <w:right w:val="none" w:sz="0" w:space="0" w:color="auto"/>
      </w:divBdr>
    </w:div>
    <w:div w:id="2073117060">
      <w:marLeft w:val="0"/>
      <w:marRight w:val="0"/>
      <w:marTop w:val="0"/>
      <w:marBottom w:val="0"/>
      <w:divBdr>
        <w:top w:val="none" w:sz="0" w:space="0" w:color="auto"/>
        <w:left w:val="none" w:sz="0" w:space="0" w:color="auto"/>
        <w:bottom w:val="none" w:sz="0" w:space="0" w:color="auto"/>
        <w:right w:val="none" w:sz="0" w:space="0" w:color="auto"/>
      </w:divBdr>
    </w:div>
    <w:div w:id="2073117061">
      <w:marLeft w:val="0"/>
      <w:marRight w:val="0"/>
      <w:marTop w:val="0"/>
      <w:marBottom w:val="0"/>
      <w:divBdr>
        <w:top w:val="none" w:sz="0" w:space="0" w:color="auto"/>
        <w:left w:val="none" w:sz="0" w:space="0" w:color="auto"/>
        <w:bottom w:val="none" w:sz="0" w:space="0" w:color="auto"/>
        <w:right w:val="none" w:sz="0" w:space="0" w:color="auto"/>
      </w:divBdr>
    </w:div>
    <w:div w:id="2073117062">
      <w:marLeft w:val="0"/>
      <w:marRight w:val="0"/>
      <w:marTop w:val="0"/>
      <w:marBottom w:val="0"/>
      <w:divBdr>
        <w:top w:val="none" w:sz="0" w:space="0" w:color="auto"/>
        <w:left w:val="none" w:sz="0" w:space="0" w:color="auto"/>
        <w:bottom w:val="none" w:sz="0" w:space="0" w:color="auto"/>
        <w:right w:val="none" w:sz="0" w:space="0" w:color="auto"/>
      </w:divBdr>
    </w:div>
    <w:div w:id="2073117063">
      <w:marLeft w:val="0"/>
      <w:marRight w:val="0"/>
      <w:marTop w:val="0"/>
      <w:marBottom w:val="0"/>
      <w:divBdr>
        <w:top w:val="none" w:sz="0" w:space="0" w:color="auto"/>
        <w:left w:val="none" w:sz="0" w:space="0" w:color="auto"/>
        <w:bottom w:val="none" w:sz="0" w:space="0" w:color="auto"/>
        <w:right w:val="none" w:sz="0" w:space="0" w:color="auto"/>
      </w:divBdr>
    </w:div>
    <w:div w:id="2073117064">
      <w:marLeft w:val="0"/>
      <w:marRight w:val="0"/>
      <w:marTop w:val="0"/>
      <w:marBottom w:val="0"/>
      <w:divBdr>
        <w:top w:val="none" w:sz="0" w:space="0" w:color="auto"/>
        <w:left w:val="none" w:sz="0" w:space="0" w:color="auto"/>
        <w:bottom w:val="none" w:sz="0" w:space="0" w:color="auto"/>
        <w:right w:val="none" w:sz="0" w:space="0" w:color="auto"/>
      </w:divBdr>
    </w:div>
    <w:div w:id="2073117065">
      <w:marLeft w:val="0"/>
      <w:marRight w:val="0"/>
      <w:marTop w:val="0"/>
      <w:marBottom w:val="0"/>
      <w:divBdr>
        <w:top w:val="none" w:sz="0" w:space="0" w:color="auto"/>
        <w:left w:val="none" w:sz="0" w:space="0" w:color="auto"/>
        <w:bottom w:val="none" w:sz="0" w:space="0" w:color="auto"/>
        <w:right w:val="none" w:sz="0" w:space="0" w:color="auto"/>
      </w:divBdr>
    </w:div>
    <w:div w:id="2073117066">
      <w:marLeft w:val="0"/>
      <w:marRight w:val="0"/>
      <w:marTop w:val="0"/>
      <w:marBottom w:val="0"/>
      <w:divBdr>
        <w:top w:val="none" w:sz="0" w:space="0" w:color="auto"/>
        <w:left w:val="none" w:sz="0" w:space="0" w:color="auto"/>
        <w:bottom w:val="none" w:sz="0" w:space="0" w:color="auto"/>
        <w:right w:val="none" w:sz="0" w:space="0" w:color="auto"/>
      </w:divBdr>
    </w:div>
    <w:div w:id="2073117067">
      <w:marLeft w:val="0"/>
      <w:marRight w:val="0"/>
      <w:marTop w:val="0"/>
      <w:marBottom w:val="0"/>
      <w:divBdr>
        <w:top w:val="none" w:sz="0" w:space="0" w:color="auto"/>
        <w:left w:val="none" w:sz="0" w:space="0" w:color="auto"/>
        <w:bottom w:val="none" w:sz="0" w:space="0" w:color="auto"/>
        <w:right w:val="none" w:sz="0" w:space="0" w:color="auto"/>
      </w:divBdr>
    </w:div>
    <w:div w:id="2073117068">
      <w:marLeft w:val="0"/>
      <w:marRight w:val="0"/>
      <w:marTop w:val="0"/>
      <w:marBottom w:val="0"/>
      <w:divBdr>
        <w:top w:val="none" w:sz="0" w:space="0" w:color="auto"/>
        <w:left w:val="none" w:sz="0" w:space="0" w:color="auto"/>
        <w:bottom w:val="none" w:sz="0" w:space="0" w:color="auto"/>
        <w:right w:val="none" w:sz="0" w:space="0" w:color="auto"/>
      </w:divBdr>
    </w:div>
    <w:div w:id="2073117069">
      <w:marLeft w:val="0"/>
      <w:marRight w:val="0"/>
      <w:marTop w:val="0"/>
      <w:marBottom w:val="0"/>
      <w:divBdr>
        <w:top w:val="none" w:sz="0" w:space="0" w:color="auto"/>
        <w:left w:val="none" w:sz="0" w:space="0" w:color="auto"/>
        <w:bottom w:val="none" w:sz="0" w:space="0" w:color="auto"/>
        <w:right w:val="none" w:sz="0" w:space="0" w:color="auto"/>
      </w:divBdr>
    </w:div>
    <w:div w:id="2073117070">
      <w:marLeft w:val="0"/>
      <w:marRight w:val="0"/>
      <w:marTop w:val="0"/>
      <w:marBottom w:val="0"/>
      <w:divBdr>
        <w:top w:val="none" w:sz="0" w:space="0" w:color="auto"/>
        <w:left w:val="none" w:sz="0" w:space="0" w:color="auto"/>
        <w:bottom w:val="none" w:sz="0" w:space="0" w:color="auto"/>
        <w:right w:val="none" w:sz="0" w:space="0" w:color="auto"/>
      </w:divBdr>
    </w:div>
    <w:div w:id="2073117071">
      <w:marLeft w:val="0"/>
      <w:marRight w:val="0"/>
      <w:marTop w:val="0"/>
      <w:marBottom w:val="0"/>
      <w:divBdr>
        <w:top w:val="none" w:sz="0" w:space="0" w:color="auto"/>
        <w:left w:val="none" w:sz="0" w:space="0" w:color="auto"/>
        <w:bottom w:val="none" w:sz="0" w:space="0" w:color="auto"/>
        <w:right w:val="none" w:sz="0" w:space="0" w:color="auto"/>
      </w:divBdr>
    </w:div>
    <w:div w:id="2073117072">
      <w:marLeft w:val="0"/>
      <w:marRight w:val="0"/>
      <w:marTop w:val="0"/>
      <w:marBottom w:val="0"/>
      <w:divBdr>
        <w:top w:val="none" w:sz="0" w:space="0" w:color="auto"/>
        <w:left w:val="none" w:sz="0" w:space="0" w:color="auto"/>
        <w:bottom w:val="none" w:sz="0" w:space="0" w:color="auto"/>
        <w:right w:val="none" w:sz="0" w:space="0" w:color="auto"/>
      </w:divBdr>
    </w:div>
    <w:div w:id="2073117073">
      <w:marLeft w:val="0"/>
      <w:marRight w:val="0"/>
      <w:marTop w:val="0"/>
      <w:marBottom w:val="0"/>
      <w:divBdr>
        <w:top w:val="none" w:sz="0" w:space="0" w:color="auto"/>
        <w:left w:val="none" w:sz="0" w:space="0" w:color="auto"/>
        <w:bottom w:val="none" w:sz="0" w:space="0" w:color="auto"/>
        <w:right w:val="none" w:sz="0" w:space="0" w:color="auto"/>
      </w:divBdr>
    </w:div>
    <w:div w:id="2073117074">
      <w:marLeft w:val="0"/>
      <w:marRight w:val="0"/>
      <w:marTop w:val="0"/>
      <w:marBottom w:val="0"/>
      <w:divBdr>
        <w:top w:val="none" w:sz="0" w:space="0" w:color="auto"/>
        <w:left w:val="none" w:sz="0" w:space="0" w:color="auto"/>
        <w:bottom w:val="none" w:sz="0" w:space="0" w:color="auto"/>
        <w:right w:val="none" w:sz="0" w:space="0" w:color="auto"/>
      </w:divBdr>
    </w:div>
    <w:div w:id="2073117075">
      <w:marLeft w:val="0"/>
      <w:marRight w:val="0"/>
      <w:marTop w:val="0"/>
      <w:marBottom w:val="0"/>
      <w:divBdr>
        <w:top w:val="none" w:sz="0" w:space="0" w:color="auto"/>
        <w:left w:val="none" w:sz="0" w:space="0" w:color="auto"/>
        <w:bottom w:val="none" w:sz="0" w:space="0" w:color="auto"/>
        <w:right w:val="none" w:sz="0" w:space="0" w:color="auto"/>
      </w:divBdr>
    </w:div>
    <w:div w:id="2073117076">
      <w:marLeft w:val="0"/>
      <w:marRight w:val="0"/>
      <w:marTop w:val="0"/>
      <w:marBottom w:val="0"/>
      <w:divBdr>
        <w:top w:val="none" w:sz="0" w:space="0" w:color="auto"/>
        <w:left w:val="none" w:sz="0" w:space="0" w:color="auto"/>
        <w:bottom w:val="none" w:sz="0" w:space="0" w:color="auto"/>
        <w:right w:val="none" w:sz="0" w:space="0" w:color="auto"/>
      </w:divBdr>
    </w:div>
    <w:div w:id="2073117077">
      <w:marLeft w:val="0"/>
      <w:marRight w:val="0"/>
      <w:marTop w:val="0"/>
      <w:marBottom w:val="0"/>
      <w:divBdr>
        <w:top w:val="none" w:sz="0" w:space="0" w:color="auto"/>
        <w:left w:val="none" w:sz="0" w:space="0" w:color="auto"/>
        <w:bottom w:val="none" w:sz="0" w:space="0" w:color="auto"/>
        <w:right w:val="none" w:sz="0" w:space="0" w:color="auto"/>
      </w:divBdr>
    </w:div>
    <w:div w:id="2073117078">
      <w:marLeft w:val="0"/>
      <w:marRight w:val="0"/>
      <w:marTop w:val="0"/>
      <w:marBottom w:val="0"/>
      <w:divBdr>
        <w:top w:val="none" w:sz="0" w:space="0" w:color="auto"/>
        <w:left w:val="none" w:sz="0" w:space="0" w:color="auto"/>
        <w:bottom w:val="none" w:sz="0" w:space="0" w:color="auto"/>
        <w:right w:val="none" w:sz="0" w:space="0" w:color="auto"/>
      </w:divBdr>
    </w:div>
    <w:div w:id="2073117079">
      <w:marLeft w:val="0"/>
      <w:marRight w:val="0"/>
      <w:marTop w:val="0"/>
      <w:marBottom w:val="0"/>
      <w:divBdr>
        <w:top w:val="none" w:sz="0" w:space="0" w:color="auto"/>
        <w:left w:val="none" w:sz="0" w:space="0" w:color="auto"/>
        <w:bottom w:val="none" w:sz="0" w:space="0" w:color="auto"/>
        <w:right w:val="none" w:sz="0" w:space="0" w:color="auto"/>
      </w:divBdr>
    </w:div>
    <w:div w:id="2073117080">
      <w:marLeft w:val="0"/>
      <w:marRight w:val="0"/>
      <w:marTop w:val="0"/>
      <w:marBottom w:val="0"/>
      <w:divBdr>
        <w:top w:val="none" w:sz="0" w:space="0" w:color="auto"/>
        <w:left w:val="none" w:sz="0" w:space="0" w:color="auto"/>
        <w:bottom w:val="none" w:sz="0" w:space="0" w:color="auto"/>
        <w:right w:val="none" w:sz="0" w:space="0" w:color="auto"/>
      </w:divBdr>
    </w:div>
    <w:div w:id="2073117081">
      <w:marLeft w:val="0"/>
      <w:marRight w:val="0"/>
      <w:marTop w:val="0"/>
      <w:marBottom w:val="0"/>
      <w:divBdr>
        <w:top w:val="none" w:sz="0" w:space="0" w:color="auto"/>
        <w:left w:val="none" w:sz="0" w:space="0" w:color="auto"/>
        <w:bottom w:val="none" w:sz="0" w:space="0" w:color="auto"/>
        <w:right w:val="none" w:sz="0" w:space="0" w:color="auto"/>
      </w:divBdr>
    </w:div>
    <w:div w:id="2073117082">
      <w:marLeft w:val="0"/>
      <w:marRight w:val="0"/>
      <w:marTop w:val="0"/>
      <w:marBottom w:val="0"/>
      <w:divBdr>
        <w:top w:val="none" w:sz="0" w:space="0" w:color="auto"/>
        <w:left w:val="none" w:sz="0" w:space="0" w:color="auto"/>
        <w:bottom w:val="none" w:sz="0" w:space="0" w:color="auto"/>
        <w:right w:val="none" w:sz="0" w:space="0" w:color="auto"/>
      </w:divBdr>
    </w:div>
    <w:div w:id="2073117083">
      <w:marLeft w:val="0"/>
      <w:marRight w:val="0"/>
      <w:marTop w:val="0"/>
      <w:marBottom w:val="0"/>
      <w:divBdr>
        <w:top w:val="none" w:sz="0" w:space="0" w:color="auto"/>
        <w:left w:val="none" w:sz="0" w:space="0" w:color="auto"/>
        <w:bottom w:val="none" w:sz="0" w:space="0" w:color="auto"/>
        <w:right w:val="none" w:sz="0" w:space="0" w:color="auto"/>
      </w:divBdr>
    </w:div>
    <w:div w:id="2073117084">
      <w:marLeft w:val="0"/>
      <w:marRight w:val="0"/>
      <w:marTop w:val="0"/>
      <w:marBottom w:val="0"/>
      <w:divBdr>
        <w:top w:val="none" w:sz="0" w:space="0" w:color="auto"/>
        <w:left w:val="none" w:sz="0" w:space="0" w:color="auto"/>
        <w:bottom w:val="none" w:sz="0" w:space="0" w:color="auto"/>
        <w:right w:val="none" w:sz="0" w:space="0" w:color="auto"/>
      </w:divBdr>
    </w:div>
    <w:div w:id="2073117085">
      <w:marLeft w:val="0"/>
      <w:marRight w:val="0"/>
      <w:marTop w:val="0"/>
      <w:marBottom w:val="0"/>
      <w:divBdr>
        <w:top w:val="none" w:sz="0" w:space="0" w:color="auto"/>
        <w:left w:val="none" w:sz="0" w:space="0" w:color="auto"/>
        <w:bottom w:val="none" w:sz="0" w:space="0" w:color="auto"/>
        <w:right w:val="none" w:sz="0" w:space="0" w:color="auto"/>
      </w:divBdr>
    </w:div>
    <w:div w:id="2073117086">
      <w:marLeft w:val="0"/>
      <w:marRight w:val="0"/>
      <w:marTop w:val="0"/>
      <w:marBottom w:val="0"/>
      <w:divBdr>
        <w:top w:val="none" w:sz="0" w:space="0" w:color="auto"/>
        <w:left w:val="none" w:sz="0" w:space="0" w:color="auto"/>
        <w:bottom w:val="none" w:sz="0" w:space="0" w:color="auto"/>
        <w:right w:val="none" w:sz="0" w:space="0" w:color="auto"/>
      </w:divBdr>
    </w:div>
    <w:div w:id="2073117087">
      <w:marLeft w:val="0"/>
      <w:marRight w:val="0"/>
      <w:marTop w:val="0"/>
      <w:marBottom w:val="0"/>
      <w:divBdr>
        <w:top w:val="none" w:sz="0" w:space="0" w:color="auto"/>
        <w:left w:val="none" w:sz="0" w:space="0" w:color="auto"/>
        <w:bottom w:val="none" w:sz="0" w:space="0" w:color="auto"/>
        <w:right w:val="none" w:sz="0" w:space="0" w:color="auto"/>
      </w:divBdr>
    </w:div>
    <w:div w:id="2073117088">
      <w:marLeft w:val="0"/>
      <w:marRight w:val="0"/>
      <w:marTop w:val="0"/>
      <w:marBottom w:val="0"/>
      <w:divBdr>
        <w:top w:val="none" w:sz="0" w:space="0" w:color="auto"/>
        <w:left w:val="none" w:sz="0" w:space="0" w:color="auto"/>
        <w:bottom w:val="none" w:sz="0" w:space="0" w:color="auto"/>
        <w:right w:val="none" w:sz="0" w:space="0" w:color="auto"/>
      </w:divBdr>
    </w:div>
    <w:div w:id="2073117089">
      <w:marLeft w:val="0"/>
      <w:marRight w:val="0"/>
      <w:marTop w:val="0"/>
      <w:marBottom w:val="0"/>
      <w:divBdr>
        <w:top w:val="none" w:sz="0" w:space="0" w:color="auto"/>
        <w:left w:val="none" w:sz="0" w:space="0" w:color="auto"/>
        <w:bottom w:val="none" w:sz="0" w:space="0" w:color="auto"/>
        <w:right w:val="none" w:sz="0" w:space="0" w:color="auto"/>
      </w:divBdr>
    </w:div>
    <w:div w:id="2073117090">
      <w:marLeft w:val="0"/>
      <w:marRight w:val="0"/>
      <w:marTop w:val="0"/>
      <w:marBottom w:val="0"/>
      <w:divBdr>
        <w:top w:val="none" w:sz="0" w:space="0" w:color="auto"/>
        <w:left w:val="none" w:sz="0" w:space="0" w:color="auto"/>
        <w:bottom w:val="none" w:sz="0" w:space="0" w:color="auto"/>
        <w:right w:val="none" w:sz="0" w:space="0" w:color="auto"/>
      </w:divBdr>
    </w:div>
    <w:div w:id="2073117091">
      <w:marLeft w:val="0"/>
      <w:marRight w:val="0"/>
      <w:marTop w:val="0"/>
      <w:marBottom w:val="0"/>
      <w:divBdr>
        <w:top w:val="none" w:sz="0" w:space="0" w:color="auto"/>
        <w:left w:val="none" w:sz="0" w:space="0" w:color="auto"/>
        <w:bottom w:val="none" w:sz="0" w:space="0" w:color="auto"/>
        <w:right w:val="none" w:sz="0" w:space="0" w:color="auto"/>
      </w:divBdr>
    </w:div>
    <w:div w:id="2073117092">
      <w:marLeft w:val="0"/>
      <w:marRight w:val="0"/>
      <w:marTop w:val="0"/>
      <w:marBottom w:val="0"/>
      <w:divBdr>
        <w:top w:val="none" w:sz="0" w:space="0" w:color="auto"/>
        <w:left w:val="none" w:sz="0" w:space="0" w:color="auto"/>
        <w:bottom w:val="none" w:sz="0" w:space="0" w:color="auto"/>
        <w:right w:val="none" w:sz="0" w:space="0" w:color="auto"/>
      </w:divBdr>
    </w:div>
    <w:div w:id="2073117093">
      <w:marLeft w:val="0"/>
      <w:marRight w:val="0"/>
      <w:marTop w:val="0"/>
      <w:marBottom w:val="0"/>
      <w:divBdr>
        <w:top w:val="none" w:sz="0" w:space="0" w:color="auto"/>
        <w:left w:val="none" w:sz="0" w:space="0" w:color="auto"/>
        <w:bottom w:val="none" w:sz="0" w:space="0" w:color="auto"/>
        <w:right w:val="none" w:sz="0" w:space="0" w:color="auto"/>
      </w:divBdr>
    </w:div>
    <w:div w:id="2073117094">
      <w:marLeft w:val="0"/>
      <w:marRight w:val="0"/>
      <w:marTop w:val="0"/>
      <w:marBottom w:val="0"/>
      <w:divBdr>
        <w:top w:val="none" w:sz="0" w:space="0" w:color="auto"/>
        <w:left w:val="none" w:sz="0" w:space="0" w:color="auto"/>
        <w:bottom w:val="none" w:sz="0" w:space="0" w:color="auto"/>
        <w:right w:val="none" w:sz="0" w:space="0" w:color="auto"/>
      </w:divBdr>
    </w:div>
    <w:div w:id="2073117095">
      <w:marLeft w:val="0"/>
      <w:marRight w:val="0"/>
      <w:marTop w:val="0"/>
      <w:marBottom w:val="0"/>
      <w:divBdr>
        <w:top w:val="none" w:sz="0" w:space="0" w:color="auto"/>
        <w:left w:val="none" w:sz="0" w:space="0" w:color="auto"/>
        <w:bottom w:val="none" w:sz="0" w:space="0" w:color="auto"/>
        <w:right w:val="none" w:sz="0" w:space="0" w:color="auto"/>
      </w:divBdr>
    </w:div>
    <w:div w:id="2073117096">
      <w:marLeft w:val="0"/>
      <w:marRight w:val="0"/>
      <w:marTop w:val="0"/>
      <w:marBottom w:val="0"/>
      <w:divBdr>
        <w:top w:val="none" w:sz="0" w:space="0" w:color="auto"/>
        <w:left w:val="none" w:sz="0" w:space="0" w:color="auto"/>
        <w:bottom w:val="none" w:sz="0" w:space="0" w:color="auto"/>
        <w:right w:val="none" w:sz="0" w:space="0" w:color="auto"/>
      </w:divBdr>
    </w:div>
    <w:div w:id="2073117097">
      <w:marLeft w:val="0"/>
      <w:marRight w:val="0"/>
      <w:marTop w:val="0"/>
      <w:marBottom w:val="0"/>
      <w:divBdr>
        <w:top w:val="none" w:sz="0" w:space="0" w:color="auto"/>
        <w:left w:val="none" w:sz="0" w:space="0" w:color="auto"/>
        <w:bottom w:val="none" w:sz="0" w:space="0" w:color="auto"/>
        <w:right w:val="none" w:sz="0" w:space="0" w:color="auto"/>
      </w:divBdr>
    </w:div>
    <w:div w:id="2073117098">
      <w:marLeft w:val="0"/>
      <w:marRight w:val="0"/>
      <w:marTop w:val="0"/>
      <w:marBottom w:val="0"/>
      <w:divBdr>
        <w:top w:val="none" w:sz="0" w:space="0" w:color="auto"/>
        <w:left w:val="none" w:sz="0" w:space="0" w:color="auto"/>
        <w:bottom w:val="none" w:sz="0" w:space="0" w:color="auto"/>
        <w:right w:val="none" w:sz="0" w:space="0" w:color="auto"/>
      </w:divBdr>
    </w:div>
    <w:div w:id="2073117099">
      <w:marLeft w:val="0"/>
      <w:marRight w:val="0"/>
      <w:marTop w:val="0"/>
      <w:marBottom w:val="0"/>
      <w:divBdr>
        <w:top w:val="none" w:sz="0" w:space="0" w:color="auto"/>
        <w:left w:val="none" w:sz="0" w:space="0" w:color="auto"/>
        <w:bottom w:val="none" w:sz="0" w:space="0" w:color="auto"/>
        <w:right w:val="none" w:sz="0" w:space="0" w:color="auto"/>
      </w:divBdr>
    </w:div>
    <w:div w:id="2073117100">
      <w:marLeft w:val="0"/>
      <w:marRight w:val="0"/>
      <w:marTop w:val="0"/>
      <w:marBottom w:val="0"/>
      <w:divBdr>
        <w:top w:val="none" w:sz="0" w:space="0" w:color="auto"/>
        <w:left w:val="none" w:sz="0" w:space="0" w:color="auto"/>
        <w:bottom w:val="none" w:sz="0" w:space="0" w:color="auto"/>
        <w:right w:val="none" w:sz="0" w:space="0" w:color="auto"/>
      </w:divBdr>
    </w:div>
    <w:div w:id="2073117101">
      <w:marLeft w:val="0"/>
      <w:marRight w:val="0"/>
      <w:marTop w:val="0"/>
      <w:marBottom w:val="0"/>
      <w:divBdr>
        <w:top w:val="none" w:sz="0" w:space="0" w:color="auto"/>
        <w:left w:val="none" w:sz="0" w:space="0" w:color="auto"/>
        <w:bottom w:val="none" w:sz="0" w:space="0" w:color="auto"/>
        <w:right w:val="none" w:sz="0" w:space="0" w:color="auto"/>
      </w:divBdr>
    </w:div>
    <w:div w:id="2073117102">
      <w:marLeft w:val="0"/>
      <w:marRight w:val="0"/>
      <w:marTop w:val="0"/>
      <w:marBottom w:val="0"/>
      <w:divBdr>
        <w:top w:val="none" w:sz="0" w:space="0" w:color="auto"/>
        <w:left w:val="none" w:sz="0" w:space="0" w:color="auto"/>
        <w:bottom w:val="none" w:sz="0" w:space="0" w:color="auto"/>
        <w:right w:val="none" w:sz="0" w:space="0" w:color="auto"/>
      </w:divBdr>
    </w:div>
    <w:div w:id="2073117103">
      <w:marLeft w:val="0"/>
      <w:marRight w:val="0"/>
      <w:marTop w:val="0"/>
      <w:marBottom w:val="0"/>
      <w:divBdr>
        <w:top w:val="none" w:sz="0" w:space="0" w:color="auto"/>
        <w:left w:val="none" w:sz="0" w:space="0" w:color="auto"/>
        <w:bottom w:val="none" w:sz="0" w:space="0" w:color="auto"/>
        <w:right w:val="none" w:sz="0" w:space="0" w:color="auto"/>
      </w:divBdr>
    </w:div>
    <w:div w:id="2073117104">
      <w:marLeft w:val="0"/>
      <w:marRight w:val="0"/>
      <w:marTop w:val="0"/>
      <w:marBottom w:val="0"/>
      <w:divBdr>
        <w:top w:val="none" w:sz="0" w:space="0" w:color="auto"/>
        <w:left w:val="none" w:sz="0" w:space="0" w:color="auto"/>
        <w:bottom w:val="none" w:sz="0" w:space="0" w:color="auto"/>
        <w:right w:val="none" w:sz="0" w:space="0" w:color="auto"/>
      </w:divBdr>
    </w:div>
    <w:div w:id="2073117105">
      <w:marLeft w:val="0"/>
      <w:marRight w:val="0"/>
      <w:marTop w:val="0"/>
      <w:marBottom w:val="0"/>
      <w:divBdr>
        <w:top w:val="none" w:sz="0" w:space="0" w:color="auto"/>
        <w:left w:val="none" w:sz="0" w:space="0" w:color="auto"/>
        <w:bottom w:val="none" w:sz="0" w:space="0" w:color="auto"/>
        <w:right w:val="none" w:sz="0" w:space="0" w:color="auto"/>
      </w:divBdr>
    </w:div>
    <w:div w:id="2073117106">
      <w:marLeft w:val="0"/>
      <w:marRight w:val="0"/>
      <w:marTop w:val="0"/>
      <w:marBottom w:val="0"/>
      <w:divBdr>
        <w:top w:val="none" w:sz="0" w:space="0" w:color="auto"/>
        <w:left w:val="none" w:sz="0" w:space="0" w:color="auto"/>
        <w:bottom w:val="none" w:sz="0" w:space="0" w:color="auto"/>
        <w:right w:val="none" w:sz="0" w:space="0" w:color="auto"/>
      </w:divBdr>
    </w:div>
    <w:div w:id="2073117107">
      <w:marLeft w:val="0"/>
      <w:marRight w:val="0"/>
      <w:marTop w:val="0"/>
      <w:marBottom w:val="0"/>
      <w:divBdr>
        <w:top w:val="none" w:sz="0" w:space="0" w:color="auto"/>
        <w:left w:val="none" w:sz="0" w:space="0" w:color="auto"/>
        <w:bottom w:val="none" w:sz="0" w:space="0" w:color="auto"/>
        <w:right w:val="none" w:sz="0" w:space="0" w:color="auto"/>
      </w:divBdr>
    </w:div>
    <w:div w:id="2073117108">
      <w:marLeft w:val="0"/>
      <w:marRight w:val="0"/>
      <w:marTop w:val="0"/>
      <w:marBottom w:val="0"/>
      <w:divBdr>
        <w:top w:val="none" w:sz="0" w:space="0" w:color="auto"/>
        <w:left w:val="none" w:sz="0" w:space="0" w:color="auto"/>
        <w:bottom w:val="none" w:sz="0" w:space="0" w:color="auto"/>
        <w:right w:val="none" w:sz="0" w:space="0" w:color="auto"/>
      </w:divBdr>
    </w:div>
    <w:div w:id="2073117109">
      <w:marLeft w:val="0"/>
      <w:marRight w:val="0"/>
      <w:marTop w:val="0"/>
      <w:marBottom w:val="0"/>
      <w:divBdr>
        <w:top w:val="none" w:sz="0" w:space="0" w:color="auto"/>
        <w:left w:val="none" w:sz="0" w:space="0" w:color="auto"/>
        <w:bottom w:val="none" w:sz="0" w:space="0" w:color="auto"/>
        <w:right w:val="none" w:sz="0" w:space="0" w:color="auto"/>
      </w:divBdr>
    </w:div>
    <w:div w:id="2073117110">
      <w:marLeft w:val="0"/>
      <w:marRight w:val="0"/>
      <w:marTop w:val="0"/>
      <w:marBottom w:val="0"/>
      <w:divBdr>
        <w:top w:val="none" w:sz="0" w:space="0" w:color="auto"/>
        <w:left w:val="none" w:sz="0" w:space="0" w:color="auto"/>
        <w:bottom w:val="none" w:sz="0" w:space="0" w:color="auto"/>
        <w:right w:val="none" w:sz="0" w:space="0" w:color="auto"/>
      </w:divBdr>
    </w:div>
    <w:div w:id="2073117111">
      <w:marLeft w:val="0"/>
      <w:marRight w:val="0"/>
      <w:marTop w:val="0"/>
      <w:marBottom w:val="0"/>
      <w:divBdr>
        <w:top w:val="none" w:sz="0" w:space="0" w:color="auto"/>
        <w:left w:val="none" w:sz="0" w:space="0" w:color="auto"/>
        <w:bottom w:val="none" w:sz="0" w:space="0" w:color="auto"/>
        <w:right w:val="none" w:sz="0" w:space="0" w:color="auto"/>
      </w:divBdr>
    </w:div>
    <w:div w:id="2073117112">
      <w:marLeft w:val="0"/>
      <w:marRight w:val="0"/>
      <w:marTop w:val="0"/>
      <w:marBottom w:val="0"/>
      <w:divBdr>
        <w:top w:val="none" w:sz="0" w:space="0" w:color="auto"/>
        <w:left w:val="none" w:sz="0" w:space="0" w:color="auto"/>
        <w:bottom w:val="none" w:sz="0" w:space="0" w:color="auto"/>
        <w:right w:val="none" w:sz="0" w:space="0" w:color="auto"/>
      </w:divBdr>
    </w:div>
    <w:div w:id="2073117113">
      <w:marLeft w:val="0"/>
      <w:marRight w:val="0"/>
      <w:marTop w:val="0"/>
      <w:marBottom w:val="0"/>
      <w:divBdr>
        <w:top w:val="none" w:sz="0" w:space="0" w:color="auto"/>
        <w:left w:val="none" w:sz="0" w:space="0" w:color="auto"/>
        <w:bottom w:val="none" w:sz="0" w:space="0" w:color="auto"/>
        <w:right w:val="none" w:sz="0" w:space="0" w:color="auto"/>
      </w:divBdr>
    </w:div>
    <w:div w:id="2073117114">
      <w:marLeft w:val="0"/>
      <w:marRight w:val="0"/>
      <w:marTop w:val="0"/>
      <w:marBottom w:val="0"/>
      <w:divBdr>
        <w:top w:val="none" w:sz="0" w:space="0" w:color="auto"/>
        <w:left w:val="none" w:sz="0" w:space="0" w:color="auto"/>
        <w:bottom w:val="none" w:sz="0" w:space="0" w:color="auto"/>
        <w:right w:val="none" w:sz="0" w:space="0" w:color="auto"/>
      </w:divBdr>
    </w:div>
    <w:div w:id="2073117115">
      <w:marLeft w:val="0"/>
      <w:marRight w:val="0"/>
      <w:marTop w:val="0"/>
      <w:marBottom w:val="0"/>
      <w:divBdr>
        <w:top w:val="none" w:sz="0" w:space="0" w:color="auto"/>
        <w:left w:val="none" w:sz="0" w:space="0" w:color="auto"/>
        <w:bottom w:val="none" w:sz="0" w:space="0" w:color="auto"/>
        <w:right w:val="none" w:sz="0" w:space="0" w:color="auto"/>
      </w:divBdr>
    </w:div>
    <w:div w:id="2073117116">
      <w:marLeft w:val="0"/>
      <w:marRight w:val="0"/>
      <w:marTop w:val="0"/>
      <w:marBottom w:val="0"/>
      <w:divBdr>
        <w:top w:val="none" w:sz="0" w:space="0" w:color="auto"/>
        <w:left w:val="none" w:sz="0" w:space="0" w:color="auto"/>
        <w:bottom w:val="none" w:sz="0" w:space="0" w:color="auto"/>
        <w:right w:val="none" w:sz="0" w:space="0" w:color="auto"/>
      </w:divBdr>
    </w:div>
    <w:div w:id="2073117117">
      <w:marLeft w:val="0"/>
      <w:marRight w:val="0"/>
      <w:marTop w:val="0"/>
      <w:marBottom w:val="0"/>
      <w:divBdr>
        <w:top w:val="none" w:sz="0" w:space="0" w:color="auto"/>
        <w:left w:val="none" w:sz="0" w:space="0" w:color="auto"/>
        <w:bottom w:val="none" w:sz="0" w:space="0" w:color="auto"/>
        <w:right w:val="none" w:sz="0" w:space="0" w:color="auto"/>
      </w:divBdr>
    </w:div>
    <w:div w:id="2073117118">
      <w:marLeft w:val="0"/>
      <w:marRight w:val="0"/>
      <w:marTop w:val="0"/>
      <w:marBottom w:val="0"/>
      <w:divBdr>
        <w:top w:val="none" w:sz="0" w:space="0" w:color="auto"/>
        <w:left w:val="none" w:sz="0" w:space="0" w:color="auto"/>
        <w:bottom w:val="none" w:sz="0" w:space="0" w:color="auto"/>
        <w:right w:val="none" w:sz="0" w:space="0" w:color="auto"/>
      </w:divBdr>
    </w:div>
    <w:div w:id="2073117119">
      <w:marLeft w:val="0"/>
      <w:marRight w:val="0"/>
      <w:marTop w:val="0"/>
      <w:marBottom w:val="0"/>
      <w:divBdr>
        <w:top w:val="none" w:sz="0" w:space="0" w:color="auto"/>
        <w:left w:val="none" w:sz="0" w:space="0" w:color="auto"/>
        <w:bottom w:val="none" w:sz="0" w:space="0" w:color="auto"/>
        <w:right w:val="none" w:sz="0" w:space="0" w:color="auto"/>
      </w:divBdr>
    </w:div>
    <w:div w:id="2073117120">
      <w:marLeft w:val="0"/>
      <w:marRight w:val="0"/>
      <w:marTop w:val="0"/>
      <w:marBottom w:val="0"/>
      <w:divBdr>
        <w:top w:val="none" w:sz="0" w:space="0" w:color="auto"/>
        <w:left w:val="none" w:sz="0" w:space="0" w:color="auto"/>
        <w:bottom w:val="none" w:sz="0" w:space="0" w:color="auto"/>
        <w:right w:val="none" w:sz="0" w:space="0" w:color="auto"/>
      </w:divBdr>
    </w:div>
    <w:div w:id="2073117121">
      <w:marLeft w:val="0"/>
      <w:marRight w:val="0"/>
      <w:marTop w:val="0"/>
      <w:marBottom w:val="0"/>
      <w:divBdr>
        <w:top w:val="none" w:sz="0" w:space="0" w:color="auto"/>
        <w:left w:val="none" w:sz="0" w:space="0" w:color="auto"/>
        <w:bottom w:val="none" w:sz="0" w:space="0" w:color="auto"/>
        <w:right w:val="none" w:sz="0" w:space="0" w:color="auto"/>
      </w:divBdr>
    </w:div>
    <w:div w:id="2073117123">
      <w:marLeft w:val="0"/>
      <w:marRight w:val="0"/>
      <w:marTop w:val="0"/>
      <w:marBottom w:val="0"/>
      <w:divBdr>
        <w:top w:val="none" w:sz="0" w:space="0" w:color="auto"/>
        <w:left w:val="none" w:sz="0" w:space="0" w:color="auto"/>
        <w:bottom w:val="none" w:sz="0" w:space="0" w:color="auto"/>
        <w:right w:val="none" w:sz="0" w:space="0" w:color="auto"/>
      </w:divBdr>
    </w:div>
    <w:div w:id="2073117124">
      <w:marLeft w:val="0"/>
      <w:marRight w:val="0"/>
      <w:marTop w:val="0"/>
      <w:marBottom w:val="0"/>
      <w:divBdr>
        <w:top w:val="none" w:sz="0" w:space="0" w:color="auto"/>
        <w:left w:val="none" w:sz="0" w:space="0" w:color="auto"/>
        <w:bottom w:val="none" w:sz="0" w:space="0" w:color="auto"/>
        <w:right w:val="none" w:sz="0" w:space="0" w:color="auto"/>
      </w:divBdr>
    </w:div>
    <w:div w:id="2073117125">
      <w:marLeft w:val="0"/>
      <w:marRight w:val="0"/>
      <w:marTop w:val="0"/>
      <w:marBottom w:val="0"/>
      <w:divBdr>
        <w:top w:val="none" w:sz="0" w:space="0" w:color="auto"/>
        <w:left w:val="none" w:sz="0" w:space="0" w:color="auto"/>
        <w:bottom w:val="none" w:sz="0" w:space="0" w:color="auto"/>
        <w:right w:val="none" w:sz="0" w:space="0" w:color="auto"/>
      </w:divBdr>
    </w:div>
    <w:div w:id="2073117126">
      <w:marLeft w:val="0"/>
      <w:marRight w:val="0"/>
      <w:marTop w:val="0"/>
      <w:marBottom w:val="0"/>
      <w:divBdr>
        <w:top w:val="none" w:sz="0" w:space="0" w:color="auto"/>
        <w:left w:val="none" w:sz="0" w:space="0" w:color="auto"/>
        <w:bottom w:val="none" w:sz="0" w:space="0" w:color="auto"/>
        <w:right w:val="none" w:sz="0" w:space="0" w:color="auto"/>
      </w:divBdr>
    </w:div>
    <w:div w:id="2073117127">
      <w:marLeft w:val="0"/>
      <w:marRight w:val="0"/>
      <w:marTop w:val="0"/>
      <w:marBottom w:val="0"/>
      <w:divBdr>
        <w:top w:val="none" w:sz="0" w:space="0" w:color="auto"/>
        <w:left w:val="none" w:sz="0" w:space="0" w:color="auto"/>
        <w:bottom w:val="none" w:sz="0" w:space="0" w:color="auto"/>
        <w:right w:val="none" w:sz="0" w:space="0" w:color="auto"/>
      </w:divBdr>
    </w:div>
    <w:div w:id="2073117128">
      <w:marLeft w:val="0"/>
      <w:marRight w:val="0"/>
      <w:marTop w:val="0"/>
      <w:marBottom w:val="0"/>
      <w:divBdr>
        <w:top w:val="none" w:sz="0" w:space="0" w:color="auto"/>
        <w:left w:val="none" w:sz="0" w:space="0" w:color="auto"/>
        <w:bottom w:val="none" w:sz="0" w:space="0" w:color="auto"/>
        <w:right w:val="none" w:sz="0" w:space="0" w:color="auto"/>
      </w:divBdr>
    </w:div>
    <w:div w:id="2073117129">
      <w:marLeft w:val="0"/>
      <w:marRight w:val="0"/>
      <w:marTop w:val="0"/>
      <w:marBottom w:val="0"/>
      <w:divBdr>
        <w:top w:val="none" w:sz="0" w:space="0" w:color="auto"/>
        <w:left w:val="none" w:sz="0" w:space="0" w:color="auto"/>
        <w:bottom w:val="none" w:sz="0" w:space="0" w:color="auto"/>
        <w:right w:val="none" w:sz="0" w:space="0" w:color="auto"/>
      </w:divBdr>
    </w:div>
    <w:div w:id="2073117130">
      <w:marLeft w:val="0"/>
      <w:marRight w:val="0"/>
      <w:marTop w:val="0"/>
      <w:marBottom w:val="0"/>
      <w:divBdr>
        <w:top w:val="none" w:sz="0" w:space="0" w:color="auto"/>
        <w:left w:val="none" w:sz="0" w:space="0" w:color="auto"/>
        <w:bottom w:val="none" w:sz="0" w:space="0" w:color="auto"/>
        <w:right w:val="none" w:sz="0" w:space="0" w:color="auto"/>
      </w:divBdr>
    </w:div>
    <w:div w:id="2073117131">
      <w:marLeft w:val="0"/>
      <w:marRight w:val="0"/>
      <w:marTop w:val="0"/>
      <w:marBottom w:val="0"/>
      <w:divBdr>
        <w:top w:val="none" w:sz="0" w:space="0" w:color="auto"/>
        <w:left w:val="none" w:sz="0" w:space="0" w:color="auto"/>
        <w:bottom w:val="none" w:sz="0" w:space="0" w:color="auto"/>
        <w:right w:val="none" w:sz="0" w:space="0" w:color="auto"/>
      </w:divBdr>
    </w:div>
    <w:div w:id="2073117132">
      <w:marLeft w:val="0"/>
      <w:marRight w:val="0"/>
      <w:marTop w:val="0"/>
      <w:marBottom w:val="0"/>
      <w:divBdr>
        <w:top w:val="none" w:sz="0" w:space="0" w:color="auto"/>
        <w:left w:val="none" w:sz="0" w:space="0" w:color="auto"/>
        <w:bottom w:val="none" w:sz="0" w:space="0" w:color="auto"/>
        <w:right w:val="none" w:sz="0" w:space="0" w:color="auto"/>
      </w:divBdr>
    </w:div>
    <w:div w:id="2073117133">
      <w:marLeft w:val="0"/>
      <w:marRight w:val="0"/>
      <w:marTop w:val="0"/>
      <w:marBottom w:val="0"/>
      <w:divBdr>
        <w:top w:val="none" w:sz="0" w:space="0" w:color="auto"/>
        <w:left w:val="none" w:sz="0" w:space="0" w:color="auto"/>
        <w:bottom w:val="none" w:sz="0" w:space="0" w:color="auto"/>
        <w:right w:val="none" w:sz="0" w:space="0" w:color="auto"/>
      </w:divBdr>
    </w:div>
    <w:div w:id="2073117134">
      <w:marLeft w:val="0"/>
      <w:marRight w:val="0"/>
      <w:marTop w:val="0"/>
      <w:marBottom w:val="0"/>
      <w:divBdr>
        <w:top w:val="none" w:sz="0" w:space="0" w:color="auto"/>
        <w:left w:val="none" w:sz="0" w:space="0" w:color="auto"/>
        <w:bottom w:val="none" w:sz="0" w:space="0" w:color="auto"/>
        <w:right w:val="none" w:sz="0" w:space="0" w:color="auto"/>
      </w:divBdr>
    </w:div>
    <w:div w:id="2073117135">
      <w:marLeft w:val="0"/>
      <w:marRight w:val="0"/>
      <w:marTop w:val="0"/>
      <w:marBottom w:val="0"/>
      <w:divBdr>
        <w:top w:val="none" w:sz="0" w:space="0" w:color="auto"/>
        <w:left w:val="none" w:sz="0" w:space="0" w:color="auto"/>
        <w:bottom w:val="none" w:sz="0" w:space="0" w:color="auto"/>
        <w:right w:val="none" w:sz="0" w:space="0" w:color="auto"/>
      </w:divBdr>
    </w:div>
    <w:div w:id="2073117136">
      <w:marLeft w:val="0"/>
      <w:marRight w:val="0"/>
      <w:marTop w:val="0"/>
      <w:marBottom w:val="0"/>
      <w:divBdr>
        <w:top w:val="none" w:sz="0" w:space="0" w:color="auto"/>
        <w:left w:val="none" w:sz="0" w:space="0" w:color="auto"/>
        <w:bottom w:val="none" w:sz="0" w:space="0" w:color="auto"/>
        <w:right w:val="none" w:sz="0" w:space="0" w:color="auto"/>
      </w:divBdr>
    </w:div>
    <w:div w:id="2073117137">
      <w:marLeft w:val="0"/>
      <w:marRight w:val="0"/>
      <w:marTop w:val="0"/>
      <w:marBottom w:val="0"/>
      <w:divBdr>
        <w:top w:val="none" w:sz="0" w:space="0" w:color="auto"/>
        <w:left w:val="none" w:sz="0" w:space="0" w:color="auto"/>
        <w:bottom w:val="none" w:sz="0" w:space="0" w:color="auto"/>
        <w:right w:val="none" w:sz="0" w:space="0" w:color="auto"/>
      </w:divBdr>
    </w:div>
    <w:div w:id="2073117138">
      <w:marLeft w:val="0"/>
      <w:marRight w:val="0"/>
      <w:marTop w:val="0"/>
      <w:marBottom w:val="0"/>
      <w:divBdr>
        <w:top w:val="none" w:sz="0" w:space="0" w:color="auto"/>
        <w:left w:val="none" w:sz="0" w:space="0" w:color="auto"/>
        <w:bottom w:val="none" w:sz="0" w:space="0" w:color="auto"/>
        <w:right w:val="none" w:sz="0" w:space="0" w:color="auto"/>
      </w:divBdr>
    </w:div>
    <w:div w:id="2073117139">
      <w:marLeft w:val="0"/>
      <w:marRight w:val="0"/>
      <w:marTop w:val="0"/>
      <w:marBottom w:val="0"/>
      <w:divBdr>
        <w:top w:val="none" w:sz="0" w:space="0" w:color="auto"/>
        <w:left w:val="none" w:sz="0" w:space="0" w:color="auto"/>
        <w:bottom w:val="none" w:sz="0" w:space="0" w:color="auto"/>
        <w:right w:val="none" w:sz="0" w:space="0" w:color="auto"/>
      </w:divBdr>
    </w:div>
    <w:div w:id="2073117140">
      <w:marLeft w:val="0"/>
      <w:marRight w:val="0"/>
      <w:marTop w:val="0"/>
      <w:marBottom w:val="0"/>
      <w:divBdr>
        <w:top w:val="none" w:sz="0" w:space="0" w:color="auto"/>
        <w:left w:val="none" w:sz="0" w:space="0" w:color="auto"/>
        <w:bottom w:val="none" w:sz="0" w:space="0" w:color="auto"/>
        <w:right w:val="none" w:sz="0" w:space="0" w:color="auto"/>
      </w:divBdr>
    </w:div>
    <w:div w:id="2073117141">
      <w:marLeft w:val="0"/>
      <w:marRight w:val="0"/>
      <w:marTop w:val="0"/>
      <w:marBottom w:val="0"/>
      <w:divBdr>
        <w:top w:val="none" w:sz="0" w:space="0" w:color="auto"/>
        <w:left w:val="none" w:sz="0" w:space="0" w:color="auto"/>
        <w:bottom w:val="none" w:sz="0" w:space="0" w:color="auto"/>
        <w:right w:val="none" w:sz="0" w:space="0" w:color="auto"/>
      </w:divBdr>
    </w:div>
    <w:div w:id="2073117142">
      <w:marLeft w:val="0"/>
      <w:marRight w:val="0"/>
      <w:marTop w:val="0"/>
      <w:marBottom w:val="0"/>
      <w:divBdr>
        <w:top w:val="none" w:sz="0" w:space="0" w:color="auto"/>
        <w:left w:val="none" w:sz="0" w:space="0" w:color="auto"/>
        <w:bottom w:val="none" w:sz="0" w:space="0" w:color="auto"/>
        <w:right w:val="none" w:sz="0" w:space="0" w:color="auto"/>
      </w:divBdr>
    </w:div>
    <w:div w:id="2073117143">
      <w:marLeft w:val="0"/>
      <w:marRight w:val="0"/>
      <w:marTop w:val="0"/>
      <w:marBottom w:val="0"/>
      <w:divBdr>
        <w:top w:val="none" w:sz="0" w:space="0" w:color="auto"/>
        <w:left w:val="none" w:sz="0" w:space="0" w:color="auto"/>
        <w:bottom w:val="none" w:sz="0" w:space="0" w:color="auto"/>
        <w:right w:val="none" w:sz="0" w:space="0" w:color="auto"/>
      </w:divBdr>
    </w:div>
    <w:div w:id="2073117144">
      <w:marLeft w:val="0"/>
      <w:marRight w:val="0"/>
      <w:marTop w:val="0"/>
      <w:marBottom w:val="0"/>
      <w:divBdr>
        <w:top w:val="none" w:sz="0" w:space="0" w:color="auto"/>
        <w:left w:val="none" w:sz="0" w:space="0" w:color="auto"/>
        <w:bottom w:val="none" w:sz="0" w:space="0" w:color="auto"/>
        <w:right w:val="none" w:sz="0" w:space="0" w:color="auto"/>
      </w:divBdr>
    </w:div>
    <w:div w:id="2073117145">
      <w:marLeft w:val="0"/>
      <w:marRight w:val="0"/>
      <w:marTop w:val="0"/>
      <w:marBottom w:val="0"/>
      <w:divBdr>
        <w:top w:val="none" w:sz="0" w:space="0" w:color="auto"/>
        <w:left w:val="none" w:sz="0" w:space="0" w:color="auto"/>
        <w:bottom w:val="none" w:sz="0" w:space="0" w:color="auto"/>
        <w:right w:val="none" w:sz="0" w:space="0" w:color="auto"/>
      </w:divBdr>
    </w:div>
    <w:div w:id="2073117146">
      <w:marLeft w:val="0"/>
      <w:marRight w:val="0"/>
      <w:marTop w:val="0"/>
      <w:marBottom w:val="0"/>
      <w:divBdr>
        <w:top w:val="none" w:sz="0" w:space="0" w:color="auto"/>
        <w:left w:val="none" w:sz="0" w:space="0" w:color="auto"/>
        <w:bottom w:val="none" w:sz="0" w:space="0" w:color="auto"/>
        <w:right w:val="none" w:sz="0" w:space="0" w:color="auto"/>
      </w:divBdr>
    </w:div>
    <w:div w:id="2073117147">
      <w:marLeft w:val="0"/>
      <w:marRight w:val="0"/>
      <w:marTop w:val="0"/>
      <w:marBottom w:val="0"/>
      <w:divBdr>
        <w:top w:val="none" w:sz="0" w:space="0" w:color="auto"/>
        <w:left w:val="none" w:sz="0" w:space="0" w:color="auto"/>
        <w:bottom w:val="none" w:sz="0" w:space="0" w:color="auto"/>
        <w:right w:val="none" w:sz="0" w:space="0" w:color="auto"/>
      </w:divBdr>
    </w:div>
    <w:div w:id="2073117148">
      <w:marLeft w:val="0"/>
      <w:marRight w:val="0"/>
      <w:marTop w:val="0"/>
      <w:marBottom w:val="0"/>
      <w:divBdr>
        <w:top w:val="none" w:sz="0" w:space="0" w:color="auto"/>
        <w:left w:val="none" w:sz="0" w:space="0" w:color="auto"/>
        <w:bottom w:val="none" w:sz="0" w:space="0" w:color="auto"/>
        <w:right w:val="none" w:sz="0" w:space="0" w:color="auto"/>
      </w:divBdr>
    </w:div>
    <w:div w:id="2073117149">
      <w:marLeft w:val="0"/>
      <w:marRight w:val="0"/>
      <w:marTop w:val="0"/>
      <w:marBottom w:val="0"/>
      <w:divBdr>
        <w:top w:val="none" w:sz="0" w:space="0" w:color="auto"/>
        <w:left w:val="none" w:sz="0" w:space="0" w:color="auto"/>
        <w:bottom w:val="none" w:sz="0" w:space="0" w:color="auto"/>
        <w:right w:val="none" w:sz="0" w:space="0" w:color="auto"/>
      </w:divBdr>
    </w:div>
    <w:div w:id="2073117150">
      <w:marLeft w:val="0"/>
      <w:marRight w:val="0"/>
      <w:marTop w:val="0"/>
      <w:marBottom w:val="0"/>
      <w:divBdr>
        <w:top w:val="none" w:sz="0" w:space="0" w:color="auto"/>
        <w:left w:val="none" w:sz="0" w:space="0" w:color="auto"/>
        <w:bottom w:val="none" w:sz="0" w:space="0" w:color="auto"/>
        <w:right w:val="none" w:sz="0" w:space="0" w:color="auto"/>
      </w:divBdr>
    </w:div>
    <w:div w:id="2073117151">
      <w:marLeft w:val="0"/>
      <w:marRight w:val="0"/>
      <w:marTop w:val="0"/>
      <w:marBottom w:val="0"/>
      <w:divBdr>
        <w:top w:val="none" w:sz="0" w:space="0" w:color="auto"/>
        <w:left w:val="none" w:sz="0" w:space="0" w:color="auto"/>
        <w:bottom w:val="none" w:sz="0" w:space="0" w:color="auto"/>
        <w:right w:val="none" w:sz="0" w:space="0" w:color="auto"/>
      </w:divBdr>
    </w:div>
    <w:div w:id="2073117152">
      <w:marLeft w:val="0"/>
      <w:marRight w:val="0"/>
      <w:marTop w:val="0"/>
      <w:marBottom w:val="0"/>
      <w:divBdr>
        <w:top w:val="none" w:sz="0" w:space="0" w:color="auto"/>
        <w:left w:val="none" w:sz="0" w:space="0" w:color="auto"/>
        <w:bottom w:val="none" w:sz="0" w:space="0" w:color="auto"/>
        <w:right w:val="none" w:sz="0" w:space="0" w:color="auto"/>
      </w:divBdr>
    </w:div>
    <w:div w:id="2073117153">
      <w:marLeft w:val="0"/>
      <w:marRight w:val="0"/>
      <w:marTop w:val="0"/>
      <w:marBottom w:val="0"/>
      <w:divBdr>
        <w:top w:val="none" w:sz="0" w:space="0" w:color="auto"/>
        <w:left w:val="none" w:sz="0" w:space="0" w:color="auto"/>
        <w:bottom w:val="none" w:sz="0" w:space="0" w:color="auto"/>
        <w:right w:val="none" w:sz="0" w:space="0" w:color="auto"/>
      </w:divBdr>
    </w:div>
    <w:div w:id="2073117154">
      <w:marLeft w:val="0"/>
      <w:marRight w:val="0"/>
      <w:marTop w:val="0"/>
      <w:marBottom w:val="0"/>
      <w:divBdr>
        <w:top w:val="none" w:sz="0" w:space="0" w:color="auto"/>
        <w:left w:val="none" w:sz="0" w:space="0" w:color="auto"/>
        <w:bottom w:val="none" w:sz="0" w:space="0" w:color="auto"/>
        <w:right w:val="none" w:sz="0" w:space="0" w:color="auto"/>
      </w:divBdr>
    </w:div>
    <w:div w:id="2073117155">
      <w:marLeft w:val="0"/>
      <w:marRight w:val="0"/>
      <w:marTop w:val="0"/>
      <w:marBottom w:val="0"/>
      <w:divBdr>
        <w:top w:val="none" w:sz="0" w:space="0" w:color="auto"/>
        <w:left w:val="none" w:sz="0" w:space="0" w:color="auto"/>
        <w:bottom w:val="none" w:sz="0" w:space="0" w:color="auto"/>
        <w:right w:val="none" w:sz="0" w:space="0" w:color="auto"/>
      </w:divBdr>
    </w:div>
    <w:div w:id="2073117156">
      <w:marLeft w:val="0"/>
      <w:marRight w:val="0"/>
      <w:marTop w:val="0"/>
      <w:marBottom w:val="0"/>
      <w:divBdr>
        <w:top w:val="none" w:sz="0" w:space="0" w:color="auto"/>
        <w:left w:val="none" w:sz="0" w:space="0" w:color="auto"/>
        <w:bottom w:val="none" w:sz="0" w:space="0" w:color="auto"/>
        <w:right w:val="none" w:sz="0" w:space="0" w:color="auto"/>
      </w:divBdr>
    </w:div>
    <w:div w:id="2073117157">
      <w:marLeft w:val="0"/>
      <w:marRight w:val="0"/>
      <w:marTop w:val="0"/>
      <w:marBottom w:val="0"/>
      <w:divBdr>
        <w:top w:val="none" w:sz="0" w:space="0" w:color="auto"/>
        <w:left w:val="none" w:sz="0" w:space="0" w:color="auto"/>
        <w:bottom w:val="none" w:sz="0" w:space="0" w:color="auto"/>
        <w:right w:val="none" w:sz="0" w:space="0" w:color="auto"/>
      </w:divBdr>
    </w:div>
    <w:div w:id="2073117158">
      <w:marLeft w:val="0"/>
      <w:marRight w:val="0"/>
      <w:marTop w:val="0"/>
      <w:marBottom w:val="0"/>
      <w:divBdr>
        <w:top w:val="none" w:sz="0" w:space="0" w:color="auto"/>
        <w:left w:val="none" w:sz="0" w:space="0" w:color="auto"/>
        <w:bottom w:val="none" w:sz="0" w:space="0" w:color="auto"/>
        <w:right w:val="none" w:sz="0" w:space="0" w:color="auto"/>
      </w:divBdr>
    </w:div>
    <w:div w:id="2073117159">
      <w:marLeft w:val="0"/>
      <w:marRight w:val="0"/>
      <w:marTop w:val="0"/>
      <w:marBottom w:val="0"/>
      <w:divBdr>
        <w:top w:val="none" w:sz="0" w:space="0" w:color="auto"/>
        <w:left w:val="none" w:sz="0" w:space="0" w:color="auto"/>
        <w:bottom w:val="none" w:sz="0" w:space="0" w:color="auto"/>
        <w:right w:val="none" w:sz="0" w:space="0" w:color="auto"/>
      </w:divBdr>
    </w:div>
    <w:div w:id="2073117160">
      <w:marLeft w:val="0"/>
      <w:marRight w:val="0"/>
      <w:marTop w:val="0"/>
      <w:marBottom w:val="0"/>
      <w:divBdr>
        <w:top w:val="none" w:sz="0" w:space="0" w:color="auto"/>
        <w:left w:val="none" w:sz="0" w:space="0" w:color="auto"/>
        <w:bottom w:val="none" w:sz="0" w:space="0" w:color="auto"/>
        <w:right w:val="none" w:sz="0" w:space="0" w:color="auto"/>
      </w:divBdr>
    </w:div>
    <w:div w:id="2073117161">
      <w:marLeft w:val="0"/>
      <w:marRight w:val="0"/>
      <w:marTop w:val="0"/>
      <w:marBottom w:val="0"/>
      <w:divBdr>
        <w:top w:val="none" w:sz="0" w:space="0" w:color="auto"/>
        <w:left w:val="none" w:sz="0" w:space="0" w:color="auto"/>
        <w:bottom w:val="none" w:sz="0" w:space="0" w:color="auto"/>
        <w:right w:val="none" w:sz="0" w:space="0" w:color="auto"/>
      </w:divBdr>
    </w:div>
    <w:div w:id="2073117162">
      <w:marLeft w:val="0"/>
      <w:marRight w:val="0"/>
      <w:marTop w:val="0"/>
      <w:marBottom w:val="0"/>
      <w:divBdr>
        <w:top w:val="none" w:sz="0" w:space="0" w:color="auto"/>
        <w:left w:val="none" w:sz="0" w:space="0" w:color="auto"/>
        <w:bottom w:val="none" w:sz="0" w:space="0" w:color="auto"/>
        <w:right w:val="none" w:sz="0" w:space="0" w:color="auto"/>
      </w:divBdr>
    </w:div>
    <w:div w:id="2073117163">
      <w:marLeft w:val="0"/>
      <w:marRight w:val="0"/>
      <w:marTop w:val="0"/>
      <w:marBottom w:val="0"/>
      <w:divBdr>
        <w:top w:val="none" w:sz="0" w:space="0" w:color="auto"/>
        <w:left w:val="none" w:sz="0" w:space="0" w:color="auto"/>
        <w:bottom w:val="none" w:sz="0" w:space="0" w:color="auto"/>
        <w:right w:val="none" w:sz="0" w:space="0" w:color="auto"/>
      </w:divBdr>
    </w:div>
    <w:div w:id="2073117164">
      <w:marLeft w:val="0"/>
      <w:marRight w:val="0"/>
      <w:marTop w:val="0"/>
      <w:marBottom w:val="0"/>
      <w:divBdr>
        <w:top w:val="none" w:sz="0" w:space="0" w:color="auto"/>
        <w:left w:val="none" w:sz="0" w:space="0" w:color="auto"/>
        <w:bottom w:val="none" w:sz="0" w:space="0" w:color="auto"/>
        <w:right w:val="none" w:sz="0" w:space="0" w:color="auto"/>
      </w:divBdr>
    </w:div>
    <w:div w:id="2073117165">
      <w:marLeft w:val="0"/>
      <w:marRight w:val="0"/>
      <w:marTop w:val="0"/>
      <w:marBottom w:val="0"/>
      <w:divBdr>
        <w:top w:val="none" w:sz="0" w:space="0" w:color="auto"/>
        <w:left w:val="none" w:sz="0" w:space="0" w:color="auto"/>
        <w:bottom w:val="none" w:sz="0" w:space="0" w:color="auto"/>
        <w:right w:val="none" w:sz="0" w:space="0" w:color="auto"/>
      </w:divBdr>
    </w:div>
    <w:div w:id="2073117166">
      <w:marLeft w:val="0"/>
      <w:marRight w:val="0"/>
      <w:marTop w:val="0"/>
      <w:marBottom w:val="0"/>
      <w:divBdr>
        <w:top w:val="none" w:sz="0" w:space="0" w:color="auto"/>
        <w:left w:val="none" w:sz="0" w:space="0" w:color="auto"/>
        <w:bottom w:val="none" w:sz="0" w:space="0" w:color="auto"/>
        <w:right w:val="none" w:sz="0" w:space="0" w:color="auto"/>
      </w:divBdr>
    </w:div>
    <w:div w:id="2073117167">
      <w:marLeft w:val="0"/>
      <w:marRight w:val="0"/>
      <w:marTop w:val="0"/>
      <w:marBottom w:val="0"/>
      <w:divBdr>
        <w:top w:val="none" w:sz="0" w:space="0" w:color="auto"/>
        <w:left w:val="none" w:sz="0" w:space="0" w:color="auto"/>
        <w:bottom w:val="none" w:sz="0" w:space="0" w:color="auto"/>
        <w:right w:val="none" w:sz="0" w:space="0" w:color="auto"/>
      </w:divBdr>
    </w:div>
    <w:div w:id="2073117168">
      <w:marLeft w:val="0"/>
      <w:marRight w:val="0"/>
      <w:marTop w:val="0"/>
      <w:marBottom w:val="0"/>
      <w:divBdr>
        <w:top w:val="none" w:sz="0" w:space="0" w:color="auto"/>
        <w:left w:val="none" w:sz="0" w:space="0" w:color="auto"/>
        <w:bottom w:val="none" w:sz="0" w:space="0" w:color="auto"/>
        <w:right w:val="none" w:sz="0" w:space="0" w:color="auto"/>
      </w:divBdr>
    </w:div>
    <w:div w:id="2073117169">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2073117171">
      <w:marLeft w:val="0"/>
      <w:marRight w:val="0"/>
      <w:marTop w:val="0"/>
      <w:marBottom w:val="0"/>
      <w:divBdr>
        <w:top w:val="none" w:sz="0" w:space="0" w:color="auto"/>
        <w:left w:val="none" w:sz="0" w:space="0" w:color="auto"/>
        <w:bottom w:val="none" w:sz="0" w:space="0" w:color="auto"/>
        <w:right w:val="none" w:sz="0" w:space="0" w:color="auto"/>
      </w:divBdr>
    </w:div>
    <w:div w:id="2073117172">
      <w:marLeft w:val="0"/>
      <w:marRight w:val="0"/>
      <w:marTop w:val="0"/>
      <w:marBottom w:val="0"/>
      <w:divBdr>
        <w:top w:val="none" w:sz="0" w:space="0" w:color="auto"/>
        <w:left w:val="none" w:sz="0" w:space="0" w:color="auto"/>
        <w:bottom w:val="none" w:sz="0" w:space="0" w:color="auto"/>
        <w:right w:val="none" w:sz="0" w:space="0" w:color="auto"/>
      </w:divBdr>
    </w:div>
    <w:div w:id="2073117173">
      <w:marLeft w:val="0"/>
      <w:marRight w:val="0"/>
      <w:marTop w:val="0"/>
      <w:marBottom w:val="0"/>
      <w:divBdr>
        <w:top w:val="none" w:sz="0" w:space="0" w:color="auto"/>
        <w:left w:val="none" w:sz="0" w:space="0" w:color="auto"/>
        <w:bottom w:val="none" w:sz="0" w:space="0" w:color="auto"/>
        <w:right w:val="none" w:sz="0" w:space="0" w:color="auto"/>
      </w:divBdr>
    </w:div>
    <w:div w:id="2073117174">
      <w:marLeft w:val="0"/>
      <w:marRight w:val="0"/>
      <w:marTop w:val="0"/>
      <w:marBottom w:val="0"/>
      <w:divBdr>
        <w:top w:val="none" w:sz="0" w:space="0" w:color="auto"/>
        <w:left w:val="none" w:sz="0" w:space="0" w:color="auto"/>
        <w:bottom w:val="none" w:sz="0" w:space="0" w:color="auto"/>
        <w:right w:val="none" w:sz="0" w:space="0" w:color="auto"/>
      </w:divBdr>
    </w:div>
    <w:div w:id="2073117175">
      <w:marLeft w:val="0"/>
      <w:marRight w:val="0"/>
      <w:marTop w:val="0"/>
      <w:marBottom w:val="0"/>
      <w:divBdr>
        <w:top w:val="none" w:sz="0" w:space="0" w:color="auto"/>
        <w:left w:val="none" w:sz="0" w:space="0" w:color="auto"/>
        <w:bottom w:val="none" w:sz="0" w:space="0" w:color="auto"/>
        <w:right w:val="none" w:sz="0" w:space="0" w:color="auto"/>
      </w:divBdr>
    </w:div>
    <w:div w:id="2073117176">
      <w:marLeft w:val="0"/>
      <w:marRight w:val="0"/>
      <w:marTop w:val="0"/>
      <w:marBottom w:val="0"/>
      <w:divBdr>
        <w:top w:val="none" w:sz="0" w:space="0" w:color="auto"/>
        <w:left w:val="none" w:sz="0" w:space="0" w:color="auto"/>
        <w:bottom w:val="none" w:sz="0" w:space="0" w:color="auto"/>
        <w:right w:val="none" w:sz="0" w:space="0" w:color="auto"/>
      </w:divBdr>
    </w:div>
    <w:div w:id="2073117177">
      <w:marLeft w:val="0"/>
      <w:marRight w:val="0"/>
      <w:marTop w:val="0"/>
      <w:marBottom w:val="0"/>
      <w:divBdr>
        <w:top w:val="none" w:sz="0" w:space="0" w:color="auto"/>
        <w:left w:val="none" w:sz="0" w:space="0" w:color="auto"/>
        <w:bottom w:val="none" w:sz="0" w:space="0" w:color="auto"/>
        <w:right w:val="none" w:sz="0" w:space="0" w:color="auto"/>
      </w:divBdr>
    </w:div>
    <w:div w:id="2073117178">
      <w:marLeft w:val="0"/>
      <w:marRight w:val="0"/>
      <w:marTop w:val="0"/>
      <w:marBottom w:val="0"/>
      <w:divBdr>
        <w:top w:val="none" w:sz="0" w:space="0" w:color="auto"/>
        <w:left w:val="none" w:sz="0" w:space="0" w:color="auto"/>
        <w:bottom w:val="none" w:sz="0" w:space="0" w:color="auto"/>
        <w:right w:val="none" w:sz="0" w:space="0" w:color="auto"/>
      </w:divBdr>
    </w:div>
    <w:div w:id="2073117179">
      <w:marLeft w:val="0"/>
      <w:marRight w:val="0"/>
      <w:marTop w:val="0"/>
      <w:marBottom w:val="0"/>
      <w:divBdr>
        <w:top w:val="none" w:sz="0" w:space="0" w:color="auto"/>
        <w:left w:val="none" w:sz="0" w:space="0" w:color="auto"/>
        <w:bottom w:val="none" w:sz="0" w:space="0" w:color="auto"/>
        <w:right w:val="none" w:sz="0" w:space="0" w:color="auto"/>
      </w:divBdr>
    </w:div>
    <w:div w:id="2073117180">
      <w:marLeft w:val="0"/>
      <w:marRight w:val="0"/>
      <w:marTop w:val="0"/>
      <w:marBottom w:val="0"/>
      <w:divBdr>
        <w:top w:val="none" w:sz="0" w:space="0" w:color="auto"/>
        <w:left w:val="none" w:sz="0" w:space="0" w:color="auto"/>
        <w:bottom w:val="none" w:sz="0" w:space="0" w:color="auto"/>
        <w:right w:val="none" w:sz="0" w:space="0" w:color="auto"/>
      </w:divBdr>
    </w:div>
    <w:div w:id="2073117181">
      <w:marLeft w:val="0"/>
      <w:marRight w:val="0"/>
      <w:marTop w:val="0"/>
      <w:marBottom w:val="0"/>
      <w:divBdr>
        <w:top w:val="none" w:sz="0" w:space="0" w:color="auto"/>
        <w:left w:val="none" w:sz="0" w:space="0" w:color="auto"/>
        <w:bottom w:val="none" w:sz="0" w:space="0" w:color="auto"/>
        <w:right w:val="none" w:sz="0" w:space="0" w:color="auto"/>
      </w:divBdr>
    </w:div>
    <w:div w:id="2073117182">
      <w:marLeft w:val="0"/>
      <w:marRight w:val="0"/>
      <w:marTop w:val="0"/>
      <w:marBottom w:val="0"/>
      <w:divBdr>
        <w:top w:val="none" w:sz="0" w:space="0" w:color="auto"/>
        <w:left w:val="none" w:sz="0" w:space="0" w:color="auto"/>
        <w:bottom w:val="none" w:sz="0" w:space="0" w:color="auto"/>
        <w:right w:val="none" w:sz="0" w:space="0" w:color="auto"/>
      </w:divBdr>
    </w:div>
    <w:div w:id="2073117183">
      <w:marLeft w:val="0"/>
      <w:marRight w:val="0"/>
      <w:marTop w:val="0"/>
      <w:marBottom w:val="0"/>
      <w:divBdr>
        <w:top w:val="none" w:sz="0" w:space="0" w:color="auto"/>
        <w:left w:val="none" w:sz="0" w:space="0" w:color="auto"/>
        <w:bottom w:val="none" w:sz="0" w:space="0" w:color="auto"/>
        <w:right w:val="none" w:sz="0" w:space="0" w:color="auto"/>
      </w:divBdr>
    </w:div>
    <w:div w:id="2073117184">
      <w:marLeft w:val="0"/>
      <w:marRight w:val="0"/>
      <w:marTop w:val="0"/>
      <w:marBottom w:val="0"/>
      <w:divBdr>
        <w:top w:val="none" w:sz="0" w:space="0" w:color="auto"/>
        <w:left w:val="none" w:sz="0" w:space="0" w:color="auto"/>
        <w:bottom w:val="none" w:sz="0" w:space="0" w:color="auto"/>
        <w:right w:val="none" w:sz="0" w:space="0" w:color="auto"/>
      </w:divBdr>
    </w:div>
    <w:div w:id="2073117185">
      <w:marLeft w:val="0"/>
      <w:marRight w:val="0"/>
      <w:marTop w:val="0"/>
      <w:marBottom w:val="0"/>
      <w:divBdr>
        <w:top w:val="none" w:sz="0" w:space="0" w:color="auto"/>
        <w:left w:val="none" w:sz="0" w:space="0" w:color="auto"/>
        <w:bottom w:val="none" w:sz="0" w:space="0" w:color="auto"/>
        <w:right w:val="none" w:sz="0" w:space="0" w:color="auto"/>
      </w:divBdr>
    </w:div>
    <w:div w:id="2073117186">
      <w:marLeft w:val="0"/>
      <w:marRight w:val="0"/>
      <w:marTop w:val="0"/>
      <w:marBottom w:val="0"/>
      <w:divBdr>
        <w:top w:val="none" w:sz="0" w:space="0" w:color="auto"/>
        <w:left w:val="none" w:sz="0" w:space="0" w:color="auto"/>
        <w:bottom w:val="none" w:sz="0" w:space="0" w:color="auto"/>
        <w:right w:val="none" w:sz="0" w:space="0" w:color="auto"/>
      </w:divBdr>
    </w:div>
    <w:div w:id="2073117187">
      <w:marLeft w:val="0"/>
      <w:marRight w:val="0"/>
      <w:marTop w:val="0"/>
      <w:marBottom w:val="0"/>
      <w:divBdr>
        <w:top w:val="none" w:sz="0" w:space="0" w:color="auto"/>
        <w:left w:val="none" w:sz="0" w:space="0" w:color="auto"/>
        <w:bottom w:val="none" w:sz="0" w:space="0" w:color="auto"/>
        <w:right w:val="none" w:sz="0" w:space="0" w:color="auto"/>
      </w:divBdr>
    </w:div>
    <w:div w:id="2073117188">
      <w:marLeft w:val="0"/>
      <w:marRight w:val="0"/>
      <w:marTop w:val="0"/>
      <w:marBottom w:val="0"/>
      <w:divBdr>
        <w:top w:val="none" w:sz="0" w:space="0" w:color="auto"/>
        <w:left w:val="none" w:sz="0" w:space="0" w:color="auto"/>
        <w:bottom w:val="none" w:sz="0" w:space="0" w:color="auto"/>
        <w:right w:val="none" w:sz="0" w:space="0" w:color="auto"/>
      </w:divBdr>
    </w:div>
    <w:div w:id="2073117189">
      <w:marLeft w:val="0"/>
      <w:marRight w:val="0"/>
      <w:marTop w:val="0"/>
      <w:marBottom w:val="0"/>
      <w:divBdr>
        <w:top w:val="none" w:sz="0" w:space="0" w:color="auto"/>
        <w:left w:val="none" w:sz="0" w:space="0" w:color="auto"/>
        <w:bottom w:val="none" w:sz="0" w:space="0" w:color="auto"/>
        <w:right w:val="none" w:sz="0" w:space="0" w:color="auto"/>
      </w:divBdr>
    </w:div>
    <w:div w:id="2073117190">
      <w:marLeft w:val="0"/>
      <w:marRight w:val="0"/>
      <w:marTop w:val="0"/>
      <w:marBottom w:val="0"/>
      <w:divBdr>
        <w:top w:val="none" w:sz="0" w:space="0" w:color="auto"/>
        <w:left w:val="none" w:sz="0" w:space="0" w:color="auto"/>
        <w:bottom w:val="none" w:sz="0" w:space="0" w:color="auto"/>
        <w:right w:val="none" w:sz="0" w:space="0" w:color="auto"/>
      </w:divBdr>
    </w:div>
    <w:div w:id="2073117191">
      <w:marLeft w:val="0"/>
      <w:marRight w:val="0"/>
      <w:marTop w:val="0"/>
      <w:marBottom w:val="0"/>
      <w:divBdr>
        <w:top w:val="none" w:sz="0" w:space="0" w:color="auto"/>
        <w:left w:val="none" w:sz="0" w:space="0" w:color="auto"/>
        <w:bottom w:val="none" w:sz="0" w:space="0" w:color="auto"/>
        <w:right w:val="none" w:sz="0" w:space="0" w:color="auto"/>
      </w:divBdr>
    </w:div>
    <w:div w:id="2073117192">
      <w:marLeft w:val="0"/>
      <w:marRight w:val="0"/>
      <w:marTop w:val="0"/>
      <w:marBottom w:val="0"/>
      <w:divBdr>
        <w:top w:val="none" w:sz="0" w:space="0" w:color="auto"/>
        <w:left w:val="none" w:sz="0" w:space="0" w:color="auto"/>
        <w:bottom w:val="none" w:sz="0" w:space="0" w:color="auto"/>
        <w:right w:val="none" w:sz="0" w:space="0" w:color="auto"/>
      </w:divBdr>
    </w:div>
    <w:div w:id="2073117193">
      <w:marLeft w:val="0"/>
      <w:marRight w:val="0"/>
      <w:marTop w:val="0"/>
      <w:marBottom w:val="0"/>
      <w:divBdr>
        <w:top w:val="none" w:sz="0" w:space="0" w:color="auto"/>
        <w:left w:val="none" w:sz="0" w:space="0" w:color="auto"/>
        <w:bottom w:val="none" w:sz="0" w:space="0" w:color="auto"/>
        <w:right w:val="none" w:sz="0" w:space="0" w:color="auto"/>
      </w:divBdr>
    </w:div>
    <w:div w:id="2073117194">
      <w:marLeft w:val="0"/>
      <w:marRight w:val="0"/>
      <w:marTop w:val="0"/>
      <w:marBottom w:val="0"/>
      <w:divBdr>
        <w:top w:val="none" w:sz="0" w:space="0" w:color="auto"/>
        <w:left w:val="none" w:sz="0" w:space="0" w:color="auto"/>
        <w:bottom w:val="none" w:sz="0" w:space="0" w:color="auto"/>
        <w:right w:val="none" w:sz="0" w:space="0" w:color="auto"/>
      </w:divBdr>
    </w:div>
    <w:div w:id="2073117195">
      <w:marLeft w:val="0"/>
      <w:marRight w:val="0"/>
      <w:marTop w:val="0"/>
      <w:marBottom w:val="0"/>
      <w:divBdr>
        <w:top w:val="none" w:sz="0" w:space="0" w:color="auto"/>
        <w:left w:val="none" w:sz="0" w:space="0" w:color="auto"/>
        <w:bottom w:val="none" w:sz="0" w:space="0" w:color="auto"/>
        <w:right w:val="none" w:sz="0" w:space="0" w:color="auto"/>
      </w:divBdr>
    </w:div>
    <w:div w:id="2073117196">
      <w:marLeft w:val="0"/>
      <w:marRight w:val="0"/>
      <w:marTop w:val="0"/>
      <w:marBottom w:val="0"/>
      <w:divBdr>
        <w:top w:val="none" w:sz="0" w:space="0" w:color="auto"/>
        <w:left w:val="none" w:sz="0" w:space="0" w:color="auto"/>
        <w:bottom w:val="none" w:sz="0" w:space="0" w:color="auto"/>
        <w:right w:val="none" w:sz="0" w:space="0" w:color="auto"/>
      </w:divBdr>
    </w:div>
    <w:div w:id="2073117197">
      <w:marLeft w:val="0"/>
      <w:marRight w:val="0"/>
      <w:marTop w:val="0"/>
      <w:marBottom w:val="0"/>
      <w:divBdr>
        <w:top w:val="none" w:sz="0" w:space="0" w:color="auto"/>
        <w:left w:val="none" w:sz="0" w:space="0" w:color="auto"/>
        <w:bottom w:val="none" w:sz="0" w:space="0" w:color="auto"/>
        <w:right w:val="none" w:sz="0" w:space="0" w:color="auto"/>
      </w:divBdr>
    </w:div>
    <w:div w:id="2073117198">
      <w:marLeft w:val="0"/>
      <w:marRight w:val="0"/>
      <w:marTop w:val="0"/>
      <w:marBottom w:val="0"/>
      <w:divBdr>
        <w:top w:val="none" w:sz="0" w:space="0" w:color="auto"/>
        <w:left w:val="none" w:sz="0" w:space="0" w:color="auto"/>
        <w:bottom w:val="none" w:sz="0" w:space="0" w:color="auto"/>
        <w:right w:val="none" w:sz="0" w:space="0" w:color="auto"/>
      </w:divBdr>
    </w:div>
    <w:div w:id="2073117199">
      <w:marLeft w:val="0"/>
      <w:marRight w:val="0"/>
      <w:marTop w:val="0"/>
      <w:marBottom w:val="0"/>
      <w:divBdr>
        <w:top w:val="none" w:sz="0" w:space="0" w:color="auto"/>
        <w:left w:val="none" w:sz="0" w:space="0" w:color="auto"/>
        <w:bottom w:val="none" w:sz="0" w:space="0" w:color="auto"/>
        <w:right w:val="none" w:sz="0" w:space="0" w:color="auto"/>
      </w:divBdr>
    </w:div>
    <w:div w:id="2073117200">
      <w:marLeft w:val="0"/>
      <w:marRight w:val="0"/>
      <w:marTop w:val="0"/>
      <w:marBottom w:val="0"/>
      <w:divBdr>
        <w:top w:val="none" w:sz="0" w:space="0" w:color="auto"/>
        <w:left w:val="none" w:sz="0" w:space="0" w:color="auto"/>
        <w:bottom w:val="none" w:sz="0" w:space="0" w:color="auto"/>
        <w:right w:val="none" w:sz="0" w:space="0" w:color="auto"/>
      </w:divBdr>
    </w:div>
    <w:div w:id="2073117201">
      <w:marLeft w:val="0"/>
      <w:marRight w:val="0"/>
      <w:marTop w:val="0"/>
      <w:marBottom w:val="0"/>
      <w:divBdr>
        <w:top w:val="none" w:sz="0" w:space="0" w:color="auto"/>
        <w:left w:val="none" w:sz="0" w:space="0" w:color="auto"/>
        <w:bottom w:val="none" w:sz="0" w:space="0" w:color="auto"/>
        <w:right w:val="none" w:sz="0" w:space="0" w:color="auto"/>
      </w:divBdr>
    </w:div>
    <w:div w:id="2073117202">
      <w:marLeft w:val="0"/>
      <w:marRight w:val="0"/>
      <w:marTop w:val="0"/>
      <w:marBottom w:val="0"/>
      <w:divBdr>
        <w:top w:val="none" w:sz="0" w:space="0" w:color="auto"/>
        <w:left w:val="none" w:sz="0" w:space="0" w:color="auto"/>
        <w:bottom w:val="none" w:sz="0" w:space="0" w:color="auto"/>
        <w:right w:val="none" w:sz="0" w:space="0" w:color="auto"/>
      </w:divBdr>
    </w:div>
    <w:div w:id="2073117203">
      <w:marLeft w:val="0"/>
      <w:marRight w:val="0"/>
      <w:marTop w:val="0"/>
      <w:marBottom w:val="0"/>
      <w:divBdr>
        <w:top w:val="none" w:sz="0" w:space="0" w:color="auto"/>
        <w:left w:val="none" w:sz="0" w:space="0" w:color="auto"/>
        <w:bottom w:val="none" w:sz="0" w:space="0" w:color="auto"/>
        <w:right w:val="none" w:sz="0" w:space="0" w:color="auto"/>
      </w:divBdr>
    </w:div>
    <w:div w:id="2073117204">
      <w:marLeft w:val="0"/>
      <w:marRight w:val="0"/>
      <w:marTop w:val="0"/>
      <w:marBottom w:val="0"/>
      <w:divBdr>
        <w:top w:val="none" w:sz="0" w:space="0" w:color="auto"/>
        <w:left w:val="none" w:sz="0" w:space="0" w:color="auto"/>
        <w:bottom w:val="none" w:sz="0" w:space="0" w:color="auto"/>
        <w:right w:val="none" w:sz="0" w:space="0" w:color="auto"/>
      </w:divBdr>
    </w:div>
    <w:div w:id="2073117205">
      <w:marLeft w:val="0"/>
      <w:marRight w:val="0"/>
      <w:marTop w:val="0"/>
      <w:marBottom w:val="0"/>
      <w:divBdr>
        <w:top w:val="none" w:sz="0" w:space="0" w:color="auto"/>
        <w:left w:val="none" w:sz="0" w:space="0" w:color="auto"/>
        <w:bottom w:val="none" w:sz="0" w:space="0" w:color="auto"/>
        <w:right w:val="none" w:sz="0" w:space="0" w:color="auto"/>
      </w:divBdr>
    </w:div>
    <w:div w:id="2073117206">
      <w:marLeft w:val="0"/>
      <w:marRight w:val="0"/>
      <w:marTop w:val="0"/>
      <w:marBottom w:val="0"/>
      <w:divBdr>
        <w:top w:val="none" w:sz="0" w:space="0" w:color="auto"/>
        <w:left w:val="none" w:sz="0" w:space="0" w:color="auto"/>
        <w:bottom w:val="none" w:sz="0" w:space="0" w:color="auto"/>
        <w:right w:val="none" w:sz="0" w:space="0" w:color="auto"/>
      </w:divBdr>
    </w:div>
    <w:div w:id="2073117207">
      <w:marLeft w:val="0"/>
      <w:marRight w:val="0"/>
      <w:marTop w:val="0"/>
      <w:marBottom w:val="0"/>
      <w:divBdr>
        <w:top w:val="none" w:sz="0" w:space="0" w:color="auto"/>
        <w:left w:val="none" w:sz="0" w:space="0" w:color="auto"/>
        <w:bottom w:val="none" w:sz="0" w:space="0" w:color="auto"/>
        <w:right w:val="none" w:sz="0" w:space="0" w:color="auto"/>
      </w:divBdr>
    </w:div>
    <w:div w:id="2073117208">
      <w:marLeft w:val="0"/>
      <w:marRight w:val="0"/>
      <w:marTop w:val="0"/>
      <w:marBottom w:val="0"/>
      <w:divBdr>
        <w:top w:val="none" w:sz="0" w:space="0" w:color="auto"/>
        <w:left w:val="none" w:sz="0" w:space="0" w:color="auto"/>
        <w:bottom w:val="none" w:sz="0" w:space="0" w:color="auto"/>
        <w:right w:val="none" w:sz="0" w:space="0" w:color="auto"/>
      </w:divBdr>
    </w:div>
    <w:div w:id="2073117209">
      <w:marLeft w:val="0"/>
      <w:marRight w:val="0"/>
      <w:marTop w:val="0"/>
      <w:marBottom w:val="0"/>
      <w:divBdr>
        <w:top w:val="none" w:sz="0" w:space="0" w:color="auto"/>
        <w:left w:val="none" w:sz="0" w:space="0" w:color="auto"/>
        <w:bottom w:val="none" w:sz="0" w:space="0" w:color="auto"/>
        <w:right w:val="none" w:sz="0" w:space="0" w:color="auto"/>
      </w:divBdr>
    </w:div>
    <w:div w:id="2073117210">
      <w:marLeft w:val="0"/>
      <w:marRight w:val="0"/>
      <w:marTop w:val="0"/>
      <w:marBottom w:val="0"/>
      <w:divBdr>
        <w:top w:val="none" w:sz="0" w:space="0" w:color="auto"/>
        <w:left w:val="none" w:sz="0" w:space="0" w:color="auto"/>
        <w:bottom w:val="none" w:sz="0" w:space="0" w:color="auto"/>
        <w:right w:val="none" w:sz="0" w:space="0" w:color="auto"/>
      </w:divBdr>
    </w:div>
    <w:div w:id="2073117211">
      <w:marLeft w:val="0"/>
      <w:marRight w:val="0"/>
      <w:marTop w:val="0"/>
      <w:marBottom w:val="0"/>
      <w:divBdr>
        <w:top w:val="none" w:sz="0" w:space="0" w:color="auto"/>
        <w:left w:val="none" w:sz="0" w:space="0" w:color="auto"/>
        <w:bottom w:val="none" w:sz="0" w:space="0" w:color="auto"/>
        <w:right w:val="none" w:sz="0" w:space="0" w:color="auto"/>
      </w:divBdr>
    </w:div>
    <w:div w:id="2073117212">
      <w:marLeft w:val="0"/>
      <w:marRight w:val="0"/>
      <w:marTop w:val="0"/>
      <w:marBottom w:val="0"/>
      <w:divBdr>
        <w:top w:val="none" w:sz="0" w:space="0" w:color="auto"/>
        <w:left w:val="none" w:sz="0" w:space="0" w:color="auto"/>
        <w:bottom w:val="none" w:sz="0" w:space="0" w:color="auto"/>
        <w:right w:val="none" w:sz="0" w:space="0" w:color="auto"/>
      </w:divBdr>
    </w:div>
    <w:div w:id="2073117213">
      <w:marLeft w:val="0"/>
      <w:marRight w:val="0"/>
      <w:marTop w:val="0"/>
      <w:marBottom w:val="0"/>
      <w:divBdr>
        <w:top w:val="none" w:sz="0" w:space="0" w:color="auto"/>
        <w:left w:val="none" w:sz="0" w:space="0" w:color="auto"/>
        <w:bottom w:val="none" w:sz="0" w:space="0" w:color="auto"/>
        <w:right w:val="none" w:sz="0" w:space="0" w:color="auto"/>
      </w:divBdr>
    </w:div>
    <w:div w:id="2073117214">
      <w:marLeft w:val="0"/>
      <w:marRight w:val="0"/>
      <w:marTop w:val="0"/>
      <w:marBottom w:val="0"/>
      <w:divBdr>
        <w:top w:val="none" w:sz="0" w:space="0" w:color="auto"/>
        <w:left w:val="none" w:sz="0" w:space="0" w:color="auto"/>
        <w:bottom w:val="none" w:sz="0" w:space="0" w:color="auto"/>
        <w:right w:val="none" w:sz="0" w:space="0" w:color="auto"/>
      </w:divBdr>
    </w:div>
    <w:div w:id="2073117215">
      <w:marLeft w:val="0"/>
      <w:marRight w:val="0"/>
      <w:marTop w:val="0"/>
      <w:marBottom w:val="0"/>
      <w:divBdr>
        <w:top w:val="none" w:sz="0" w:space="0" w:color="auto"/>
        <w:left w:val="none" w:sz="0" w:space="0" w:color="auto"/>
        <w:bottom w:val="none" w:sz="0" w:space="0" w:color="auto"/>
        <w:right w:val="none" w:sz="0" w:space="0" w:color="auto"/>
      </w:divBdr>
    </w:div>
    <w:div w:id="2073117216">
      <w:marLeft w:val="0"/>
      <w:marRight w:val="0"/>
      <w:marTop w:val="0"/>
      <w:marBottom w:val="0"/>
      <w:divBdr>
        <w:top w:val="none" w:sz="0" w:space="0" w:color="auto"/>
        <w:left w:val="none" w:sz="0" w:space="0" w:color="auto"/>
        <w:bottom w:val="none" w:sz="0" w:space="0" w:color="auto"/>
        <w:right w:val="none" w:sz="0" w:space="0" w:color="auto"/>
      </w:divBdr>
    </w:div>
    <w:div w:id="2073117217">
      <w:marLeft w:val="0"/>
      <w:marRight w:val="0"/>
      <w:marTop w:val="0"/>
      <w:marBottom w:val="0"/>
      <w:divBdr>
        <w:top w:val="none" w:sz="0" w:space="0" w:color="auto"/>
        <w:left w:val="none" w:sz="0" w:space="0" w:color="auto"/>
        <w:bottom w:val="none" w:sz="0" w:space="0" w:color="auto"/>
        <w:right w:val="none" w:sz="0" w:space="0" w:color="auto"/>
      </w:divBdr>
    </w:div>
    <w:div w:id="2073117218">
      <w:marLeft w:val="0"/>
      <w:marRight w:val="0"/>
      <w:marTop w:val="0"/>
      <w:marBottom w:val="0"/>
      <w:divBdr>
        <w:top w:val="none" w:sz="0" w:space="0" w:color="auto"/>
        <w:left w:val="none" w:sz="0" w:space="0" w:color="auto"/>
        <w:bottom w:val="none" w:sz="0" w:space="0" w:color="auto"/>
        <w:right w:val="none" w:sz="0" w:space="0" w:color="auto"/>
      </w:divBdr>
    </w:div>
    <w:div w:id="2073117219">
      <w:marLeft w:val="0"/>
      <w:marRight w:val="0"/>
      <w:marTop w:val="0"/>
      <w:marBottom w:val="0"/>
      <w:divBdr>
        <w:top w:val="none" w:sz="0" w:space="0" w:color="auto"/>
        <w:left w:val="none" w:sz="0" w:space="0" w:color="auto"/>
        <w:bottom w:val="none" w:sz="0" w:space="0" w:color="auto"/>
        <w:right w:val="none" w:sz="0" w:space="0" w:color="auto"/>
      </w:divBdr>
    </w:div>
    <w:div w:id="2073117220">
      <w:marLeft w:val="0"/>
      <w:marRight w:val="0"/>
      <w:marTop w:val="0"/>
      <w:marBottom w:val="0"/>
      <w:divBdr>
        <w:top w:val="none" w:sz="0" w:space="0" w:color="auto"/>
        <w:left w:val="none" w:sz="0" w:space="0" w:color="auto"/>
        <w:bottom w:val="none" w:sz="0" w:space="0" w:color="auto"/>
        <w:right w:val="none" w:sz="0" w:space="0" w:color="auto"/>
      </w:divBdr>
    </w:div>
    <w:div w:id="2073117221">
      <w:marLeft w:val="0"/>
      <w:marRight w:val="0"/>
      <w:marTop w:val="0"/>
      <w:marBottom w:val="0"/>
      <w:divBdr>
        <w:top w:val="none" w:sz="0" w:space="0" w:color="auto"/>
        <w:left w:val="none" w:sz="0" w:space="0" w:color="auto"/>
        <w:bottom w:val="none" w:sz="0" w:space="0" w:color="auto"/>
        <w:right w:val="none" w:sz="0" w:space="0" w:color="auto"/>
      </w:divBdr>
    </w:div>
    <w:div w:id="2073117222">
      <w:marLeft w:val="0"/>
      <w:marRight w:val="0"/>
      <w:marTop w:val="0"/>
      <w:marBottom w:val="0"/>
      <w:divBdr>
        <w:top w:val="none" w:sz="0" w:space="0" w:color="auto"/>
        <w:left w:val="none" w:sz="0" w:space="0" w:color="auto"/>
        <w:bottom w:val="none" w:sz="0" w:space="0" w:color="auto"/>
        <w:right w:val="none" w:sz="0" w:space="0" w:color="auto"/>
      </w:divBdr>
    </w:div>
    <w:div w:id="2073117223">
      <w:marLeft w:val="0"/>
      <w:marRight w:val="0"/>
      <w:marTop w:val="0"/>
      <w:marBottom w:val="0"/>
      <w:divBdr>
        <w:top w:val="none" w:sz="0" w:space="0" w:color="auto"/>
        <w:left w:val="none" w:sz="0" w:space="0" w:color="auto"/>
        <w:bottom w:val="none" w:sz="0" w:space="0" w:color="auto"/>
        <w:right w:val="none" w:sz="0" w:space="0" w:color="auto"/>
      </w:divBdr>
    </w:div>
    <w:div w:id="2073117224">
      <w:marLeft w:val="0"/>
      <w:marRight w:val="0"/>
      <w:marTop w:val="0"/>
      <w:marBottom w:val="0"/>
      <w:divBdr>
        <w:top w:val="none" w:sz="0" w:space="0" w:color="auto"/>
        <w:left w:val="none" w:sz="0" w:space="0" w:color="auto"/>
        <w:bottom w:val="none" w:sz="0" w:space="0" w:color="auto"/>
        <w:right w:val="none" w:sz="0" w:space="0" w:color="auto"/>
      </w:divBdr>
    </w:div>
    <w:div w:id="2073117225">
      <w:marLeft w:val="0"/>
      <w:marRight w:val="0"/>
      <w:marTop w:val="0"/>
      <w:marBottom w:val="0"/>
      <w:divBdr>
        <w:top w:val="none" w:sz="0" w:space="0" w:color="auto"/>
        <w:left w:val="none" w:sz="0" w:space="0" w:color="auto"/>
        <w:bottom w:val="none" w:sz="0" w:space="0" w:color="auto"/>
        <w:right w:val="none" w:sz="0" w:space="0" w:color="auto"/>
      </w:divBdr>
    </w:div>
    <w:div w:id="2073117226">
      <w:marLeft w:val="0"/>
      <w:marRight w:val="0"/>
      <w:marTop w:val="0"/>
      <w:marBottom w:val="0"/>
      <w:divBdr>
        <w:top w:val="none" w:sz="0" w:space="0" w:color="auto"/>
        <w:left w:val="none" w:sz="0" w:space="0" w:color="auto"/>
        <w:bottom w:val="none" w:sz="0" w:space="0" w:color="auto"/>
        <w:right w:val="none" w:sz="0" w:space="0" w:color="auto"/>
      </w:divBdr>
    </w:div>
    <w:div w:id="2073117227">
      <w:marLeft w:val="0"/>
      <w:marRight w:val="0"/>
      <w:marTop w:val="0"/>
      <w:marBottom w:val="0"/>
      <w:divBdr>
        <w:top w:val="none" w:sz="0" w:space="0" w:color="auto"/>
        <w:left w:val="none" w:sz="0" w:space="0" w:color="auto"/>
        <w:bottom w:val="none" w:sz="0" w:space="0" w:color="auto"/>
        <w:right w:val="none" w:sz="0" w:space="0" w:color="auto"/>
      </w:divBdr>
    </w:div>
    <w:div w:id="2073117228">
      <w:marLeft w:val="0"/>
      <w:marRight w:val="0"/>
      <w:marTop w:val="0"/>
      <w:marBottom w:val="0"/>
      <w:divBdr>
        <w:top w:val="none" w:sz="0" w:space="0" w:color="auto"/>
        <w:left w:val="none" w:sz="0" w:space="0" w:color="auto"/>
        <w:bottom w:val="none" w:sz="0" w:space="0" w:color="auto"/>
        <w:right w:val="none" w:sz="0" w:space="0" w:color="auto"/>
      </w:divBdr>
    </w:div>
    <w:div w:id="2073117229">
      <w:marLeft w:val="0"/>
      <w:marRight w:val="0"/>
      <w:marTop w:val="0"/>
      <w:marBottom w:val="0"/>
      <w:divBdr>
        <w:top w:val="none" w:sz="0" w:space="0" w:color="auto"/>
        <w:left w:val="none" w:sz="0" w:space="0" w:color="auto"/>
        <w:bottom w:val="none" w:sz="0" w:space="0" w:color="auto"/>
        <w:right w:val="none" w:sz="0" w:space="0" w:color="auto"/>
      </w:divBdr>
    </w:div>
    <w:div w:id="2073117230">
      <w:marLeft w:val="0"/>
      <w:marRight w:val="0"/>
      <w:marTop w:val="0"/>
      <w:marBottom w:val="0"/>
      <w:divBdr>
        <w:top w:val="none" w:sz="0" w:space="0" w:color="auto"/>
        <w:left w:val="none" w:sz="0" w:space="0" w:color="auto"/>
        <w:bottom w:val="none" w:sz="0" w:space="0" w:color="auto"/>
        <w:right w:val="none" w:sz="0" w:space="0" w:color="auto"/>
      </w:divBdr>
    </w:div>
    <w:div w:id="2073117231">
      <w:marLeft w:val="0"/>
      <w:marRight w:val="0"/>
      <w:marTop w:val="0"/>
      <w:marBottom w:val="0"/>
      <w:divBdr>
        <w:top w:val="none" w:sz="0" w:space="0" w:color="auto"/>
        <w:left w:val="none" w:sz="0" w:space="0" w:color="auto"/>
        <w:bottom w:val="none" w:sz="0" w:space="0" w:color="auto"/>
        <w:right w:val="none" w:sz="0" w:space="0" w:color="auto"/>
      </w:divBdr>
    </w:div>
    <w:div w:id="2073117232">
      <w:marLeft w:val="0"/>
      <w:marRight w:val="0"/>
      <w:marTop w:val="0"/>
      <w:marBottom w:val="0"/>
      <w:divBdr>
        <w:top w:val="none" w:sz="0" w:space="0" w:color="auto"/>
        <w:left w:val="none" w:sz="0" w:space="0" w:color="auto"/>
        <w:bottom w:val="none" w:sz="0" w:space="0" w:color="auto"/>
        <w:right w:val="none" w:sz="0" w:space="0" w:color="auto"/>
      </w:divBdr>
    </w:div>
    <w:div w:id="2073117233">
      <w:marLeft w:val="0"/>
      <w:marRight w:val="0"/>
      <w:marTop w:val="0"/>
      <w:marBottom w:val="0"/>
      <w:divBdr>
        <w:top w:val="none" w:sz="0" w:space="0" w:color="auto"/>
        <w:left w:val="none" w:sz="0" w:space="0" w:color="auto"/>
        <w:bottom w:val="none" w:sz="0" w:space="0" w:color="auto"/>
        <w:right w:val="none" w:sz="0" w:space="0" w:color="auto"/>
      </w:divBdr>
    </w:div>
    <w:div w:id="2073117234">
      <w:marLeft w:val="0"/>
      <w:marRight w:val="0"/>
      <w:marTop w:val="0"/>
      <w:marBottom w:val="0"/>
      <w:divBdr>
        <w:top w:val="none" w:sz="0" w:space="0" w:color="auto"/>
        <w:left w:val="none" w:sz="0" w:space="0" w:color="auto"/>
        <w:bottom w:val="none" w:sz="0" w:space="0" w:color="auto"/>
        <w:right w:val="none" w:sz="0" w:space="0" w:color="auto"/>
      </w:divBdr>
    </w:div>
    <w:div w:id="2073117235">
      <w:marLeft w:val="0"/>
      <w:marRight w:val="0"/>
      <w:marTop w:val="0"/>
      <w:marBottom w:val="0"/>
      <w:divBdr>
        <w:top w:val="none" w:sz="0" w:space="0" w:color="auto"/>
        <w:left w:val="none" w:sz="0" w:space="0" w:color="auto"/>
        <w:bottom w:val="none" w:sz="0" w:space="0" w:color="auto"/>
        <w:right w:val="none" w:sz="0" w:space="0" w:color="auto"/>
      </w:divBdr>
    </w:div>
    <w:div w:id="2073117236">
      <w:marLeft w:val="0"/>
      <w:marRight w:val="0"/>
      <w:marTop w:val="0"/>
      <w:marBottom w:val="0"/>
      <w:divBdr>
        <w:top w:val="none" w:sz="0" w:space="0" w:color="auto"/>
        <w:left w:val="none" w:sz="0" w:space="0" w:color="auto"/>
        <w:bottom w:val="none" w:sz="0" w:space="0" w:color="auto"/>
        <w:right w:val="none" w:sz="0" w:space="0" w:color="auto"/>
      </w:divBdr>
    </w:div>
    <w:div w:id="2073117237">
      <w:marLeft w:val="0"/>
      <w:marRight w:val="0"/>
      <w:marTop w:val="0"/>
      <w:marBottom w:val="0"/>
      <w:divBdr>
        <w:top w:val="none" w:sz="0" w:space="0" w:color="auto"/>
        <w:left w:val="none" w:sz="0" w:space="0" w:color="auto"/>
        <w:bottom w:val="none" w:sz="0" w:space="0" w:color="auto"/>
        <w:right w:val="none" w:sz="0" w:space="0" w:color="auto"/>
      </w:divBdr>
    </w:div>
    <w:div w:id="2073117238">
      <w:marLeft w:val="0"/>
      <w:marRight w:val="0"/>
      <w:marTop w:val="0"/>
      <w:marBottom w:val="0"/>
      <w:divBdr>
        <w:top w:val="none" w:sz="0" w:space="0" w:color="auto"/>
        <w:left w:val="none" w:sz="0" w:space="0" w:color="auto"/>
        <w:bottom w:val="none" w:sz="0" w:space="0" w:color="auto"/>
        <w:right w:val="none" w:sz="0" w:space="0" w:color="auto"/>
      </w:divBdr>
    </w:div>
    <w:div w:id="2073117239">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73117241">
      <w:marLeft w:val="0"/>
      <w:marRight w:val="0"/>
      <w:marTop w:val="0"/>
      <w:marBottom w:val="0"/>
      <w:divBdr>
        <w:top w:val="none" w:sz="0" w:space="0" w:color="auto"/>
        <w:left w:val="none" w:sz="0" w:space="0" w:color="auto"/>
        <w:bottom w:val="none" w:sz="0" w:space="0" w:color="auto"/>
        <w:right w:val="none" w:sz="0" w:space="0" w:color="auto"/>
      </w:divBdr>
    </w:div>
    <w:div w:id="2073117242">
      <w:marLeft w:val="0"/>
      <w:marRight w:val="0"/>
      <w:marTop w:val="0"/>
      <w:marBottom w:val="0"/>
      <w:divBdr>
        <w:top w:val="none" w:sz="0" w:space="0" w:color="auto"/>
        <w:left w:val="none" w:sz="0" w:space="0" w:color="auto"/>
        <w:bottom w:val="none" w:sz="0" w:space="0" w:color="auto"/>
        <w:right w:val="none" w:sz="0" w:space="0" w:color="auto"/>
      </w:divBdr>
    </w:div>
    <w:div w:id="2073117243">
      <w:marLeft w:val="0"/>
      <w:marRight w:val="0"/>
      <w:marTop w:val="0"/>
      <w:marBottom w:val="0"/>
      <w:divBdr>
        <w:top w:val="none" w:sz="0" w:space="0" w:color="auto"/>
        <w:left w:val="none" w:sz="0" w:space="0" w:color="auto"/>
        <w:bottom w:val="none" w:sz="0" w:space="0" w:color="auto"/>
        <w:right w:val="none" w:sz="0" w:space="0" w:color="auto"/>
      </w:divBdr>
    </w:div>
    <w:div w:id="2073117244">
      <w:marLeft w:val="0"/>
      <w:marRight w:val="0"/>
      <w:marTop w:val="0"/>
      <w:marBottom w:val="0"/>
      <w:divBdr>
        <w:top w:val="none" w:sz="0" w:space="0" w:color="auto"/>
        <w:left w:val="none" w:sz="0" w:space="0" w:color="auto"/>
        <w:bottom w:val="none" w:sz="0" w:space="0" w:color="auto"/>
        <w:right w:val="none" w:sz="0" w:space="0" w:color="auto"/>
      </w:divBdr>
    </w:div>
    <w:div w:id="2073117245">
      <w:marLeft w:val="0"/>
      <w:marRight w:val="0"/>
      <w:marTop w:val="0"/>
      <w:marBottom w:val="0"/>
      <w:divBdr>
        <w:top w:val="none" w:sz="0" w:space="0" w:color="auto"/>
        <w:left w:val="none" w:sz="0" w:space="0" w:color="auto"/>
        <w:bottom w:val="none" w:sz="0" w:space="0" w:color="auto"/>
        <w:right w:val="none" w:sz="0" w:space="0" w:color="auto"/>
      </w:divBdr>
    </w:div>
    <w:div w:id="2073117246">
      <w:marLeft w:val="0"/>
      <w:marRight w:val="0"/>
      <w:marTop w:val="0"/>
      <w:marBottom w:val="0"/>
      <w:divBdr>
        <w:top w:val="none" w:sz="0" w:space="0" w:color="auto"/>
        <w:left w:val="none" w:sz="0" w:space="0" w:color="auto"/>
        <w:bottom w:val="none" w:sz="0" w:space="0" w:color="auto"/>
        <w:right w:val="none" w:sz="0" w:space="0" w:color="auto"/>
      </w:divBdr>
    </w:div>
    <w:div w:id="2073117247">
      <w:marLeft w:val="0"/>
      <w:marRight w:val="0"/>
      <w:marTop w:val="0"/>
      <w:marBottom w:val="0"/>
      <w:divBdr>
        <w:top w:val="none" w:sz="0" w:space="0" w:color="auto"/>
        <w:left w:val="none" w:sz="0" w:space="0" w:color="auto"/>
        <w:bottom w:val="none" w:sz="0" w:space="0" w:color="auto"/>
        <w:right w:val="none" w:sz="0" w:space="0" w:color="auto"/>
      </w:divBdr>
    </w:div>
    <w:div w:id="2073117248">
      <w:marLeft w:val="0"/>
      <w:marRight w:val="0"/>
      <w:marTop w:val="0"/>
      <w:marBottom w:val="0"/>
      <w:divBdr>
        <w:top w:val="none" w:sz="0" w:space="0" w:color="auto"/>
        <w:left w:val="none" w:sz="0" w:space="0" w:color="auto"/>
        <w:bottom w:val="none" w:sz="0" w:space="0" w:color="auto"/>
        <w:right w:val="none" w:sz="0" w:space="0" w:color="auto"/>
      </w:divBdr>
    </w:div>
    <w:div w:id="2073117249">
      <w:marLeft w:val="0"/>
      <w:marRight w:val="0"/>
      <w:marTop w:val="0"/>
      <w:marBottom w:val="0"/>
      <w:divBdr>
        <w:top w:val="none" w:sz="0" w:space="0" w:color="auto"/>
        <w:left w:val="none" w:sz="0" w:space="0" w:color="auto"/>
        <w:bottom w:val="none" w:sz="0" w:space="0" w:color="auto"/>
        <w:right w:val="none" w:sz="0" w:space="0" w:color="auto"/>
      </w:divBdr>
    </w:div>
    <w:div w:id="2073117250">
      <w:marLeft w:val="0"/>
      <w:marRight w:val="0"/>
      <w:marTop w:val="0"/>
      <w:marBottom w:val="0"/>
      <w:divBdr>
        <w:top w:val="none" w:sz="0" w:space="0" w:color="auto"/>
        <w:left w:val="none" w:sz="0" w:space="0" w:color="auto"/>
        <w:bottom w:val="none" w:sz="0" w:space="0" w:color="auto"/>
        <w:right w:val="none" w:sz="0" w:space="0" w:color="auto"/>
      </w:divBdr>
    </w:div>
    <w:div w:id="2073117251">
      <w:marLeft w:val="0"/>
      <w:marRight w:val="0"/>
      <w:marTop w:val="0"/>
      <w:marBottom w:val="0"/>
      <w:divBdr>
        <w:top w:val="none" w:sz="0" w:space="0" w:color="auto"/>
        <w:left w:val="none" w:sz="0" w:space="0" w:color="auto"/>
        <w:bottom w:val="none" w:sz="0" w:space="0" w:color="auto"/>
        <w:right w:val="none" w:sz="0" w:space="0" w:color="auto"/>
      </w:divBdr>
    </w:div>
    <w:div w:id="2073117252">
      <w:marLeft w:val="0"/>
      <w:marRight w:val="0"/>
      <w:marTop w:val="0"/>
      <w:marBottom w:val="0"/>
      <w:divBdr>
        <w:top w:val="none" w:sz="0" w:space="0" w:color="auto"/>
        <w:left w:val="none" w:sz="0" w:space="0" w:color="auto"/>
        <w:bottom w:val="none" w:sz="0" w:space="0" w:color="auto"/>
        <w:right w:val="none" w:sz="0" w:space="0" w:color="auto"/>
      </w:divBdr>
    </w:div>
    <w:div w:id="2073117253">
      <w:marLeft w:val="0"/>
      <w:marRight w:val="0"/>
      <w:marTop w:val="0"/>
      <w:marBottom w:val="0"/>
      <w:divBdr>
        <w:top w:val="none" w:sz="0" w:space="0" w:color="auto"/>
        <w:left w:val="none" w:sz="0" w:space="0" w:color="auto"/>
        <w:bottom w:val="none" w:sz="0" w:space="0" w:color="auto"/>
        <w:right w:val="none" w:sz="0" w:space="0" w:color="auto"/>
      </w:divBdr>
    </w:div>
    <w:div w:id="2073117254">
      <w:marLeft w:val="0"/>
      <w:marRight w:val="0"/>
      <w:marTop w:val="0"/>
      <w:marBottom w:val="0"/>
      <w:divBdr>
        <w:top w:val="none" w:sz="0" w:space="0" w:color="auto"/>
        <w:left w:val="none" w:sz="0" w:space="0" w:color="auto"/>
        <w:bottom w:val="none" w:sz="0" w:space="0" w:color="auto"/>
        <w:right w:val="none" w:sz="0" w:space="0" w:color="auto"/>
      </w:divBdr>
    </w:div>
    <w:div w:id="2073117255">
      <w:marLeft w:val="0"/>
      <w:marRight w:val="0"/>
      <w:marTop w:val="0"/>
      <w:marBottom w:val="0"/>
      <w:divBdr>
        <w:top w:val="none" w:sz="0" w:space="0" w:color="auto"/>
        <w:left w:val="none" w:sz="0" w:space="0" w:color="auto"/>
        <w:bottom w:val="none" w:sz="0" w:space="0" w:color="auto"/>
        <w:right w:val="none" w:sz="0" w:space="0" w:color="auto"/>
      </w:divBdr>
    </w:div>
    <w:div w:id="2073117256">
      <w:marLeft w:val="0"/>
      <w:marRight w:val="0"/>
      <w:marTop w:val="0"/>
      <w:marBottom w:val="0"/>
      <w:divBdr>
        <w:top w:val="none" w:sz="0" w:space="0" w:color="auto"/>
        <w:left w:val="none" w:sz="0" w:space="0" w:color="auto"/>
        <w:bottom w:val="none" w:sz="0" w:space="0" w:color="auto"/>
        <w:right w:val="none" w:sz="0" w:space="0" w:color="auto"/>
      </w:divBdr>
    </w:div>
    <w:div w:id="2073117257">
      <w:marLeft w:val="0"/>
      <w:marRight w:val="0"/>
      <w:marTop w:val="0"/>
      <w:marBottom w:val="0"/>
      <w:divBdr>
        <w:top w:val="none" w:sz="0" w:space="0" w:color="auto"/>
        <w:left w:val="none" w:sz="0" w:space="0" w:color="auto"/>
        <w:bottom w:val="none" w:sz="0" w:space="0" w:color="auto"/>
        <w:right w:val="none" w:sz="0" w:space="0" w:color="auto"/>
      </w:divBdr>
    </w:div>
    <w:div w:id="2073117258">
      <w:marLeft w:val="0"/>
      <w:marRight w:val="0"/>
      <w:marTop w:val="0"/>
      <w:marBottom w:val="0"/>
      <w:divBdr>
        <w:top w:val="none" w:sz="0" w:space="0" w:color="auto"/>
        <w:left w:val="none" w:sz="0" w:space="0" w:color="auto"/>
        <w:bottom w:val="none" w:sz="0" w:space="0" w:color="auto"/>
        <w:right w:val="none" w:sz="0" w:space="0" w:color="auto"/>
      </w:divBdr>
    </w:div>
    <w:div w:id="2073117259">
      <w:marLeft w:val="0"/>
      <w:marRight w:val="0"/>
      <w:marTop w:val="0"/>
      <w:marBottom w:val="0"/>
      <w:divBdr>
        <w:top w:val="none" w:sz="0" w:space="0" w:color="auto"/>
        <w:left w:val="none" w:sz="0" w:space="0" w:color="auto"/>
        <w:bottom w:val="none" w:sz="0" w:space="0" w:color="auto"/>
        <w:right w:val="none" w:sz="0" w:space="0" w:color="auto"/>
      </w:divBdr>
    </w:div>
    <w:div w:id="2073117260">
      <w:marLeft w:val="0"/>
      <w:marRight w:val="0"/>
      <w:marTop w:val="0"/>
      <w:marBottom w:val="0"/>
      <w:divBdr>
        <w:top w:val="none" w:sz="0" w:space="0" w:color="auto"/>
        <w:left w:val="none" w:sz="0" w:space="0" w:color="auto"/>
        <w:bottom w:val="none" w:sz="0" w:space="0" w:color="auto"/>
        <w:right w:val="none" w:sz="0" w:space="0" w:color="auto"/>
      </w:divBdr>
    </w:div>
    <w:div w:id="2073117261">
      <w:marLeft w:val="0"/>
      <w:marRight w:val="0"/>
      <w:marTop w:val="0"/>
      <w:marBottom w:val="0"/>
      <w:divBdr>
        <w:top w:val="none" w:sz="0" w:space="0" w:color="auto"/>
        <w:left w:val="none" w:sz="0" w:space="0" w:color="auto"/>
        <w:bottom w:val="none" w:sz="0" w:space="0" w:color="auto"/>
        <w:right w:val="none" w:sz="0" w:space="0" w:color="auto"/>
      </w:divBdr>
    </w:div>
    <w:div w:id="2073117262">
      <w:marLeft w:val="0"/>
      <w:marRight w:val="0"/>
      <w:marTop w:val="0"/>
      <w:marBottom w:val="0"/>
      <w:divBdr>
        <w:top w:val="none" w:sz="0" w:space="0" w:color="auto"/>
        <w:left w:val="none" w:sz="0" w:space="0" w:color="auto"/>
        <w:bottom w:val="none" w:sz="0" w:space="0" w:color="auto"/>
        <w:right w:val="none" w:sz="0" w:space="0" w:color="auto"/>
      </w:divBdr>
    </w:div>
    <w:div w:id="2073117263">
      <w:marLeft w:val="0"/>
      <w:marRight w:val="0"/>
      <w:marTop w:val="0"/>
      <w:marBottom w:val="0"/>
      <w:divBdr>
        <w:top w:val="none" w:sz="0" w:space="0" w:color="auto"/>
        <w:left w:val="none" w:sz="0" w:space="0" w:color="auto"/>
        <w:bottom w:val="none" w:sz="0" w:space="0" w:color="auto"/>
        <w:right w:val="none" w:sz="0" w:space="0" w:color="auto"/>
      </w:divBdr>
    </w:div>
    <w:div w:id="2073117264">
      <w:marLeft w:val="0"/>
      <w:marRight w:val="0"/>
      <w:marTop w:val="0"/>
      <w:marBottom w:val="0"/>
      <w:divBdr>
        <w:top w:val="none" w:sz="0" w:space="0" w:color="auto"/>
        <w:left w:val="none" w:sz="0" w:space="0" w:color="auto"/>
        <w:bottom w:val="none" w:sz="0" w:space="0" w:color="auto"/>
        <w:right w:val="none" w:sz="0" w:space="0" w:color="auto"/>
      </w:divBdr>
    </w:div>
    <w:div w:id="207311726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2073117267">
      <w:marLeft w:val="0"/>
      <w:marRight w:val="0"/>
      <w:marTop w:val="0"/>
      <w:marBottom w:val="0"/>
      <w:divBdr>
        <w:top w:val="none" w:sz="0" w:space="0" w:color="auto"/>
        <w:left w:val="none" w:sz="0" w:space="0" w:color="auto"/>
        <w:bottom w:val="none" w:sz="0" w:space="0" w:color="auto"/>
        <w:right w:val="none" w:sz="0" w:space="0" w:color="auto"/>
      </w:divBdr>
    </w:div>
    <w:div w:id="2073117268">
      <w:marLeft w:val="0"/>
      <w:marRight w:val="0"/>
      <w:marTop w:val="0"/>
      <w:marBottom w:val="0"/>
      <w:divBdr>
        <w:top w:val="none" w:sz="0" w:space="0" w:color="auto"/>
        <w:left w:val="none" w:sz="0" w:space="0" w:color="auto"/>
        <w:bottom w:val="none" w:sz="0" w:space="0" w:color="auto"/>
        <w:right w:val="none" w:sz="0" w:space="0" w:color="auto"/>
      </w:divBdr>
    </w:div>
    <w:div w:id="2073117269">
      <w:marLeft w:val="0"/>
      <w:marRight w:val="0"/>
      <w:marTop w:val="0"/>
      <w:marBottom w:val="0"/>
      <w:divBdr>
        <w:top w:val="none" w:sz="0" w:space="0" w:color="auto"/>
        <w:left w:val="none" w:sz="0" w:space="0" w:color="auto"/>
        <w:bottom w:val="none" w:sz="0" w:space="0" w:color="auto"/>
        <w:right w:val="none" w:sz="0" w:space="0" w:color="auto"/>
      </w:divBdr>
    </w:div>
    <w:div w:id="2073117270">
      <w:marLeft w:val="0"/>
      <w:marRight w:val="0"/>
      <w:marTop w:val="0"/>
      <w:marBottom w:val="0"/>
      <w:divBdr>
        <w:top w:val="none" w:sz="0" w:space="0" w:color="auto"/>
        <w:left w:val="none" w:sz="0" w:space="0" w:color="auto"/>
        <w:bottom w:val="none" w:sz="0" w:space="0" w:color="auto"/>
        <w:right w:val="none" w:sz="0" w:space="0" w:color="auto"/>
      </w:divBdr>
    </w:div>
    <w:div w:id="2073117271">
      <w:marLeft w:val="0"/>
      <w:marRight w:val="0"/>
      <w:marTop w:val="0"/>
      <w:marBottom w:val="0"/>
      <w:divBdr>
        <w:top w:val="none" w:sz="0" w:space="0" w:color="auto"/>
        <w:left w:val="none" w:sz="0" w:space="0" w:color="auto"/>
        <w:bottom w:val="none" w:sz="0" w:space="0" w:color="auto"/>
        <w:right w:val="none" w:sz="0" w:space="0" w:color="auto"/>
      </w:divBdr>
    </w:div>
    <w:div w:id="2073117272">
      <w:marLeft w:val="0"/>
      <w:marRight w:val="0"/>
      <w:marTop w:val="0"/>
      <w:marBottom w:val="0"/>
      <w:divBdr>
        <w:top w:val="none" w:sz="0" w:space="0" w:color="auto"/>
        <w:left w:val="none" w:sz="0" w:space="0" w:color="auto"/>
        <w:bottom w:val="none" w:sz="0" w:space="0" w:color="auto"/>
        <w:right w:val="none" w:sz="0" w:space="0" w:color="auto"/>
      </w:divBdr>
    </w:div>
    <w:div w:id="2073117273">
      <w:marLeft w:val="0"/>
      <w:marRight w:val="0"/>
      <w:marTop w:val="0"/>
      <w:marBottom w:val="0"/>
      <w:divBdr>
        <w:top w:val="none" w:sz="0" w:space="0" w:color="auto"/>
        <w:left w:val="none" w:sz="0" w:space="0" w:color="auto"/>
        <w:bottom w:val="none" w:sz="0" w:space="0" w:color="auto"/>
        <w:right w:val="none" w:sz="0" w:space="0" w:color="auto"/>
      </w:divBdr>
    </w:div>
    <w:div w:id="2073117274">
      <w:marLeft w:val="0"/>
      <w:marRight w:val="0"/>
      <w:marTop w:val="0"/>
      <w:marBottom w:val="0"/>
      <w:divBdr>
        <w:top w:val="none" w:sz="0" w:space="0" w:color="auto"/>
        <w:left w:val="none" w:sz="0" w:space="0" w:color="auto"/>
        <w:bottom w:val="none" w:sz="0" w:space="0" w:color="auto"/>
        <w:right w:val="none" w:sz="0" w:space="0" w:color="auto"/>
      </w:divBdr>
    </w:div>
    <w:div w:id="2073117275">
      <w:marLeft w:val="0"/>
      <w:marRight w:val="0"/>
      <w:marTop w:val="0"/>
      <w:marBottom w:val="0"/>
      <w:divBdr>
        <w:top w:val="none" w:sz="0" w:space="0" w:color="auto"/>
        <w:left w:val="none" w:sz="0" w:space="0" w:color="auto"/>
        <w:bottom w:val="none" w:sz="0" w:space="0" w:color="auto"/>
        <w:right w:val="none" w:sz="0" w:space="0" w:color="auto"/>
      </w:divBdr>
    </w:div>
    <w:div w:id="2073117276">
      <w:marLeft w:val="0"/>
      <w:marRight w:val="0"/>
      <w:marTop w:val="0"/>
      <w:marBottom w:val="0"/>
      <w:divBdr>
        <w:top w:val="none" w:sz="0" w:space="0" w:color="auto"/>
        <w:left w:val="none" w:sz="0" w:space="0" w:color="auto"/>
        <w:bottom w:val="none" w:sz="0" w:space="0" w:color="auto"/>
        <w:right w:val="none" w:sz="0" w:space="0" w:color="auto"/>
      </w:divBdr>
    </w:div>
    <w:div w:id="2073117277">
      <w:marLeft w:val="0"/>
      <w:marRight w:val="0"/>
      <w:marTop w:val="0"/>
      <w:marBottom w:val="0"/>
      <w:divBdr>
        <w:top w:val="none" w:sz="0" w:space="0" w:color="auto"/>
        <w:left w:val="none" w:sz="0" w:space="0" w:color="auto"/>
        <w:bottom w:val="none" w:sz="0" w:space="0" w:color="auto"/>
        <w:right w:val="none" w:sz="0" w:space="0" w:color="auto"/>
      </w:divBdr>
    </w:div>
    <w:div w:id="2073117278">
      <w:marLeft w:val="0"/>
      <w:marRight w:val="0"/>
      <w:marTop w:val="0"/>
      <w:marBottom w:val="0"/>
      <w:divBdr>
        <w:top w:val="none" w:sz="0" w:space="0" w:color="auto"/>
        <w:left w:val="none" w:sz="0" w:space="0" w:color="auto"/>
        <w:bottom w:val="none" w:sz="0" w:space="0" w:color="auto"/>
        <w:right w:val="none" w:sz="0" w:space="0" w:color="auto"/>
      </w:divBdr>
    </w:div>
    <w:div w:id="2073117279">
      <w:marLeft w:val="0"/>
      <w:marRight w:val="0"/>
      <w:marTop w:val="0"/>
      <w:marBottom w:val="0"/>
      <w:divBdr>
        <w:top w:val="none" w:sz="0" w:space="0" w:color="auto"/>
        <w:left w:val="none" w:sz="0" w:space="0" w:color="auto"/>
        <w:bottom w:val="none" w:sz="0" w:space="0" w:color="auto"/>
        <w:right w:val="none" w:sz="0" w:space="0" w:color="auto"/>
      </w:divBdr>
    </w:div>
    <w:div w:id="2073117280">
      <w:marLeft w:val="0"/>
      <w:marRight w:val="0"/>
      <w:marTop w:val="0"/>
      <w:marBottom w:val="0"/>
      <w:divBdr>
        <w:top w:val="none" w:sz="0" w:space="0" w:color="auto"/>
        <w:left w:val="none" w:sz="0" w:space="0" w:color="auto"/>
        <w:bottom w:val="none" w:sz="0" w:space="0" w:color="auto"/>
        <w:right w:val="none" w:sz="0" w:space="0" w:color="auto"/>
      </w:divBdr>
    </w:div>
    <w:div w:id="2073117281">
      <w:marLeft w:val="0"/>
      <w:marRight w:val="0"/>
      <w:marTop w:val="0"/>
      <w:marBottom w:val="0"/>
      <w:divBdr>
        <w:top w:val="none" w:sz="0" w:space="0" w:color="auto"/>
        <w:left w:val="none" w:sz="0" w:space="0" w:color="auto"/>
        <w:bottom w:val="none" w:sz="0" w:space="0" w:color="auto"/>
        <w:right w:val="none" w:sz="0" w:space="0" w:color="auto"/>
      </w:divBdr>
    </w:div>
    <w:div w:id="2073117282">
      <w:marLeft w:val="0"/>
      <w:marRight w:val="0"/>
      <w:marTop w:val="0"/>
      <w:marBottom w:val="0"/>
      <w:divBdr>
        <w:top w:val="none" w:sz="0" w:space="0" w:color="auto"/>
        <w:left w:val="none" w:sz="0" w:space="0" w:color="auto"/>
        <w:bottom w:val="none" w:sz="0" w:space="0" w:color="auto"/>
        <w:right w:val="none" w:sz="0" w:space="0" w:color="auto"/>
      </w:divBdr>
    </w:div>
    <w:div w:id="2073117283">
      <w:marLeft w:val="0"/>
      <w:marRight w:val="0"/>
      <w:marTop w:val="0"/>
      <w:marBottom w:val="0"/>
      <w:divBdr>
        <w:top w:val="none" w:sz="0" w:space="0" w:color="auto"/>
        <w:left w:val="none" w:sz="0" w:space="0" w:color="auto"/>
        <w:bottom w:val="none" w:sz="0" w:space="0" w:color="auto"/>
        <w:right w:val="none" w:sz="0" w:space="0" w:color="auto"/>
      </w:divBdr>
    </w:div>
    <w:div w:id="2073117284">
      <w:marLeft w:val="0"/>
      <w:marRight w:val="0"/>
      <w:marTop w:val="0"/>
      <w:marBottom w:val="0"/>
      <w:divBdr>
        <w:top w:val="none" w:sz="0" w:space="0" w:color="auto"/>
        <w:left w:val="none" w:sz="0" w:space="0" w:color="auto"/>
        <w:bottom w:val="none" w:sz="0" w:space="0" w:color="auto"/>
        <w:right w:val="none" w:sz="0" w:space="0" w:color="auto"/>
      </w:divBdr>
    </w:div>
    <w:div w:id="2073117285">
      <w:marLeft w:val="0"/>
      <w:marRight w:val="0"/>
      <w:marTop w:val="0"/>
      <w:marBottom w:val="0"/>
      <w:divBdr>
        <w:top w:val="none" w:sz="0" w:space="0" w:color="auto"/>
        <w:left w:val="none" w:sz="0" w:space="0" w:color="auto"/>
        <w:bottom w:val="none" w:sz="0" w:space="0" w:color="auto"/>
        <w:right w:val="none" w:sz="0" w:space="0" w:color="auto"/>
      </w:divBdr>
    </w:div>
    <w:div w:id="2073117286">
      <w:marLeft w:val="0"/>
      <w:marRight w:val="0"/>
      <w:marTop w:val="0"/>
      <w:marBottom w:val="0"/>
      <w:divBdr>
        <w:top w:val="none" w:sz="0" w:space="0" w:color="auto"/>
        <w:left w:val="none" w:sz="0" w:space="0" w:color="auto"/>
        <w:bottom w:val="none" w:sz="0" w:space="0" w:color="auto"/>
        <w:right w:val="none" w:sz="0" w:space="0" w:color="auto"/>
      </w:divBdr>
    </w:div>
    <w:div w:id="2073117287">
      <w:marLeft w:val="0"/>
      <w:marRight w:val="0"/>
      <w:marTop w:val="0"/>
      <w:marBottom w:val="0"/>
      <w:divBdr>
        <w:top w:val="none" w:sz="0" w:space="0" w:color="auto"/>
        <w:left w:val="none" w:sz="0" w:space="0" w:color="auto"/>
        <w:bottom w:val="none" w:sz="0" w:space="0" w:color="auto"/>
        <w:right w:val="none" w:sz="0" w:space="0" w:color="auto"/>
      </w:divBdr>
    </w:div>
    <w:div w:id="2073117288">
      <w:marLeft w:val="0"/>
      <w:marRight w:val="0"/>
      <w:marTop w:val="0"/>
      <w:marBottom w:val="0"/>
      <w:divBdr>
        <w:top w:val="none" w:sz="0" w:space="0" w:color="auto"/>
        <w:left w:val="none" w:sz="0" w:space="0" w:color="auto"/>
        <w:bottom w:val="none" w:sz="0" w:space="0" w:color="auto"/>
        <w:right w:val="none" w:sz="0" w:space="0" w:color="auto"/>
      </w:divBdr>
    </w:div>
    <w:div w:id="2073117289">
      <w:marLeft w:val="0"/>
      <w:marRight w:val="0"/>
      <w:marTop w:val="0"/>
      <w:marBottom w:val="0"/>
      <w:divBdr>
        <w:top w:val="none" w:sz="0" w:space="0" w:color="auto"/>
        <w:left w:val="none" w:sz="0" w:space="0" w:color="auto"/>
        <w:bottom w:val="none" w:sz="0" w:space="0" w:color="auto"/>
        <w:right w:val="none" w:sz="0" w:space="0" w:color="auto"/>
      </w:divBdr>
    </w:div>
    <w:div w:id="2073117290">
      <w:marLeft w:val="0"/>
      <w:marRight w:val="0"/>
      <w:marTop w:val="0"/>
      <w:marBottom w:val="0"/>
      <w:divBdr>
        <w:top w:val="none" w:sz="0" w:space="0" w:color="auto"/>
        <w:left w:val="none" w:sz="0" w:space="0" w:color="auto"/>
        <w:bottom w:val="none" w:sz="0" w:space="0" w:color="auto"/>
        <w:right w:val="none" w:sz="0" w:space="0" w:color="auto"/>
      </w:divBdr>
    </w:div>
    <w:div w:id="2073117291">
      <w:marLeft w:val="0"/>
      <w:marRight w:val="0"/>
      <w:marTop w:val="0"/>
      <w:marBottom w:val="0"/>
      <w:divBdr>
        <w:top w:val="none" w:sz="0" w:space="0" w:color="auto"/>
        <w:left w:val="none" w:sz="0" w:space="0" w:color="auto"/>
        <w:bottom w:val="none" w:sz="0" w:space="0" w:color="auto"/>
        <w:right w:val="none" w:sz="0" w:space="0" w:color="auto"/>
      </w:divBdr>
    </w:div>
    <w:div w:id="2073117292">
      <w:marLeft w:val="0"/>
      <w:marRight w:val="0"/>
      <w:marTop w:val="0"/>
      <w:marBottom w:val="0"/>
      <w:divBdr>
        <w:top w:val="none" w:sz="0" w:space="0" w:color="auto"/>
        <w:left w:val="none" w:sz="0" w:space="0" w:color="auto"/>
        <w:bottom w:val="none" w:sz="0" w:space="0" w:color="auto"/>
        <w:right w:val="none" w:sz="0" w:space="0" w:color="auto"/>
      </w:divBdr>
    </w:div>
    <w:div w:id="2073117293">
      <w:marLeft w:val="0"/>
      <w:marRight w:val="0"/>
      <w:marTop w:val="0"/>
      <w:marBottom w:val="0"/>
      <w:divBdr>
        <w:top w:val="none" w:sz="0" w:space="0" w:color="auto"/>
        <w:left w:val="none" w:sz="0" w:space="0" w:color="auto"/>
        <w:bottom w:val="none" w:sz="0" w:space="0" w:color="auto"/>
        <w:right w:val="none" w:sz="0" w:space="0" w:color="auto"/>
      </w:divBdr>
    </w:div>
    <w:div w:id="2073117294">
      <w:marLeft w:val="0"/>
      <w:marRight w:val="0"/>
      <w:marTop w:val="0"/>
      <w:marBottom w:val="0"/>
      <w:divBdr>
        <w:top w:val="none" w:sz="0" w:space="0" w:color="auto"/>
        <w:left w:val="none" w:sz="0" w:space="0" w:color="auto"/>
        <w:bottom w:val="none" w:sz="0" w:space="0" w:color="auto"/>
        <w:right w:val="none" w:sz="0" w:space="0" w:color="auto"/>
      </w:divBdr>
    </w:div>
    <w:div w:id="2073117295">
      <w:marLeft w:val="0"/>
      <w:marRight w:val="0"/>
      <w:marTop w:val="0"/>
      <w:marBottom w:val="0"/>
      <w:divBdr>
        <w:top w:val="none" w:sz="0" w:space="0" w:color="auto"/>
        <w:left w:val="none" w:sz="0" w:space="0" w:color="auto"/>
        <w:bottom w:val="none" w:sz="0" w:space="0" w:color="auto"/>
        <w:right w:val="none" w:sz="0" w:space="0" w:color="auto"/>
      </w:divBdr>
    </w:div>
    <w:div w:id="2073117296">
      <w:marLeft w:val="0"/>
      <w:marRight w:val="0"/>
      <w:marTop w:val="0"/>
      <w:marBottom w:val="0"/>
      <w:divBdr>
        <w:top w:val="none" w:sz="0" w:space="0" w:color="auto"/>
        <w:left w:val="none" w:sz="0" w:space="0" w:color="auto"/>
        <w:bottom w:val="none" w:sz="0" w:space="0" w:color="auto"/>
        <w:right w:val="none" w:sz="0" w:space="0" w:color="auto"/>
      </w:divBdr>
    </w:div>
    <w:div w:id="2073117297">
      <w:marLeft w:val="0"/>
      <w:marRight w:val="0"/>
      <w:marTop w:val="0"/>
      <w:marBottom w:val="0"/>
      <w:divBdr>
        <w:top w:val="none" w:sz="0" w:space="0" w:color="auto"/>
        <w:left w:val="none" w:sz="0" w:space="0" w:color="auto"/>
        <w:bottom w:val="none" w:sz="0" w:space="0" w:color="auto"/>
        <w:right w:val="none" w:sz="0" w:space="0" w:color="auto"/>
      </w:divBdr>
    </w:div>
    <w:div w:id="2073117298">
      <w:marLeft w:val="0"/>
      <w:marRight w:val="0"/>
      <w:marTop w:val="0"/>
      <w:marBottom w:val="0"/>
      <w:divBdr>
        <w:top w:val="none" w:sz="0" w:space="0" w:color="auto"/>
        <w:left w:val="none" w:sz="0" w:space="0" w:color="auto"/>
        <w:bottom w:val="none" w:sz="0" w:space="0" w:color="auto"/>
        <w:right w:val="none" w:sz="0" w:space="0" w:color="auto"/>
      </w:divBdr>
    </w:div>
    <w:div w:id="2073117299">
      <w:marLeft w:val="0"/>
      <w:marRight w:val="0"/>
      <w:marTop w:val="0"/>
      <w:marBottom w:val="0"/>
      <w:divBdr>
        <w:top w:val="none" w:sz="0" w:space="0" w:color="auto"/>
        <w:left w:val="none" w:sz="0" w:space="0" w:color="auto"/>
        <w:bottom w:val="none" w:sz="0" w:space="0" w:color="auto"/>
        <w:right w:val="none" w:sz="0" w:space="0" w:color="auto"/>
      </w:divBdr>
    </w:div>
    <w:div w:id="2073117300">
      <w:marLeft w:val="0"/>
      <w:marRight w:val="0"/>
      <w:marTop w:val="0"/>
      <w:marBottom w:val="0"/>
      <w:divBdr>
        <w:top w:val="none" w:sz="0" w:space="0" w:color="auto"/>
        <w:left w:val="none" w:sz="0" w:space="0" w:color="auto"/>
        <w:bottom w:val="none" w:sz="0" w:space="0" w:color="auto"/>
        <w:right w:val="none" w:sz="0" w:space="0" w:color="auto"/>
      </w:divBdr>
    </w:div>
    <w:div w:id="2073117301">
      <w:marLeft w:val="0"/>
      <w:marRight w:val="0"/>
      <w:marTop w:val="0"/>
      <w:marBottom w:val="0"/>
      <w:divBdr>
        <w:top w:val="none" w:sz="0" w:space="0" w:color="auto"/>
        <w:left w:val="none" w:sz="0" w:space="0" w:color="auto"/>
        <w:bottom w:val="none" w:sz="0" w:space="0" w:color="auto"/>
        <w:right w:val="none" w:sz="0" w:space="0" w:color="auto"/>
      </w:divBdr>
    </w:div>
    <w:div w:id="2073117302">
      <w:marLeft w:val="0"/>
      <w:marRight w:val="0"/>
      <w:marTop w:val="0"/>
      <w:marBottom w:val="0"/>
      <w:divBdr>
        <w:top w:val="none" w:sz="0" w:space="0" w:color="auto"/>
        <w:left w:val="none" w:sz="0" w:space="0" w:color="auto"/>
        <w:bottom w:val="none" w:sz="0" w:space="0" w:color="auto"/>
        <w:right w:val="none" w:sz="0" w:space="0" w:color="auto"/>
      </w:divBdr>
    </w:div>
    <w:div w:id="2073117303">
      <w:marLeft w:val="0"/>
      <w:marRight w:val="0"/>
      <w:marTop w:val="0"/>
      <w:marBottom w:val="0"/>
      <w:divBdr>
        <w:top w:val="none" w:sz="0" w:space="0" w:color="auto"/>
        <w:left w:val="none" w:sz="0" w:space="0" w:color="auto"/>
        <w:bottom w:val="none" w:sz="0" w:space="0" w:color="auto"/>
        <w:right w:val="none" w:sz="0" w:space="0" w:color="auto"/>
      </w:divBdr>
    </w:div>
    <w:div w:id="2073117304">
      <w:marLeft w:val="0"/>
      <w:marRight w:val="0"/>
      <w:marTop w:val="0"/>
      <w:marBottom w:val="0"/>
      <w:divBdr>
        <w:top w:val="none" w:sz="0" w:space="0" w:color="auto"/>
        <w:left w:val="none" w:sz="0" w:space="0" w:color="auto"/>
        <w:bottom w:val="none" w:sz="0" w:space="0" w:color="auto"/>
        <w:right w:val="none" w:sz="0" w:space="0" w:color="auto"/>
      </w:divBdr>
    </w:div>
    <w:div w:id="2073117305">
      <w:marLeft w:val="0"/>
      <w:marRight w:val="0"/>
      <w:marTop w:val="0"/>
      <w:marBottom w:val="0"/>
      <w:divBdr>
        <w:top w:val="none" w:sz="0" w:space="0" w:color="auto"/>
        <w:left w:val="none" w:sz="0" w:space="0" w:color="auto"/>
        <w:bottom w:val="none" w:sz="0" w:space="0" w:color="auto"/>
        <w:right w:val="none" w:sz="0" w:space="0" w:color="auto"/>
      </w:divBdr>
    </w:div>
    <w:div w:id="2073117306">
      <w:marLeft w:val="0"/>
      <w:marRight w:val="0"/>
      <w:marTop w:val="0"/>
      <w:marBottom w:val="0"/>
      <w:divBdr>
        <w:top w:val="none" w:sz="0" w:space="0" w:color="auto"/>
        <w:left w:val="none" w:sz="0" w:space="0" w:color="auto"/>
        <w:bottom w:val="none" w:sz="0" w:space="0" w:color="auto"/>
        <w:right w:val="none" w:sz="0" w:space="0" w:color="auto"/>
      </w:divBdr>
    </w:div>
    <w:div w:id="2073117307">
      <w:marLeft w:val="0"/>
      <w:marRight w:val="0"/>
      <w:marTop w:val="0"/>
      <w:marBottom w:val="0"/>
      <w:divBdr>
        <w:top w:val="none" w:sz="0" w:space="0" w:color="auto"/>
        <w:left w:val="none" w:sz="0" w:space="0" w:color="auto"/>
        <w:bottom w:val="none" w:sz="0" w:space="0" w:color="auto"/>
        <w:right w:val="none" w:sz="0" w:space="0" w:color="auto"/>
      </w:divBdr>
    </w:div>
    <w:div w:id="2073117308">
      <w:marLeft w:val="0"/>
      <w:marRight w:val="0"/>
      <w:marTop w:val="0"/>
      <w:marBottom w:val="0"/>
      <w:divBdr>
        <w:top w:val="none" w:sz="0" w:space="0" w:color="auto"/>
        <w:left w:val="none" w:sz="0" w:space="0" w:color="auto"/>
        <w:bottom w:val="none" w:sz="0" w:space="0" w:color="auto"/>
        <w:right w:val="none" w:sz="0" w:space="0" w:color="auto"/>
      </w:divBdr>
    </w:div>
    <w:div w:id="2073117309">
      <w:marLeft w:val="0"/>
      <w:marRight w:val="0"/>
      <w:marTop w:val="0"/>
      <w:marBottom w:val="0"/>
      <w:divBdr>
        <w:top w:val="none" w:sz="0" w:space="0" w:color="auto"/>
        <w:left w:val="none" w:sz="0" w:space="0" w:color="auto"/>
        <w:bottom w:val="none" w:sz="0" w:space="0" w:color="auto"/>
        <w:right w:val="none" w:sz="0" w:space="0" w:color="auto"/>
      </w:divBdr>
    </w:div>
    <w:div w:id="2073117310">
      <w:marLeft w:val="0"/>
      <w:marRight w:val="0"/>
      <w:marTop w:val="0"/>
      <w:marBottom w:val="0"/>
      <w:divBdr>
        <w:top w:val="none" w:sz="0" w:space="0" w:color="auto"/>
        <w:left w:val="none" w:sz="0" w:space="0" w:color="auto"/>
        <w:bottom w:val="none" w:sz="0" w:space="0" w:color="auto"/>
        <w:right w:val="none" w:sz="0" w:space="0" w:color="auto"/>
      </w:divBdr>
    </w:div>
    <w:div w:id="2073117311">
      <w:marLeft w:val="0"/>
      <w:marRight w:val="0"/>
      <w:marTop w:val="0"/>
      <w:marBottom w:val="0"/>
      <w:divBdr>
        <w:top w:val="none" w:sz="0" w:space="0" w:color="auto"/>
        <w:left w:val="none" w:sz="0" w:space="0" w:color="auto"/>
        <w:bottom w:val="none" w:sz="0" w:space="0" w:color="auto"/>
        <w:right w:val="none" w:sz="0" w:space="0" w:color="auto"/>
      </w:divBdr>
    </w:div>
    <w:div w:id="2073117312">
      <w:marLeft w:val="0"/>
      <w:marRight w:val="0"/>
      <w:marTop w:val="0"/>
      <w:marBottom w:val="0"/>
      <w:divBdr>
        <w:top w:val="none" w:sz="0" w:space="0" w:color="auto"/>
        <w:left w:val="none" w:sz="0" w:space="0" w:color="auto"/>
        <w:bottom w:val="none" w:sz="0" w:space="0" w:color="auto"/>
        <w:right w:val="none" w:sz="0" w:space="0" w:color="auto"/>
      </w:divBdr>
    </w:div>
    <w:div w:id="2073117313">
      <w:marLeft w:val="0"/>
      <w:marRight w:val="0"/>
      <w:marTop w:val="0"/>
      <w:marBottom w:val="0"/>
      <w:divBdr>
        <w:top w:val="none" w:sz="0" w:space="0" w:color="auto"/>
        <w:left w:val="none" w:sz="0" w:space="0" w:color="auto"/>
        <w:bottom w:val="none" w:sz="0" w:space="0" w:color="auto"/>
        <w:right w:val="none" w:sz="0" w:space="0" w:color="auto"/>
      </w:divBdr>
    </w:div>
    <w:div w:id="2073117314">
      <w:marLeft w:val="0"/>
      <w:marRight w:val="0"/>
      <w:marTop w:val="0"/>
      <w:marBottom w:val="0"/>
      <w:divBdr>
        <w:top w:val="none" w:sz="0" w:space="0" w:color="auto"/>
        <w:left w:val="none" w:sz="0" w:space="0" w:color="auto"/>
        <w:bottom w:val="none" w:sz="0" w:space="0" w:color="auto"/>
        <w:right w:val="none" w:sz="0" w:space="0" w:color="auto"/>
      </w:divBdr>
    </w:div>
    <w:div w:id="2073117315">
      <w:marLeft w:val="0"/>
      <w:marRight w:val="0"/>
      <w:marTop w:val="0"/>
      <w:marBottom w:val="0"/>
      <w:divBdr>
        <w:top w:val="none" w:sz="0" w:space="0" w:color="auto"/>
        <w:left w:val="none" w:sz="0" w:space="0" w:color="auto"/>
        <w:bottom w:val="none" w:sz="0" w:space="0" w:color="auto"/>
        <w:right w:val="none" w:sz="0" w:space="0" w:color="auto"/>
      </w:divBdr>
    </w:div>
    <w:div w:id="2073117316">
      <w:marLeft w:val="0"/>
      <w:marRight w:val="0"/>
      <w:marTop w:val="0"/>
      <w:marBottom w:val="0"/>
      <w:divBdr>
        <w:top w:val="none" w:sz="0" w:space="0" w:color="auto"/>
        <w:left w:val="none" w:sz="0" w:space="0" w:color="auto"/>
        <w:bottom w:val="none" w:sz="0" w:space="0" w:color="auto"/>
        <w:right w:val="none" w:sz="0" w:space="0" w:color="auto"/>
      </w:divBdr>
    </w:div>
    <w:div w:id="2073117317">
      <w:marLeft w:val="0"/>
      <w:marRight w:val="0"/>
      <w:marTop w:val="0"/>
      <w:marBottom w:val="0"/>
      <w:divBdr>
        <w:top w:val="none" w:sz="0" w:space="0" w:color="auto"/>
        <w:left w:val="none" w:sz="0" w:space="0" w:color="auto"/>
        <w:bottom w:val="none" w:sz="0" w:space="0" w:color="auto"/>
        <w:right w:val="none" w:sz="0" w:space="0" w:color="auto"/>
      </w:divBdr>
    </w:div>
    <w:div w:id="2073117318">
      <w:marLeft w:val="0"/>
      <w:marRight w:val="0"/>
      <w:marTop w:val="0"/>
      <w:marBottom w:val="0"/>
      <w:divBdr>
        <w:top w:val="none" w:sz="0" w:space="0" w:color="auto"/>
        <w:left w:val="none" w:sz="0" w:space="0" w:color="auto"/>
        <w:bottom w:val="none" w:sz="0" w:space="0" w:color="auto"/>
        <w:right w:val="none" w:sz="0" w:space="0" w:color="auto"/>
      </w:divBdr>
    </w:div>
    <w:div w:id="2073117319">
      <w:marLeft w:val="0"/>
      <w:marRight w:val="0"/>
      <w:marTop w:val="0"/>
      <w:marBottom w:val="0"/>
      <w:divBdr>
        <w:top w:val="none" w:sz="0" w:space="0" w:color="auto"/>
        <w:left w:val="none" w:sz="0" w:space="0" w:color="auto"/>
        <w:bottom w:val="none" w:sz="0" w:space="0" w:color="auto"/>
        <w:right w:val="none" w:sz="0" w:space="0" w:color="auto"/>
      </w:divBdr>
    </w:div>
    <w:div w:id="2073117320">
      <w:marLeft w:val="0"/>
      <w:marRight w:val="0"/>
      <w:marTop w:val="0"/>
      <w:marBottom w:val="0"/>
      <w:divBdr>
        <w:top w:val="none" w:sz="0" w:space="0" w:color="auto"/>
        <w:left w:val="none" w:sz="0" w:space="0" w:color="auto"/>
        <w:bottom w:val="none" w:sz="0" w:space="0" w:color="auto"/>
        <w:right w:val="none" w:sz="0" w:space="0" w:color="auto"/>
      </w:divBdr>
    </w:div>
    <w:div w:id="2073117321">
      <w:marLeft w:val="0"/>
      <w:marRight w:val="0"/>
      <w:marTop w:val="0"/>
      <w:marBottom w:val="0"/>
      <w:divBdr>
        <w:top w:val="none" w:sz="0" w:space="0" w:color="auto"/>
        <w:left w:val="none" w:sz="0" w:space="0" w:color="auto"/>
        <w:bottom w:val="none" w:sz="0" w:space="0" w:color="auto"/>
        <w:right w:val="none" w:sz="0" w:space="0" w:color="auto"/>
      </w:divBdr>
    </w:div>
    <w:div w:id="2073117322">
      <w:marLeft w:val="0"/>
      <w:marRight w:val="0"/>
      <w:marTop w:val="0"/>
      <w:marBottom w:val="0"/>
      <w:divBdr>
        <w:top w:val="none" w:sz="0" w:space="0" w:color="auto"/>
        <w:left w:val="none" w:sz="0" w:space="0" w:color="auto"/>
        <w:bottom w:val="none" w:sz="0" w:space="0" w:color="auto"/>
        <w:right w:val="none" w:sz="0" w:space="0" w:color="auto"/>
      </w:divBdr>
    </w:div>
    <w:div w:id="2073117323">
      <w:marLeft w:val="0"/>
      <w:marRight w:val="0"/>
      <w:marTop w:val="0"/>
      <w:marBottom w:val="0"/>
      <w:divBdr>
        <w:top w:val="none" w:sz="0" w:space="0" w:color="auto"/>
        <w:left w:val="none" w:sz="0" w:space="0" w:color="auto"/>
        <w:bottom w:val="none" w:sz="0" w:space="0" w:color="auto"/>
        <w:right w:val="none" w:sz="0" w:space="0" w:color="auto"/>
      </w:divBdr>
    </w:div>
    <w:div w:id="2073117324">
      <w:marLeft w:val="0"/>
      <w:marRight w:val="0"/>
      <w:marTop w:val="0"/>
      <w:marBottom w:val="0"/>
      <w:divBdr>
        <w:top w:val="none" w:sz="0" w:space="0" w:color="auto"/>
        <w:left w:val="none" w:sz="0" w:space="0" w:color="auto"/>
        <w:bottom w:val="none" w:sz="0" w:space="0" w:color="auto"/>
        <w:right w:val="none" w:sz="0" w:space="0" w:color="auto"/>
      </w:divBdr>
    </w:div>
    <w:div w:id="2073117325">
      <w:marLeft w:val="0"/>
      <w:marRight w:val="0"/>
      <w:marTop w:val="0"/>
      <w:marBottom w:val="0"/>
      <w:divBdr>
        <w:top w:val="none" w:sz="0" w:space="0" w:color="auto"/>
        <w:left w:val="none" w:sz="0" w:space="0" w:color="auto"/>
        <w:bottom w:val="none" w:sz="0" w:space="0" w:color="auto"/>
        <w:right w:val="none" w:sz="0" w:space="0" w:color="auto"/>
      </w:divBdr>
    </w:div>
    <w:div w:id="2073117326">
      <w:marLeft w:val="0"/>
      <w:marRight w:val="0"/>
      <w:marTop w:val="0"/>
      <w:marBottom w:val="0"/>
      <w:divBdr>
        <w:top w:val="none" w:sz="0" w:space="0" w:color="auto"/>
        <w:left w:val="none" w:sz="0" w:space="0" w:color="auto"/>
        <w:bottom w:val="none" w:sz="0" w:space="0" w:color="auto"/>
        <w:right w:val="none" w:sz="0" w:space="0" w:color="auto"/>
      </w:divBdr>
    </w:div>
    <w:div w:id="2073117327">
      <w:marLeft w:val="0"/>
      <w:marRight w:val="0"/>
      <w:marTop w:val="0"/>
      <w:marBottom w:val="0"/>
      <w:divBdr>
        <w:top w:val="none" w:sz="0" w:space="0" w:color="auto"/>
        <w:left w:val="none" w:sz="0" w:space="0" w:color="auto"/>
        <w:bottom w:val="none" w:sz="0" w:space="0" w:color="auto"/>
        <w:right w:val="none" w:sz="0" w:space="0" w:color="auto"/>
      </w:divBdr>
    </w:div>
    <w:div w:id="2073117328">
      <w:marLeft w:val="0"/>
      <w:marRight w:val="0"/>
      <w:marTop w:val="0"/>
      <w:marBottom w:val="0"/>
      <w:divBdr>
        <w:top w:val="none" w:sz="0" w:space="0" w:color="auto"/>
        <w:left w:val="none" w:sz="0" w:space="0" w:color="auto"/>
        <w:bottom w:val="none" w:sz="0" w:space="0" w:color="auto"/>
        <w:right w:val="none" w:sz="0" w:space="0" w:color="auto"/>
      </w:divBdr>
    </w:div>
    <w:div w:id="2073117329">
      <w:marLeft w:val="0"/>
      <w:marRight w:val="0"/>
      <w:marTop w:val="0"/>
      <w:marBottom w:val="0"/>
      <w:divBdr>
        <w:top w:val="none" w:sz="0" w:space="0" w:color="auto"/>
        <w:left w:val="none" w:sz="0" w:space="0" w:color="auto"/>
        <w:bottom w:val="none" w:sz="0" w:space="0" w:color="auto"/>
        <w:right w:val="none" w:sz="0" w:space="0" w:color="auto"/>
      </w:divBdr>
    </w:div>
    <w:div w:id="2073117330">
      <w:marLeft w:val="0"/>
      <w:marRight w:val="0"/>
      <w:marTop w:val="0"/>
      <w:marBottom w:val="0"/>
      <w:divBdr>
        <w:top w:val="none" w:sz="0" w:space="0" w:color="auto"/>
        <w:left w:val="none" w:sz="0" w:space="0" w:color="auto"/>
        <w:bottom w:val="none" w:sz="0" w:space="0" w:color="auto"/>
        <w:right w:val="none" w:sz="0" w:space="0" w:color="auto"/>
      </w:divBdr>
    </w:div>
    <w:div w:id="2073117331">
      <w:marLeft w:val="0"/>
      <w:marRight w:val="0"/>
      <w:marTop w:val="0"/>
      <w:marBottom w:val="0"/>
      <w:divBdr>
        <w:top w:val="none" w:sz="0" w:space="0" w:color="auto"/>
        <w:left w:val="none" w:sz="0" w:space="0" w:color="auto"/>
        <w:bottom w:val="none" w:sz="0" w:space="0" w:color="auto"/>
        <w:right w:val="none" w:sz="0" w:space="0" w:color="auto"/>
      </w:divBdr>
    </w:div>
    <w:div w:id="2073117332">
      <w:marLeft w:val="0"/>
      <w:marRight w:val="0"/>
      <w:marTop w:val="0"/>
      <w:marBottom w:val="0"/>
      <w:divBdr>
        <w:top w:val="none" w:sz="0" w:space="0" w:color="auto"/>
        <w:left w:val="none" w:sz="0" w:space="0" w:color="auto"/>
        <w:bottom w:val="none" w:sz="0" w:space="0" w:color="auto"/>
        <w:right w:val="none" w:sz="0" w:space="0" w:color="auto"/>
      </w:divBdr>
    </w:div>
    <w:div w:id="2073117333">
      <w:marLeft w:val="0"/>
      <w:marRight w:val="0"/>
      <w:marTop w:val="0"/>
      <w:marBottom w:val="0"/>
      <w:divBdr>
        <w:top w:val="none" w:sz="0" w:space="0" w:color="auto"/>
        <w:left w:val="none" w:sz="0" w:space="0" w:color="auto"/>
        <w:bottom w:val="none" w:sz="0" w:space="0" w:color="auto"/>
        <w:right w:val="none" w:sz="0" w:space="0" w:color="auto"/>
      </w:divBdr>
    </w:div>
    <w:div w:id="2073117334">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2073117336">
      <w:marLeft w:val="0"/>
      <w:marRight w:val="0"/>
      <w:marTop w:val="0"/>
      <w:marBottom w:val="0"/>
      <w:divBdr>
        <w:top w:val="none" w:sz="0" w:space="0" w:color="auto"/>
        <w:left w:val="none" w:sz="0" w:space="0" w:color="auto"/>
        <w:bottom w:val="none" w:sz="0" w:space="0" w:color="auto"/>
        <w:right w:val="none" w:sz="0" w:space="0" w:color="auto"/>
      </w:divBdr>
    </w:div>
    <w:div w:id="2073117337">
      <w:marLeft w:val="0"/>
      <w:marRight w:val="0"/>
      <w:marTop w:val="0"/>
      <w:marBottom w:val="0"/>
      <w:divBdr>
        <w:top w:val="none" w:sz="0" w:space="0" w:color="auto"/>
        <w:left w:val="none" w:sz="0" w:space="0" w:color="auto"/>
        <w:bottom w:val="none" w:sz="0" w:space="0" w:color="auto"/>
        <w:right w:val="none" w:sz="0" w:space="0" w:color="auto"/>
      </w:divBdr>
    </w:div>
    <w:div w:id="2073117338">
      <w:marLeft w:val="0"/>
      <w:marRight w:val="0"/>
      <w:marTop w:val="0"/>
      <w:marBottom w:val="0"/>
      <w:divBdr>
        <w:top w:val="none" w:sz="0" w:space="0" w:color="auto"/>
        <w:left w:val="none" w:sz="0" w:space="0" w:color="auto"/>
        <w:bottom w:val="none" w:sz="0" w:space="0" w:color="auto"/>
        <w:right w:val="none" w:sz="0" w:space="0" w:color="auto"/>
      </w:divBdr>
    </w:div>
    <w:div w:id="2073117339">
      <w:marLeft w:val="0"/>
      <w:marRight w:val="0"/>
      <w:marTop w:val="0"/>
      <w:marBottom w:val="0"/>
      <w:divBdr>
        <w:top w:val="none" w:sz="0" w:space="0" w:color="auto"/>
        <w:left w:val="none" w:sz="0" w:space="0" w:color="auto"/>
        <w:bottom w:val="none" w:sz="0" w:space="0" w:color="auto"/>
        <w:right w:val="none" w:sz="0" w:space="0" w:color="auto"/>
      </w:divBdr>
    </w:div>
    <w:div w:id="2073117341">
      <w:marLeft w:val="0"/>
      <w:marRight w:val="0"/>
      <w:marTop w:val="0"/>
      <w:marBottom w:val="0"/>
      <w:divBdr>
        <w:top w:val="none" w:sz="0" w:space="0" w:color="auto"/>
        <w:left w:val="none" w:sz="0" w:space="0" w:color="auto"/>
        <w:bottom w:val="none" w:sz="0" w:space="0" w:color="auto"/>
        <w:right w:val="none" w:sz="0" w:space="0" w:color="auto"/>
      </w:divBdr>
    </w:div>
    <w:div w:id="2073117342">
      <w:marLeft w:val="0"/>
      <w:marRight w:val="0"/>
      <w:marTop w:val="0"/>
      <w:marBottom w:val="0"/>
      <w:divBdr>
        <w:top w:val="none" w:sz="0" w:space="0" w:color="auto"/>
        <w:left w:val="none" w:sz="0" w:space="0" w:color="auto"/>
        <w:bottom w:val="none" w:sz="0" w:space="0" w:color="auto"/>
        <w:right w:val="none" w:sz="0" w:space="0" w:color="auto"/>
      </w:divBdr>
    </w:div>
    <w:div w:id="2073117343">
      <w:marLeft w:val="0"/>
      <w:marRight w:val="0"/>
      <w:marTop w:val="0"/>
      <w:marBottom w:val="0"/>
      <w:divBdr>
        <w:top w:val="none" w:sz="0" w:space="0" w:color="auto"/>
        <w:left w:val="none" w:sz="0" w:space="0" w:color="auto"/>
        <w:bottom w:val="none" w:sz="0" w:space="0" w:color="auto"/>
        <w:right w:val="none" w:sz="0" w:space="0" w:color="auto"/>
      </w:divBdr>
    </w:div>
    <w:div w:id="207311734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3117346">
      <w:marLeft w:val="0"/>
      <w:marRight w:val="0"/>
      <w:marTop w:val="0"/>
      <w:marBottom w:val="0"/>
      <w:divBdr>
        <w:top w:val="none" w:sz="0" w:space="0" w:color="auto"/>
        <w:left w:val="none" w:sz="0" w:space="0" w:color="auto"/>
        <w:bottom w:val="none" w:sz="0" w:space="0" w:color="auto"/>
        <w:right w:val="none" w:sz="0" w:space="0" w:color="auto"/>
      </w:divBdr>
    </w:div>
    <w:div w:id="2073117347">
      <w:marLeft w:val="0"/>
      <w:marRight w:val="0"/>
      <w:marTop w:val="0"/>
      <w:marBottom w:val="0"/>
      <w:divBdr>
        <w:top w:val="none" w:sz="0" w:space="0" w:color="auto"/>
        <w:left w:val="none" w:sz="0" w:space="0" w:color="auto"/>
        <w:bottom w:val="none" w:sz="0" w:space="0" w:color="auto"/>
        <w:right w:val="none" w:sz="0" w:space="0" w:color="auto"/>
      </w:divBdr>
    </w:div>
    <w:div w:id="2073117348">
      <w:marLeft w:val="0"/>
      <w:marRight w:val="0"/>
      <w:marTop w:val="0"/>
      <w:marBottom w:val="0"/>
      <w:divBdr>
        <w:top w:val="none" w:sz="0" w:space="0" w:color="auto"/>
        <w:left w:val="none" w:sz="0" w:space="0" w:color="auto"/>
        <w:bottom w:val="none" w:sz="0" w:space="0" w:color="auto"/>
        <w:right w:val="none" w:sz="0" w:space="0" w:color="auto"/>
      </w:divBdr>
    </w:div>
    <w:div w:id="2073117349">
      <w:marLeft w:val="0"/>
      <w:marRight w:val="0"/>
      <w:marTop w:val="0"/>
      <w:marBottom w:val="0"/>
      <w:divBdr>
        <w:top w:val="none" w:sz="0" w:space="0" w:color="auto"/>
        <w:left w:val="none" w:sz="0" w:space="0" w:color="auto"/>
        <w:bottom w:val="none" w:sz="0" w:space="0" w:color="auto"/>
        <w:right w:val="none" w:sz="0" w:space="0" w:color="auto"/>
      </w:divBdr>
    </w:div>
    <w:div w:id="2073117350">
      <w:marLeft w:val="0"/>
      <w:marRight w:val="0"/>
      <w:marTop w:val="0"/>
      <w:marBottom w:val="0"/>
      <w:divBdr>
        <w:top w:val="none" w:sz="0" w:space="0" w:color="auto"/>
        <w:left w:val="none" w:sz="0" w:space="0" w:color="auto"/>
        <w:bottom w:val="none" w:sz="0" w:space="0" w:color="auto"/>
        <w:right w:val="none" w:sz="0" w:space="0" w:color="auto"/>
      </w:divBdr>
    </w:div>
    <w:div w:id="2073117351">
      <w:marLeft w:val="0"/>
      <w:marRight w:val="0"/>
      <w:marTop w:val="0"/>
      <w:marBottom w:val="0"/>
      <w:divBdr>
        <w:top w:val="none" w:sz="0" w:space="0" w:color="auto"/>
        <w:left w:val="none" w:sz="0" w:space="0" w:color="auto"/>
        <w:bottom w:val="none" w:sz="0" w:space="0" w:color="auto"/>
        <w:right w:val="none" w:sz="0" w:space="0" w:color="auto"/>
      </w:divBdr>
    </w:div>
    <w:div w:id="2073117352">
      <w:marLeft w:val="0"/>
      <w:marRight w:val="0"/>
      <w:marTop w:val="0"/>
      <w:marBottom w:val="0"/>
      <w:divBdr>
        <w:top w:val="none" w:sz="0" w:space="0" w:color="auto"/>
        <w:left w:val="none" w:sz="0" w:space="0" w:color="auto"/>
        <w:bottom w:val="none" w:sz="0" w:space="0" w:color="auto"/>
        <w:right w:val="none" w:sz="0" w:space="0" w:color="auto"/>
      </w:divBdr>
    </w:div>
    <w:div w:id="2073117353">
      <w:marLeft w:val="0"/>
      <w:marRight w:val="0"/>
      <w:marTop w:val="0"/>
      <w:marBottom w:val="0"/>
      <w:divBdr>
        <w:top w:val="none" w:sz="0" w:space="0" w:color="auto"/>
        <w:left w:val="none" w:sz="0" w:space="0" w:color="auto"/>
        <w:bottom w:val="none" w:sz="0" w:space="0" w:color="auto"/>
        <w:right w:val="none" w:sz="0" w:space="0" w:color="auto"/>
      </w:divBdr>
    </w:div>
    <w:div w:id="2073117354">
      <w:marLeft w:val="0"/>
      <w:marRight w:val="0"/>
      <w:marTop w:val="0"/>
      <w:marBottom w:val="0"/>
      <w:divBdr>
        <w:top w:val="none" w:sz="0" w:space="0" w:color="auto"/>
        <w:left w:val="none" w:sz="0" w:space="0" w:color="auto"/>
        <w:bottom w:val="none" w:sz="0" w:space="0" w:color="auto"/>
        <w:right w:val="none" w:sz="0" w:space="0" w:color="auto"/>
      </w:divBdr>
    </w:div>
    <w:div w:id="2073117355">
      <w:marLeft w:val="0"/>
      <w:marRight w:val="0"/>
      <w:marTop w:val="0"/>
      <w:marBottom w:val="0"/>
      <w:divBdr>
        <w:top w:val="none" w:sz="0" w:space="0" w:color="auto"/>
        <w:left w:val="none" w:sz="0" w:space="0" w:color="auto"/>
        <w:bottom w:val="none" w:sz="0" w:space="0" w:color="auto"/>
        <w:right w:val="none" w:sz="0" w:space="0" w:color="auto"/>
      </w:divBdr>
    </w:div>
    <w:div w:id="2073117356">
      <w:marLeft w:val="0"/>
      <w:marRight w:val="0"/>
      <w:marTop w:val="0"/>
      <w:marBottom w:val="0"/>
      <w:divBdr>
        <w:top w:val="none" w:sz="0" w:space="0" w:color="auto"/>
        <w:left w:val="none" w:sz="0" w:space="0" w:color="auto"/>
        <w:bottom w:val="none" w:sz="0" w:space="0" w:color="auto"/>
        <w:right w:val="none" w:sz="0" w:space="0" w:color="auto"/>
      </w:divBdr>
    </w:div>
    <w:div w:id="2073117357">
      <w:marLeft w:val="0"/>
      <w:marRight w:val="0"/>
      <w:marTop w:val="0"/>
      <w:marBottom w:val="0"/>
      <w:divBdr>
        <w:top w:val="none" w:sz="0" w:space="0" w:color="auto"/>
        <w:left w:val="none" w:sz="0" w:space="0" w:color="auto"/>
        <w:bottom w:val="none" w:sz="0" w:space="0" w:color="auto"/>
        <w:right w:val="none" w:sz="0" w:space="0" w:color="auto"/>
      </w:divBdr>
    </w:div>
    <w:div w:id="2073117358">
      <w:marLeft w:val="0"/>
      <w:marRight w:val="0"/>
      <w:marTop w:val="0"/>
      <w:marBottom w:val="0"/>
      <w:divBdr>
        <w:top w:val="none" w:sz="0" w:space="0" w:color="auto"/>
        <w:left w:val="none" w:sz="0" w:space="0" w:color="auto"/>
        <w:bottom w:val="none" w:sz="0" w:space="0" w:color="auto"/>
        <w:right w:val="none" w:sz="0" w:space="0" w:color="auto"/>
      </w:divBdr>
    </w:div>
    <w:div w:id="2073117359">
      <w:marLeft w:val="0"/>
      <w:marRight w:val="0"/>
      <w:marTop w:val="0"/>
      <w:marBottom w:val="0"/>
      <w:divBdr>
        <w:top w:val="none" w:sz="0" w:space="0" w:color="auto"/>
        <w:left w:val="none" w:sz="0" w:space="0" w:color="auto"/>
        <w:bottom w:val="none" w:sz="0" w:space="0" w:color="auto"/>
        <w:right w:val="none" w:sz="0" w:space="0" w:color="auto"/>
      </w:divBdr>
    </w:div>
    <w:div w:id="2073117360">
      <w:marLeft w:val="0"/>
      <w:marRight w:val="0"/>
      <w:marTop w:val="0"/>
      <w:marBottom w:val="0"/>
      <w:divBdr>
        <w:top w:val="none" w:sz="0" w:space="0" w:color="auto"/>
        <w:left w:val="none" w:sz="0" w:space="0" w:color="auto"/>
        <w:bottom w:val="none" w:sz="0" w:space="0" w:color="auto"/>
        <w:right w:val="none" w:sz="0" w:space="0" w:color="auto"/>
      </w:divBdr>
    </w:div>
    <w:div w:id="2073117361">
      <w:marLeft w:val="0"/>
      <w:marRight w:val="0"/>
      <w:marTop w:val="0"/>
      <w:marBottom w:val="0"/>
      <w:divBdr>
        <w:top w:val="none" w:sz="0" w:space="0" w:color="auto"/>
        <w:left w:val="none" w:sz="0" w:space="0" w:color="auto"/>
        <w:bottom w:val="none" w:sz="0" w:space="0" w:color="auto"/>
        <w:right w:val="none" w:sz="0" w:space="0" w:color="auto"/>
      </w:divBdr>
    </w:div>
    <w:div w:id="2073117362">
      <w:marLeft w:val="0"/>
      <w:marRight w:val="0"/>
      <w:marTop w:val="0"/>
      <w:marBottom w:val="0"/>
      <w:divBdr>
        <w:top w:val="none" w:sz="0" w:space="0" w:color="auto"/>
        <w:left w:val="none" w:sz="0" w:space="0" w:color="auto"/>
        <w:bottom w:val="none" w:sz="0" w:space="0" w:color="auto"/>
        <w:right w:val="none" w:sz="0" w:space="0" w:color="auto"/>
      </w:divBdr>
    </w:div>
    <w:div w:id="2073117363">
      <w:marLeft w:val="0"/>
      <w:marRight w:val="0"/>
      <w:marTop w:val="0"/>
      <w:marBottom w:val="0"/>
      <w:divBdr>
        <w:top w:val="none" w:sz="0" w:space="0" w:color="auto"/>
        <w:left w:val="none" w:sz="0" w:space="0" w:color="auto"/>
        <w:bottom w:val="none" w:sz="0" w:space="0" w:color="auto"/>
        <w:right w:val="none" w:sz="0" w:space="0" w:color="auto"/>
      </w:divBdr>
    </w:div>
    <w:div w:id="2073117364">
      <w:marLeft w:val="0"/>
      <w:marRight w:val="0"/>
      <w:marTop w:val="0"/>
      <w:marBottom w:val="0"/>
      <w:divBdr>
        <w:top w:val="none" w:sz="0" w:space="0" w:color="auto"/>
        <w:left w:val="none" w:sz="0" w:space="0" w:color="auto"/>
        <w:bottom w:val="none" w:sz="0" w:space="0" w:color="auto"/>
        <w:right w:val="none" w:sz="0" w:space="0" w:color="auto"/>
      </w:divBdr>
    </w:div>
    <w:div w:id="2073117365">
      <w:marLeft w:val="0"/>
      <w:marRight w:val="0"/>
      <w:marTop w:val="0"/>
      <w:marBottom w:val="0"/>
      <w:divBdr>
        <w:top w:val="none" w:sz="0" w:space="0" w:color="auto"/>
        <w:left w:val="none" w:sz="0" w:space="0" w:color="auto"/>
        <w:bottom w:val="none" w:sz="0" w:space="0" w:color="auto"/>
        <w:right w:val="none" w:sz="0" w:space="0" w:color="auto"/>
      </w:divBdr>
    </w:div>
    <w:div w:id="2073117366">
      <w:marLeft w:val="0"/>
      <w:marRight w:val="0"/>
      <w:marTop w:val="0"/>
      <w:marBottom w:val="0"/>
      <w:divBdr>
        <w:top w:val="none" w:sz="0" w:space="0" w:color="auto"/>
        <w:left w:val="none" w:sz="0" w:space="0" w:color="auto"/>
        <w:bottom w:val="none" w:sz="0" w:space="0" w:color="auto"/>
        <w:right w:val="none" w:sz="0" w:space="0" w:color="auto"/>
      </w:divBdr>
    </w:div>
    <w:div w:id="2073117367">
      <w:marLeft w:val="0"/>
      <w:marRight w:val="0"/>
      <w:marTop w:val="0"/>
      <w:marBottom w:val="0"/>
      <w:divBdr>
        <w:top w:val="none" w:sz="0" w:space="0" w:color="auto"/>
        <w:left w:val="none" w:sz="0" w:space="0" w:color="auto"/>
        <w:bottom w:val="none" w:sz="0" w:space="0" w:color="auto"/>
        <w:right w:val="none" w:sz="0" w:space="0" w:color="auto"/>
      </w:divBdr>
    </w:div>
    <w:div w:id="2073117368">
      <w:marLeft w:val="0"/>
      <w:marRight w:val="0"/>
      <w:marTop w:val="0"/>
      <w:marBottom w:val="0"/>
      <w:divBdr>
        <w:top w:val="none" w:sz="0" w:space="0" w:color="auto"/>
        <w:left w:val="none" w:sz="0" w:space="0" w:color="auto"/>
        <w:bottom w:val="none" w:sz="0" w:space="0" w:color="auto"/>
        <w:right w:val="none" w:sz="0" w:space="0" w:color="auto"/>
      </w:divBdr>
    </w:div>
    <w:div w:id="2073117369">
      <w:marLeft w:val="0"/>
      <w:marRight w:val="0"/>
      <w:marTop w:val="0"/>
      <w:marBottom w:val="0"/>
      <w:divBdr>
        <w:top w:val="none" w:sz="0" w:space="0" w:color="auto"/>
        <w:left w:val="none" w:sz="0" w:space="0" w:color="auto"/>
        <w:bottom w:val="none" w:sz="0" w:space="0" w:color="auto"/>
        <w:right w:val="none" w:sz="0" w:space="0" w:color="auto"/>
      </w:divBdr>
    </w:div>
    <w:div w:id="2073117370">
      <w:marLeft w:val="0"/>
      <w:marRight w:val="0"/>
      <w:marTop w:val="0"/>
      <w:marBottom w:val="0"/>
      <w:divBdr>
        <w:top w:val="none" w:sz="0" w:space="0" w:color="auto"/>
        <w:left w:val="none" w:sz="0" w:space="0" w:color="auto"/>
        <w:bottom w:val="none" w:sz="0" w:space="0" w:color="auto"/>
        <w:right w:val="none" w:sz="0" w:space="0" w:color="auto"/>
      </w:divBdr>
    </w:div>
    <w:div w:id="2073117371">
      <w:marLeft w:val="0"/>
      <w:marRight w:val="0"/>
      <w:marTop w:val="0"/>
      <w:marBottom w:val="0"/>
      <w:divBdr>
        <w:top w:val="none" w:sz="0" w:space="0" w:color="auto"/>
        <w:left w:val="none" w:sz="0" w:space="0" w:color="auto"/>
        <w:bottom w:val="none" w:sz="0" w:space="0" w:color="auto"/>
        <w:right w:val="none" w:sz="0" w:space="0" w:color="auto"/>
      </w:divBdr>
    </w:div>
    <w:div w:id="2073117372">
      <w:marLeft w:val="0"/>
      <w:marRight w:val="0"/>
      <w:marTop w:val="0"/>
      <w:marBottom w:val="0"/>
      <w:divBdr>
        <w:top w:val="none" w:sz="0" w:space="0" w:color="auto"/>
        <w:left w:val="none" w:sz="0" w:space="0" w:color="auto"/>
        <w:bottom w:val="none" w:sz="0" w:space="0" w:color="auto"/>
        <w:right w:val="none" w:sz="0" w:space="0" w:color="auto"/>
      </w:divBdr>
    </w:div>
    <w:div w:id="2073117373">
      <w:marLeft w:val="0"/>
      <w:marRight w:val="0"/>
      <w:marTop w:val="0"/>
      <w:marBottom w:val="0"/>
      <w:divBdr>
        <w:top w:val="none" w:sz="0" w:space="0" w:color="auto"/>
        <w:left w:val="none" w:sz="0" w:space="0" w:color="auto"/>
        <w:bottom w:val="none" w:sz="0" w:space="0" w:color="auto"/>
        <w:right w:val="none" w:sz="0" w:space="0" w:color="auto"/>
      </w:divBdr>
    </w:div>
    <w:div w:id="2073117374">
      <w:marLeft w:val="0"/>
      <w:marRight w:val="0"/>
      <w:marTop w:val="0"/>
      <w:marBottom w:val="0"/>
      <w:divBdr>
        <w:top w:val="none" w:sz="0" w:space="0" w:color="auto"/>
        <w:left w:val="none" w:sz="0" w:space="0" w:color="auto"/>
        <w:bottom w:val="none" w:sz="0" w:space="0" w:color="auto"/>
        <w:right w:val="none" w:sz="0" w:space="0" w:color="auto"/>
      </w:divBdr>
    </w:div>
    <w:div w:id="2073117375">
      <w:marLeft w:val="0"/>
      <w:marRight w:val="0"/>
      <w:marTop w:val="0"/>
      <w:marBottom w:val="0"/>
      <w:divBdr>
        <w:top w:val="none" w:sz="0" w:space="0" w:color="auto"/>
        <w:left w:val="none" w:sz="0" w:space="0" w:color="auto"/>
        <w:bottom w:val="none" w:sz="0" w:space="0" w:color="auto"/>
        <w:right w:val="none" w:sz="0" w:space="0" w:color="auto"/>
      </w:divBdr>
    </w:div>
    <w:div w:id="2073117376">
      <w:marLeft w:val="0"/>
      <w:marRight w:val="0"/>
      <w:marTop w:val="0"/>
      <w:marBottom w:val="0"/>
      <w:divBdr>
        <w:top w:val="none" w:sz="0" w:space="0" w:color="auto"/>
        <w:left w:val="none" w:sz="0" w:space="0" w:color="auto"/>
        <w:bottom w:val="none" w:sz="0" w:space="0" w:color="auto"/>
        <w:right w:val="none" w:sz="0" w:space="0" w:color="auto"/>
      </w:divBdr>
    </w:div>
    <w:div w:id="2073117377">
      <w:marLeft w:val="0"/>
      <w:marRight w:val="0"/>
      <w:marTop w:val="0"/>
      <w:marBottom w:val="0"/>
      <w:divBdr>
        <w:top w:val="none" w:sz="0" w:space="0" w:color="auto"/>
        <w:left w:val="none" w:sz="0" w:space="0" w:color="auto"/>
        <w:bottom w:val="none" w:sz="0" w:space="0" w:color="auto"/>
        <w:right w:val="none" w:sz="0" w:space="0" w:color="auto"/>
      </w:divBdr>
    </w:div>
    <w:div w:id="2073117378">
      <w:marLeft w:val="0"/>
      <w:marRight w:val="0"/>
      <w:marTop w:val="0"/>
      <w:marBottom w:val="0"/>
      <w:divBdr>
        <w:top w:val="none" w:sz="0" w:space="0" w:color="auto"/>
        <w:left w:val="none" w:sz="0" w:space="0" w:color="auto"/>
        <w:bottom w:val="none" w:sz="0" w:space="0" w:color="auto"/>
        <w:right w:val="none" w:sz="0" w:space="0" w:color="auto"/>
      </w:divBdr>
    </w:div>
    <w:div w:id="2073117379">
      <w:marLeft w:val="0"/>
      <w:marRight w:val="0"/>
      <w:marTop w:val="0"/>
      <w:marBottom w:val="0"/>
      <w:divBdr>
        <w:top w:val="none" w:sz="0" w:space="0" w:color="auto"/>
        <w:left w:val="none" w:sz="0" w:space="0" w:color="auto"/>
        <w:bottom w:val="none" w:sz="0" w:space="0" w:color="auto"/>
        <w:right w:val="none" w:sz="0" w:space="0" w:color="auto"/>
      </w:divBdr>
    </w:div>
    <w:div w:id="2073117380">
      <w:marLeft w:val="0"/>
      <w:marRight w:val="0"/>
      <w:marTop w:val="0"/>
      <w:marBottom w:val="0"/>
      <w:divBdr>
        <w:top w:val="none" w:sz="0" w:space="0" w:color="auto"/>
        <w:left w:val="none" w:sz="0" w:space="0" w:color="auto"/>
        <w:bottom w:val="none" w:sz="0" w:space="0" w:color="auto"/>
        <w:right w:val="none" w:sz="0" w:space="0" w:color="auto"/>
      </w:divBdr>
    </w:div>
    <w:div w:id="2073117381">
      <w:marLeft w:val="0"/>
      <w:marRight w:val="0"/>
      <w:marTop w:val="0"/>
      <w:marBottom w:val="0"/>
      <w:divBdr>
        <w:top w:val="none" w:sz="0" w:space="0" w:color="auto"/>
        <w:left w:val="none" w:sz="0" w:space="0" w:color="auto"/>
        <w:bottom w:val="none" w:sz="0" w:space="0" w:color="auto"/>
        <w:right w:val="none" w:sz="0" w:space="0" w:color="auto"/>
      </w:divBdr>
    </w:div>
    <w:div w:id="2073117382">
      <w:marLeft w:val="0"/>
      <w:marRight w:val="0"/>
      <w:marTop w:val="0"/>
      <w:marBottom w:val="0"/>
      <w:divBdr>
        <w:top w:val="none" w:sz="0" w:space="0" w:color="auto"/>
        <w:left w:val="none" w:sz="0" w:space="0" w:color="auto"/>
        <w:bottom w:val="none" w:sz="0" w:space="0" w:color="auto"/>
        <w:right w:val="none" w:sz="0" w:space="0" w:color="auto"/>
      </w:divBdr>
    </w:div>
    <w:div w:id="2073117383">
      <w:marLeft w:val="0"/>
      <w:marRight w:val="0"/>
      <w:marTop w:val="0"/>
      <w:marBottom w:val="0"/>
      <w:divBdr>
        <w:top w:val="none" w:sz="0" w:space="0" w:color="auto"/>
        <w:left w:val="none" w:sz="0" w:space="0" w:color="auto"/>
        <w:bottom w:val="none" w:sz="0" w:space="0" w:color="auto"/>
        <w:right w:val="none" w:sz="0" w:space="0" w:color="auto"/>
      </w:divBdr>
    </w:div>
    <w:div w:id="2073117384">
      <w:marLeft w:val="0"/>
      <w:marRight w:val="0"/>
      <w:marTop w:val="0"/>
      <w:marBottom w:val="0"/>
      <w:divBdr>
        <w:top w:val="none" w:sz="0" w:space="0" w:color="auto"/>
        <w:left w:val="none" w:sz="0" w:space="0" w:color="auto"/>
        <w:bottom w:val="none" w:sz="0" w:space="0" w:color="auto"/>
        <w:right w:val="none" w:sz="0" w:space="0" w:color="auto"/>
      </w:divBdr>
    </w:div>
    <w:div w:id="2073117385">
      <w:marLeft w:val="0"/>
      <w:marRight w:val="0"/>
      <w:marTop w:val="0"/>
      <w:marBottom w:val="0"/>
      <w:divBdr>
        <w:top w:val="none" w:sz="0" w:space="0" w:color="auto"/>
        <w:left w:val="none" w:sz="0" w:space="0" w:color="auto"/>
        <w:bottom w:val="none" w:sz="0" w:space="0" w:color="auto"/>
        <w:right w:val="none" w:sz="0" w:space="0" w:color="auto"/>
      </w:divBdr>
    </w:div>
    <w:div w:id="2073117386">
      <w:marLeft w:val="0"/>
      <w:marRight w:val="0"/>
      <w:marTop w:val="0"/>
      <w:marBottom w:val="0"/>
      <w:divBdr>
        <w:top w:val="none" w:sz="0" w:space="0" w:color="auto"/>
        <w:left w:val="none" w:sz="0" w:space="0" w:color="auto"/>
        <w:bottom w:val="none" w:sz="0" w:space="0" w:color="auto"/>
        <w:right w:val="none" w:sz="0" w:space="0" w:color="auto"/>
      </w:divBdr>
    </w:div>
    <w:div w:id="2073117387">
      <w:marLeft w:val="0"/>
      <w:marRight w:val="0"/>
      <w:marTop w:val="0"/>
      <w:marBottom w:val="0"/>
      <w:divBdr>
        <w:top w:val="none" w:sz="0" w:space="0" w:color="auto"/>
        <w:left w:val="none" w:sz="0" w:space="0" w:color="auto"/>
        <w:bottom w:val="none" w:sz="0" w:space="0" w:color="auto"/>
        <w:right w:val="none" w:sz="0" w:space="0" w:color="auto"/>
      </w:divBdr>
    </w:div>
    <w:div w:id="2073117388">
      <w:marLeft w:val="0"/>
      <w:marRight w:val="0"/>
      <w:marTop w:val="0"/>
      <w:marBottom w:val="0"/>
      <w:divBdr>
        <w:top w:val="none" w:sz="0" w:space="0" w:color="auto"/>
        <w:left w:val="none" w:sz="0" w:space="0" w:color="auto"/>
        <w:bottom w:val="none" w:sz="0" w:space="0" w:color="auto"/>
        <w:right w:val="none" w:sz="0" w:space="0" w:color="auto"/>
      </w:divBdr>
    </w:div>
    <w:div w:id="2073117389">
      <w:marLeft w:val="0"/>
      <w:marRight w:val="0"/>
      <w:marTop w:val="0"/>
      <w:marBottom w:val="0"/>
      <w:divBdr>
        <w:top w:val="none" w:sz="0" w:space="0" w:color="auto"/>
        <w:left w:val="none" w:sz="0" w:space="0" w:color="auto"/>
        <w:bottom w:val="none" w:sz="0" w:space="0" w:color="auto"/>
        <w:right w:val="none" w:sz="0" w:space="0" w:color="auto"/>
      </w:divBdr>
    </w:div>
    <w:div w:id="2073117390">
      <w:marLeft w:val="0"/>
      <w:marRight w:val="0"/>
      <w:marTop w:val="0"/>
      <w:marBottom w:val="0"/>
      <w:divBdr>
        <w:top w:val="none" w:sz="0" w:space="0" w:color="auto"/>
        <w:left w:val="none" w:sz="0" w:space="0" w:color="auto"/>
        <w:bottom w:val="none" w:sz="0" w:space="0" w:color="auto"/>
        <w:right w:val="none" w:sz="0" w:space="0" w:color="auto"/>
      </w:divBdr>
    </w:div>
    <w:div w:id="2073117391">
      <w:marLeft w:val="0"/>
      <w:marRight w:val="0"/>
      <w:marTop w:val="0"/>
      <w:marBottom w:val="0"/>
      <w:divBdr>
        <w:top w:val="none" w:sz="0" w:space="0" w:color="auto"/>
        <w:left w:val="none" w:sz="0" w:space="0" w:color="auto"/>
        <w:bottom w:val="none" w:sz="0" w:space="0" w:color="auto"/>
        <w:right w:val="none" w:sz="0" w:space="0" w:color="auto"/>
      </w:divBdr>
    </w:div>
    <w:div w:id="2073117392">
      <w:marLeft w:val="0"/>
      <w:marRight w:val="0"/>
      <w:marTop w:val="0"/>
      <w:marBottom w:val="0"/>
      <w:divBdr>
        <w:top w:val="none" w:sz="0" w:space="0" w:color="auto"/>
        <w:left w:val="none" w:sz="0" w:space="0" w:color="auto"/>
        <w:bottom w:val="none" w:sz="0" w:space="0" w:color="auto"/>
        <w:right w:val="none" w:sz="0" w:space="0" w:color="auto"/>
      </w:divBdr>
    </w:div>
    <w:div w:id="2073117393">
      <w:marLeft w:val="0"/>
      <w:marRight w:val="0"/>
      <w:marTop w:val="0"/>
      <w:marBottom w:val="0"/>
      <w:divBdr>
        <w:top w:val="none" w:sz="0" w:space="0" w:color="auto"/>
        <w:left w:val="none" w:sz="0" w:space="0" w:color="auto"/>
        <w:bottom w:val="none" w:sz="0" w:space="0" w:color="auto"/>
        <w:right w:val="none" w:sz="0" w:space="0" w:color="auto"/>
      </w:divBdr>
    </w:div>
    <w:div w:id="2073117394">
      <w:marLeft w:val="0"/>
      <w:marRight w:val="0"/>
      <w:marTop w:val="0"/>
      <w:marBottom w:val="0"/>
      <w:divBdr>
        <w:top w:val="none" w:sz="0" w:space="0" w:color="auto"/>
        <w:left w:val="none" w:sz="0" w:space="0" w:color="auto"/>
        <w:bottom w:val="none" w:sz="0" w:space="0" w:color="auto"/>
        <w:right w:val="none" w:sz="0" w:space="0" w:color="auto"/>
      </w:divBdr>
    </w:div>
    <w:div w:id="2073117395">
      <w:marLeft w:val="0"/>
      <w:marRight w:val="0"/>
      <w:marTop w:val="0"/>
      <w:marBottom w:val="0"/>
      <w:divBdr>
        <w:top w:val="none" w:sz="0" w:space="0" w:color="auto"/>
        <w:left w:val="none" w:sz="0" w:space="0" w:color="auto"/>
        <w:bottom w:val="none" w:sz="0" w:space="0" w:color="auto"/>
        <w:right w:val="none" w:sz="0" w:space="0" w:color="auto"/>
      </w:divBdr>
    </w:div>
    <w:div w:id="2073117396">
      <w:marLeft w:val="0"/>
      <w:marRight w:val="0"/>
      <w:marTop w:val="0"/>
      <w:marBottom w:val="0"/>
      <w:divBdr>
        <w:top w:val="none" w:sz="0" w:space="0" w:color="auto"/>
        <w:left w:val="none" w:sz="0" w:space="0" w:color="auto"/>
        <w:bottom w:val="none" w:sz="0" w:space="0" w:color="auto"/>
        <w:right w:val="none" w:sz="0" w:space="0" w:color="auto"/>
      </w:divBdr>
    </w:div>
    <w:div w:id="2073117397">
      <w:marLeft w:val="0"/>
      <w:marRight w:val="0"/>
      <w:marTop w:val="0"/>
      <w:marBottom w:val="0"/>
      <w:divBdr>
        <w:top w:val="none" w:sz="0" w:space="0" w:color="auto"/>
        <w:left w:val="none" w:sz="0" w:space="0" w:color="auto"/>
        <w:bottom w:val="none" w:sz="0" w:space="0" w:color="auto"/>
        <w:right w:val="none" w:sz="0" w:space="0" w:color="auto"/>
      </w:divBdr>
    </w:div>
    <w:div w:id="2073117398">
      <w:marLeft w:val="0"/>
      <w:marRight w:val="0"/>
      <w:marTop w:val="0"/>
      <w:marBottom w:val="0"/>
      <w:divBdr>
        <w:top w:val="none" w:sz="0" w:space="0" w:color="auto"/>
        <w:left w:val="none" w:sz="0" w:space="0" w:color="auto"/>
        <w:bottom w:val="none" w:sz="0" w:space="0" w:color="auto"/>
        <w:right w:val="none" w:sz="0" w:space="0" w:color="auto"/>
      </w:divBdr>
    </w:div>
    <w:div w:id="2073117399">
      <w:marLeft w:val="0"/>
      <w:marRight w:val="0"/>
      <w:marTop w:val="0"/>
      <w:marBottom w:val="0"/>
      <w:divBdr>
        <w:top w:val="none" w:sz="0" w:space="0" w:color="auto"/>
        <w:left w:val="none" w:sz="0" w:space="0" w:color="auto"/>
        <w:bottom w:val="none" w:sz="0" w:space="0" w:color="auto"/>
        <w:right w:val="none" w:sz="0" w:space="0" w:color="auto"/>
      </w:divBdr>
    </w:div>
    <w:div w:id="2073117400">
      <w:marLeft w:val="0"/>
      <w:marRight w:val="0"/>
      <w:marTop w:val="0"/>
      <w:marBottom w:val="0"/>
      <w:divBdr>
        <w:top w:val="none" w:sz="0" w:space="0" w:color="auto"/>
        <w:left w:val="none" w:sz="0" w:space="0" w:color="auto"/>
        <w:bottom w:val="none" w:sz="0" w:space="0" w:color="auto"/>
        <w:right w:val="none" w:sz="0" w:space="0" w:color="auto"/>
      </w:divBdr>
    </w:div>
    <w:div w:id="2073117401">
      <w:marLeft w:val="0"/>
      <w:marRight w:val="0"/>
      <w:marTop w:val="0"/>
      <w:marBottom w:val="0"/>
      <w:divBdr>
        <w:top w:val="none" w:sz="0" w:space="0" w:color="auto"/>
        <w:left w:val="none" w:sz="0" w:space="0" w:color="auto"/>
        <w:bottom w:val="none" w:sz="0" w:space="0" w:color="auto"/>
        <w:right w:val="none" w:sz="0" w:space="0" w:color="auto"/>
      </w:divBdr>
    </w:div>
    <w:div w:id="2073117402">
      <w:marLeft w:val="0"/>
      <w:marRight w:val="0"/>
      <w:marTop w:val="0"/>
      <w:marBottom w:val="0"/>
      <w:divBdr>
        <w:top w:val="none" w:sz="0" w:space="0" w:color="auto"/>
        <w:left w:val="none" w:sz="0" w:space="0" w:color="auto"/>
        <w:bottom w:val="none" w:sz="0" w:space="0" w:color="auto"/>
        <w:right w:val="none" w:sz="0" w:space="0" w:color="auto"/>
      </w:divBdr>
    </w:div>
    <w:div w:id="2073117403">
      <w:marLeft w:val="0"/>
      <w:marRight w:val="0"/>
      <w:marTop w:val="0"/>
      <w:marBottom w:val="0"/>
      <w:divBdr>
        <w:top w:val="none" w:sz="0" w:space="0" w:color="auto"/>
        <w:left w:val="none" w:sz="0" w:space="0" w:color="auto"/>
        <w:bottom w:val="none" w:sz="0" w:space="0" w:color="auto"/>
        <w:right w:val="none" w:sz="0" w:space="0" w:color="auto"/>
      </w:divBdr>
    </w:div>
    <w:div w:id="2073117404">
      <w:marLeft w:val="0"/>
      <w:marRight w:val="0"/>
      <w:marTop w:val="0"/>
      <w:marBottom w:val="0"/>
      <w:divBdr>
        <w:top w:val="none" w:sz="0" w:space="0" w:color="auto"/>
        <w:left w:val="none" w:sz="0" w:space="0" w:color="auto"/>
        <w:bottom w:val="none" w:sz="0" w:space="0" w:color="auto"/>
        <w:right w:val="none" w:sz="0" w:space="0" w:color="auto"/>
      </w:divBdr>
    </w:div>
    <w:div w:id="2073117405">
      <w:marLeft w:val="0"/>
      <w:marRight w:val="0"/>
      <w:marTop w:val="0"/>
      <w:marBottom w:val="0"/>
      <w:divBdr>
        <w:top w:val="none" w:sz="0" w:space="0" w:color="auto"/>
        <w:left w:val="none" w:sz="0" w:space="0" w:color="auto"/>
        <w:bottom w:val="none" w:sz="0" w:space="0" w:color="auto"/>
        <w:right w:val="none" w:sz="0" w:space="0" w:color="auto"/>
      </w:divBdr>
    </w:div>
    <w:div w:id="2073117406">
      <w:marLeft w:val="0"/>
      <w:marRight w:val="0"/>
      <w:marTop w:val="0"/>
      <w:marBottom w:val="0"/>
      <w:divBdr>
        <w:top w:val="none" w:sz="0" w:space="0" w:color="auto"/>
        <w:left w:val="none" w:sz="0" w:space="0" w:color="auto"/>
        <w:bottom w:val="none" w:sz="0" w:space="0" w:color="auto"/>
        <w:right w:val="none" w:sz="0" w:space="0" w:color="auto"/>
      </w:divBdr>
    </w:div>
    <w:div w:id="2073117407">
      <w:marLeft w:val="0"/>
      <w:marRight w:val="0"/>
      <w:marTop w:val="0"/>
      <w:marBottom w:val="0"/>
      <w:divBdr>
        <w:top w:val="none" w:sz="0" w:space="0" w:color="auto"/>
        <w:left w:val="none" w:sz="0" w:space="0" w:color="auto"/>
        <w:bottom w:val="none" w:sz="0" w:space="0" w:color="auto"/>
        <w:right w:val="none" w:sz="0" w:space="0" w:color="auto"/>
      </w:divBdr>
    </w:div>
    <w:div w:id="2073117408">
      <w:marLeft w:val="0"/>
      <w:marRight w:val="0"/>
      <w:marTop w:val="0"/>
      <w:marBottom w:val="0"/>
      <w:divBdr>
        <w:top w:val="none" w:sz="0" w:space="0" w:color="auto"/>
        <w:left w:val="none" w:sz="0" w:space="0" w:color="auto"/>
        <w:bottom w:val="none" w:sz="0" w:space="0" w:color="auto"/>
        <w:right w:val="none" w:sz="0" w:space="0" w:color="auto"/>
      </w:divBdr>
    </w:div>
    <w:div w:id="2073117409">
      <w:marLeft w:val="0"/>
      <w:marRight w:val="0"/>
      <w:marTop w:val="0"/>
      <w:marBottom w:val="0"/>
      <w:divBdr>
        <w:top w:val="none" w:sz="0" w:space="0" w:color="auto"/>
        <w:left w:val="none" w:sz="0" w:space="0" w:color="auto"/>
        <w:bottom w:val="none" w:sz="0" w:space="0" w:color="auto"/>
        <w:right w:val="none" w:sz="0" w:space="0" w:color="auto"/>
      </w:divBdr>
    </w:div>
    <w:div w:id="2073117410">
      <w:marLeft w:val="0"/>
      <w:marRight w:val="0"/>
      <w:marTop w:val="0"/>
      <w:marBottom w:val="0"/>
      <w:divBdr>
        <w:top w:val="none" w:sz="0" w:space="0" w:color="auto"/>
        <w:left w:val="none" w:sz="0" w:space="0" w:color="auto"/>
        <w:bottom w:val="none" w:sz="0" w:space="0" w:color="auto"/>
        <w:right w:val="none" w:sz="0" w:space="0" w:color="auto"/>
      </w:divBdr>
    </w:div>
    <w:div w:id="2073117411">
      <w:marLeft w:val="0"/>
      <w:marRight w:val="0"/>
      <w:marTop w:val="0"/>
      <w:marBottom w:val="0"/>
      <w:divBdr>
        <w:top w:val="none" w:sz="0" w:space="0" w:color="auto"/>
        <w:left w:val="none" w:sz="0" w:space="0" w:color="auto"/>
        <w:bottom w:val="none" w:sz="0" w:space="0" w:color="auto"/>
        <w:right w:val="none" w:sz="0" w:space="0" w:color="auto"/>
      </w:divBdr>
    </w:div>
    <w:div w:id="2073117412">
      <w:marLeft w:val="0"/>
      <w:marRight w:val="0"/>
      <w:marTop w:val="0"/>
      <w:marBottom w:val="0"/>
      <w:divBdr>
        <w:top w:val="none" w:sz="0" w:space="0" w:color="auto"/>
        <w:left w:val="none" w:sz="0" w:space="0" w:color="auto"/>
        <w:bottom w:val="none" w:sz="0" w:space="0" w:color="auto"/>
        <w:right w:val="none" w:sz="0" w:space="0" w:color="auto"/>
      </w:divBdr>
    </w:div>
    <w:div w:id="2073117413">
      <w:marLeft w:val="0"/>
      <w:marRight w:val="0"/>
      <w:marTop w:val="0"/>
      <w:marBottom w:val="0"/>
      <w:divBdr>
        <w:top w:val="none" w:sz="0" w:space="0" w:color="auto"/>
        <w:left w:val="none" w:sz="0" w:space="0" w:color="auto"/>
        <w:bottom w:val="none" w:sz="0" w:space="0" w:color="auto"/>
        <w:right w:val="none" w:sz="0" w:space="0" w:color="auto"/>
      </w:divBdr>
    </w:div>
    <w:div w:id="2073117414">
      <w:marLeft w:val="0"/>
      <w:marRight w:val="0"/>
      <w:marTop w:val="0"/>
      <w:marBottom w:val="0"/>
      <w:divBdr>
        <w:top w:val="none" w:sz="0" w:space="0" w:color="auto"/>
        <w:left w:val="none" w:sz="0" w:space="0" w:color="auto"/>
        <w:bottom w:val="none" w:sz="0" w:space="0" w:color="auto"/>
        <w:right w:val="none" w:sz="0" w:space="0" w:color="auto"/>
      </w:divBdr>
    </w:div>
    <w:div w:id="2073117415">
      <w:marLeft w:val="0"/>
      <w:marRight w:val="0"/>
      <w:marTop w:val="0"/>
      <w:marBottom w:val="0"/>
      <w:divBdr>
        <w:top w:val="none" w:sz="0" w:space="0" w:color="auto"/>
        <w:left w:val="none" w:sz="0" w:space="0" w:color="auto"/>
        <w:bottom w:val="none" w:sz="0" w:space="0" w:color="auto"/>
        <w:right w:val="none" w:sz="0" w:space="0" w:color="auto"/>
      </w:divBdr>
    </w:div>
    <w:div w:id="2073117416">
      <w:marLeft w:val="0"/>
      <w:marRight w:val="0"/>
      <w:marTop w:val="0"/>
      <w:marBottom w:val="0"/>
      <w:divBdr>
        <w:top w:val="none" w:sz="0" w:space="0" w:color="auto"/>
        <w:left w:val="none" w:sz="0" w:space="0" w:color="auto"/>
        <w:bottom w:val="none" w:sz="0" w:space="0" w:color="auto"/>
        <w:right w:val="none" w:sz="0" w:space="0" w:color="auto"/>
      </w:divBdr>
    </w:div>
    <w:div w:id="2073117417">
      <w:marLeft w:val="0"/>
      <w:marRight w:val="0"/>
      <w:marTop w:val="0"/>
      <w:marBottom w:val="0"/>
      <w:divBdr>
        <w:top w:val="none" w:sz="0" w:space="0" w:color="auto"/>
        <w:left w:val="none" w:sz="0" w:space="0" w:color="auto"/>
        <w:bottom w:val="none" w:sz="0" w:space="0" w:color="auto"/>
        <w:right w:val="none" w:sz="0" w:space="0" w:color="auto"/>
      </w:divBdr>
    </w:div>
    <w:div w:id="2073117418">
      <w:marLeft w:val="0"/>
      <w:marRight w:val="0"/>
      <w:marTop w:val="0"/>
      <w:marBottom w:val="0"/>
      <w:divBdr>
        <w:top w:val="none" w:sz="0" w:space="0" w:color="auto"/>
        <w:left w:val="none" w:sz="0" w:space="0" w:color="auto"/>
        <w:bottom w:val="none" w:sz="0" w:space="0" w:color="auto"/>
        <w:right w:val="none" w:sz="0" w:space="0" w:color="auto"/>
      </w:divBdr>
    </w:div>
    <w:div w:id="2073117419">
      <w:marLeft w:val="0"/>
      <w:marRight w:val="0"/>
      <w:marTop w:val="0"/>
      <w:marBottom w:val="0"/>
      <w:divBdr>
        <w:top w:val="none" w:sz="0" w:space="0" w:color="auto"/>
        <w:left w:val="none" w:sz="0" w:space="0" w:color="auto"/>
        <w:bottom w:val="none" w:sz="0" w:space="0" w:color="auto"/>
        <w:right w:val="none" w:sz="0" w:space="0" w:color="auto"/>
      </w:divBdr>
    </w:div>
    <w:div w:id="2073117420">
      <w:marLeft w:val="0"/>
      <w:marRight w:val="0"/>
      <w:marTop w:val="0"/>
      <w:marBottom w:val="0"/>
      <w:divBdr>
        <w:top w:val="none" w:sz="0" w:space="0" w:color="auto"/>
        <w:left w:val="none" w:sz="0" w:space="0" w:color="auto"/>
        <w:bottom w:val="none" w:sz="0" w:space="0" w:color="auto"/>
        <w:right w:val="none" w:sz="0" w:space="0" w:color="auto"/>
      </w:divBdr>
    </w:div>
    <w:div w:id="2073117421">
      <w:marLeft w:val="0"/>
      <w:marRight w:val="0"/>
      <w:marTop w:val="0"/>
      <w:marBottom w:val="0"/>
      <w:divBdr>
        <w:top w:val="none" w:sz="0" w:space="0" w:color="auto"/>
        <w:left w:val="none" w:sz="0" w:space="0" w:color="auto"/>
        <w:bottom w:val="none" w:sz="0" w:space="0" w:color="auto"/>
        <w:right w:val="none" w:sz="0" w:space="0" w:color="auto"/>
      </w:divBdr>
    </w:div>
    <w:div w:id="2073117422">
      <w:marLeft w:val="0"/>
      <w:marRight w:val="0"/>
      <w:marTop w:val="0"/>
      <w:marBottom w:val="0"/>
      <w:divBdr>
        <w:top w:val="none" w:sz="0" w:space="0" w:color="auto"/>
        <w:left w:val="none" w:sz="0" w:space="0" w:color="auto"/>
        <w:bottom w:val="none" w:sz="0" w:space="0" w:color="auto"/>
        <w:right w:val="none" w:sz="0" w:space="0" w:color="auto"/>
      </w:divBdr>
    </w:div>
    <w:div w:id="2073117423">
      <w:marLeft w:val="0"/>
      <w:marRight w:val="0"/>
      <w:marTop w:val="0"/>
      <w:marBottom w:val="0"/>
      <w:divBdr>
        <w:top w:val="none" w:sz="0" w:space="0" w:color="auto"/>
        <w:left w:val="none" w:sz="0" w:space="0" w:color="auto"/>
        <w:bottom w:val="none" w:sz="0" w:space="0" w:color="auto"/>
        <w:right w:val="none" w:sz="0" w:space="0" w:color="auto"/>
      </w:divBdr>
    </w:div>
    <w:div w:id="2073117424">
      <w:marLeft w:val="0"/>
      <w:marRight w:val="0"/>
      <w:marTop w:val="0"/>
      <w:marBottom w:val="0"/>
      <w:divBdr>
        <w:top w:val="none" w:sz="0" w:space="0" w:color="auto"/>
        <w:left w:val="none" w:sz="0" w:space="0" w:color="auto"/>
        <w:bottom w:val="none" w:sz="0" w:space="0" w:color="auto"/>
        <w:right w:val="none" w:sz="0" w:space="0" w:color="auto"/>
      </w:divBdr>
    </w:div>
    <w:div w:id="2073117425">
      <w:marLeft w:val="0"/>
      <w:marRight w:val="0"/>
      <w:marTop w:val="0"/>
      <w:marBottom w:val="0"/>
      <w:divBdr>
        <w:top w:val="none" w:sz="0" w:space="0" w:color="auto"/>
        <w:left w:val="none" w:sz="0" w:space="0" w:color="auto"/>
        <w:bottom w:val="none" w:sz="0" w:space="0" w:color="auto"/>
        <w:right w:val="none" w:sz="0" w:space="0" w:color="auto"/>
      </w:divBdr>
    </w:div>
    <w:div w:id="2073117426">
      <w:marLeft w:val="0"/>
      <w:marRight w:val="0"/>
      <w:marTop w:val="0"/>
      <w:marBottom w:val="0"/>
      <w:divBdr>
        <w:top w:val="none" w:sz="0" w:space="0" w:color="auto"/>
        <w:left w:val="none" w:sz="0" w:space="0" w:color="auto"/>
        <w:bottom w:val="none" w:sz="0" w:space="0" w:color="auto"/>
        <w:right w:val="none" w:sz="0" w:space="0" w:color="auto"/>
      </w:divBdr>
    </w:div>
    <w:div w:id="2073117427">
      <w:marLeft w:val="0"/>
      <w:marRight w:val="0"/>
      <w:marTop w:val="0"/>
      <w:marBottom w:val="0"/>
      <w:divBdr>
        <w:top w:val="none" w:sz="0" w:space="0" w:color="auto"/>
        <w:left w:val="none" w:sz="0" w:space="0" w:color="auto"/>
        <w:bottom w:val="none" w:sz="0" w:space="0" w:color="auto"/>
        <w:right w:val="none" w:sz="0" w:space="0" w:color="auto"/>
      </w:divBdr>
    </w:div>
    <w:div w:id="2073117428">
      <w:marLeft w:val="0"/>
      <w:marRight w:val="0"/>
      <w:marTop w:val="0"/>
      <w:marBottom w:val="0"/>
      <w:divBdr>
        <w:top w:val="none" w:sz="0" w:space="0" w:color="auto"/>
        <w:left w:val="none" w:sz="0" w:space="0" w:color="auto"/>
        <w:bottom w:val="none" w:sz="0" w:space="0" w:color="auto"/>
        <w:right w:val="none" w:sz="0" w:space="0" w:color="auto"/>
      </w:divBdr>
    </w:div>
    <w:div w:id="2073117429">
      <w:marLeft w:val="0"/>
      <w:marRight w:val="0"/>
      <w:marTop w:val="0"/>
      <w:marBottom w:val="0"/>
      <w:divBdr>
        <w:top w:val="none" w:sz="0" w:space="0" w:color="auto"/>
        <w:left w:val="none" w:sz="0" w:space="0" w:color="auto"/>
        <w:bottom w:val="none" w:sz="0" w:space="0" w:color="auto"/>
        <w:right w:val="none" w:sz="0" w:space="0" w:color="auto"/>
      </w:divBdr>
    </w:div>
    <w:div w:id="2073117430">
      <w:marLeft w:val="0"/>
      <w:marRight w:val="0"/>
      <w:marTop w:val="0"/>
      <w:marBottom w:val="0"/>
      <w:divBdr>
        <w:top w:val="none" w:sz="0" w:space="0" w:color="auto"/>
        <w:left w:val="none" w:sz="0" w:space="0" w:color="auto"/>
        <w:bottom w:val="none" w:sz="0" w:space="0" w:color="auto"/>
        <w:right w:val="none" w:sz="0" w:space="0" w:color="auto"/>
      </w:divBdr>
    </w:div>
    <w:div w:id="2073117431">
      <w:marLeft w:val="0"/>
      <w:marRight w:val="0"/>
      <w:marTop w:val="0"/>
      <w:marBottom w:val="0"/>
      <w:divBdr>
        <w:top w:val="none" w:sz="0" w:space="0" w:color="auto"/>
        <w:left w:val="none" w:sz="0" w:space="0" w:color="auto"/>
        <w:bottom w:val="none" w:sz="0" w:space="0" w:color="auto"/>
        <w:right w:val="none" w:sz="0" w:space="0" w:color="auto"/>
      </w:divBdr>
    </w:div>
    <w:div w:id="2073117432">
      <w:marLeft w:val="0"/>
      <w:marRight w:val="0"/>
      <w:marTop w:val="0"/>
      <w:marBottom w:val="0"/>
      <w:divBdr>
        <w:top w:val="none" w:sz="0" w:space="0" w:color="auto"/>
        <w:left w:val="none" w:sz="0" w:space="0" w:color="auto"/>
        <w:bottom w:val="none" w:sz="0" w:space="0" w:color="auto"/>
        <w:right w:val="none" w:sz="0" w:space="0" w:color="auto"/>
      </w:divBdr>
    </w:div>
    <w:div w:id="2073117433">
      <w:marLeft w:val="0"/>
      <w:marRight w:val="0"/>
      <w:marTop w:val="0"/>
      <w:marBottom w:val="0"/>
      <w:divBdr>
        <w:top w:val="none" w:sz="0" w:space="0" w:color="auto"/>
        <w:left w:val="none" w:sz="0" w:space="0" w:color="auto"/>
        <w:bottom w:val="none" w:sz="0" w:space="0" w:color="auto"/>
        <w:right w:val="none" w:sz="0" w:space="0" w:color="auto"/>
      </w:divBdr>
    </w:div>
    <w:div w:id="2073117434">
      <w:marLeft w:val="0"/>
      <w:marRight w:val="0"/>
      <w:marTop w:val="0"/>
      <w:marBottom w:val="0"/>
      <w:divBdr>
        <w:top w:val="none" w:sz="0" w:space="0" w:color="auto"/>
        <w:left w:val="none" w:sz="0" w:space="0" w:color="auto"/>
        <w:bottom w:val="none" w:sz="0" w:space="0" w:color="auto"/>
        <w:right w:val="none" w:sz="0" w:space="0" w:color="auto"/>
      </w:divBdr>
    </w:div>
    <w:div w:id="2073117435">
      <w:marLeft w:val="0"/>
      <w:marRight w:val="0"/>
      <w:marTop w:val="0"/>
      <w:marBottom w:val="0"/>
      <w:divBdr>
        <w:top w:val="none" w:sz="0" w:space="0" w:color="auto"/>
        <w:left w:val="none" w:sz="0" w:space="0" w:color="auto"/>
        <w:bottom w:val="none" w:sz="0" w:space="0" w:color="auto"/>
        <w:right w:val="none" w:sz="0" w:space="0" w:color="auto"/>
      </w:divBdr>
    </w:div>
    <w:div w:id="2073117436">
      <w:marLeft w:val="0"/>
      <w:marRight w:val="0"/>
      <w:marTop w:val="0"/>
      <w:marBottom w:val="0"/>
      <w:divBdr>
        <w:top w:val="none" w:sz="0" w:space="0" w:color="auto"/>
        <w:left w:val="none" w:sz="0" w:space="0" w:color="auto"/>
        <w:bottom w:val="none" w:sz="0" w:space="0" w:color="auto"/>
        <w:right w:val="none" w:sz="0" w:space="0" w:color="auto"/>
      </w:divBdr>
    </w:div>
    <w:div w:id="2073117437">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2073117439">
      <w:marLeft w:val="0"/>
      <w:marRight w:val="0"/>
      <w:marTop w:val="0"/>
      <w:marBottom w:val="0"/>
      <w:divBdr>
        <w:top w:val="none" w:sz="0" w:space="0" w:color="auto"/>
        <w:left w:val="none" w:sz="0" w:space="0" w:color="auto"/>
        <w:bottom w:val="none" w:sz="0" w:space="0" w:color="auto"/>
        <w:right w:val="none" w:sz="0" w:space="0" w:color="auto"/>
      </w:divBdr>
    </w:div>
    <w:div w:id="2073117440">
      <w:marLeft w:val="0"/>
      <w:marRight w:val="0"/>
      <w:marTop w:val="0"/>
      <w:marBottom w:val="0"/>
      <w:divBdr>
        <w:top w:val="none" w:sz="0" w:space="0" w:color="auto"/>
        <w:left w:val="none" w:sz="0" w:space="0" w:color="auto"/>
        <w:bottom w:val="none" w:sz="0" w:space="0" w:color="auto"/>
        <w:right w:val="none" w:sz="0" w:space="0" w:color="auto"/>
      </w:divBdr>
    </w:div>
    <w:div w:id="2073117441">
      <w:marLeft w:val="0"/>
      <w:marRight w:val="0"/>
      <w:marTop w:val="0"/>
      <w:marBottom w:val="0"/>
      <w:divBdr>
        <w:top w:val="none" w:sz="0" w:space="0" w:color="auto"/>
        <w:left w:val="none" w:sz="0" w:space="0" w:color="auto"/>
        <w:bottom w:val="none" w:sz="0" w:space="0" w:color="auto"/>
        <w:right w:val="none" w:sz="0" w:space="0" w:color="auto"/>
      </w:divBdr>
    </w:div>
    <w:div w:id="2073117442">
      <w:marLeft w:val="0"/>
      <w:marRight w:val="0"/>
      <w:marTop w:val="0"/>
      <w:marBottom w:val="0"/>
      <w:divBdr>
        <w:top w:val="none" w:sz="0" w:space="0" w:color="auto"/>
        <w:left w:val="none" w:sz="0" w:space="0" w:color="auto"/>
        <w:bottom w:val="none" w:sz="0" w:space="0" w:color="auto"/>
        <w:right w:val="none" w:sz="0" w:space="0" w:color="auto"/>
      </w:divBdr>
    </w:div>
    <w:div w:id="2073117443">
      <w:marLeft w:val="0"/>
      <w:marRight w:val="0"/>
      <w:marTop w:val="0"/>
      <w:marBottom w:val="0"/>
      <w:divBdr>
        <w:top w:val="none" w:sz="0" w:space="0" w:color="auto"/>
        <w:left w:val="none" w:sz="0" w:space="0" w:color="auto"/>
        <w:bottom w:val="none" w:sz="0" w:space="0" w:color="auto"/>
        <w:right w:val="none" w:sz="0" w:space="0" w:color="auto"/>
      </w:divBdr>
    </w:div>
    <w:div w:id="2073117444">
      <w:marLeft w:val="0"/>
      <w:marRight w:val="0"/>
      <w:marTop w:val="0"/>
      <w:marBottom w:val="0"/>
      <w:divBdr>
        <w:top w:val="none" w:sz="0" w:space="0" w:color="auto"/>
        <w:left w:val="none" w:sz="0" w:space="0" w:color="auto"/>
        <w:bottom w:val="none" w:sz="0" w:space="0" w:color="auto"/>
        <w:right w:val="none" w:sz="0" w:space="0" w:color="auto"/>
      </w:divBdr>
    </w:div>
    <w:div w:id="2073117445">
      <w:marLeft w:val="0"/>
      <w:marRight w:val="0"/>
      <w:marTop w:val="0"/>
      <w:marBottom w:val="0"/>
      <w:divBdr>
        <w:top w:val="none" w:sz="0" w:space="0" w:color="auto"/>
        <w:left w:val="none" w:sz="0" w:space="0" w:color="auto"/>
        <w:bottom w:val="none" w:sz="0" w:space="0" w:color="auto"/>
        <w:right w:val="none" w:sz="0" w:space="0" w:color="auto"/>
      </w:divBdr>
    </w:div>
    <w:div w:id="2073117446">
      <w:marLeft w:val="0"/>
      <w:marRight w:val="0"/>
      <w:marTop w:val="0"/>
      <w:marBottom w:val="0"/>
      <w:divBdr>
        <w:top w:val="none" w:sz="0" w:space="0" w:color="auto"/>
        <w:left w:val="none" w:sz="0" w:space="0" w:color="auto"/>
        <w:bottom w:val="none" w:sz="0" w:space="0" w:color="auto"/>
        <w:right w:val="none" w:sz="0" w:space="0" w:color="auto"/>
      </w:divBdr>
    </w:div>
    <w:div w:id="2073117447">
      <w:marLeft w:val="0"/>
      <w:marRight w:val="0"/>
      <w:marTop w:val="0"/>
      <w:marBottom w:val="0"/>
      <w:divBdr>
        <w:top w:val="none" w:sz="0" w:space="0" w:color="auto"/>
        <w:left w:val="none" w:sz="0" w:space="0" w:color="auto"/>
        <w:bottom w:val="none" w:sz="0" w:space="0" w:color="auto"/>
        <w:right w:val="none" w:sz="0" w:space="0" w:color="auto"/>
      </w:divBdr>
    </w:div>
    <w:div w:id="2073117448">
      <w:marLeft w:val="0"/>
      <w:marRight w:val="0"/>
      <w:marTop w:val="0"/>
      <w:marBottom w:val="0"/>
      <w:divBdr>
        <w:top w:val="none" w:sz="0" w:space="0" w:color="auto"/>
        <w:left w:val="none" w:sz="0" w:space="0" w:color="auto"/>
        <w:bottom w:val="none" w:sz="0" w:space="0" w:color="auto"/>
        <w:right w:val="none" w:sz="0" w:space="0" w:color="auto"/>
      </w:divBdr>
    </w:div>
    <w:div w:id="2073117449">
      <w:marLeft w:val="0"/>
      <w:marRight w:val="0"/>
      <w:marTop w:val="0"/>
      <w:marBottom w:val="0"/>
      <w:divBdr>
        <w:top w:val="none" w:sz="0" w:space="0" w:color="auto"/>
        <w:left w:val="none" w:sz="0" w:space="0" w:color="auto"/>
        <w:bottom w:val="none" w:sz="0" w:space="0" w:color="auto"/>
        <w:right w:val="none" w:sz="0" w:space="0" w:color="auto"/>
      </w:divBdr>
    </w:div>
    <w:div w:id="2073117450">
      <w:marLeft w:val="0"/>
      <w:marRight w:val="0"/>
      <w:marTop w:val="0"/>
      <w:marBottom w:val="0"/>
      <w:divBdr>
        <w:top w:val="none" w:sz="0" w:space="0" w:color="auto"/>
        <w:left w:val="none" w:sz="0" w:space="0" w:color="auto"/>
        <w:bottom w:val="none" w:sz="0" w:space="0" w:color="auto"/>
        <w:right w:val="none" w:sz="0" w:space="0" w:color="auto"/>
      </w:divBdr>
    </w:div>
    <w:div w:id="2073117451">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73117453">
      <w:marLeft w:val="0"/>
      <w:marRight w:val="0"/>
      <w:marTop w:val="0"/>
      <w:marBottom w:val="0"/>
      <w:divBdr>
        <w:top w:val="none" w:sz="0" w:space="0" w:color="auto"/>
        <w:left w:val="none" w:sz="0" w:space="0" w:color="auto"/>
        <w:bottom w:val="none" w:sz="0" w:space="0" w:color="auto"/>
        <w:right w:val="none" w:sz="0" w:space="0" w:color="auto"/>
      </w:divBdr>
    </w:div>
    <w:div w:id="2073117454">
      <w:marLeft w:val="0"/>
      <w:marRight w:val="0"/>
      <w:marTop w:val="0"/>
      <w:marBottom w:val="0"/>
      <w:divBdr>
        <w:top w:val="none" w:sz="0" w:space="0" w:color="auto"/>
        <w:left w:val="none" w:sz="0" w:space="0" w:color="auto"/>
        <w:bottom w:val="none" w:sz="0" w:space="0" w:color="auto"/>
        <w:right w:val="none" w:sz="0" w:space="0" w:color="auto"/>
      </w:divBdr>
    </w:div>
    <w:div w:id="2073117455">
      <w:marLeft w:val="0"/>
      <w:marRight w:val="0"/>
      <w:marTop w:val="0"/>
      <w:marBottom w:val="0"/>
      <w:divBdr>
        <w:top w:val="none" w:sz="0" w:space="0" w:color="auto"/>
        <w:left w:val="none" w:sz="0" w:space="0" w:color="auto"/>
        <w:bottom w:val="none" w:sz="0" w:space="0" w:color="auto"/>
        <w:right w:val="none" w:sz="0" w:space="0" w:color="auto"/>
      </w:divBdr>
    </w:div>
    <w:div w:id="2073117456">
      <w:marLeft w:val="0"/>
      <w:marRight w:val="0"/>
      <w:marTop w:val="0"/>
      <w:marBottom w:val="0"/>
      <w:divBdr>
        <w:top w:val="none" w:sz="0" w:space="0" w:color="auto"/>
        <w:left w:val="none" w:sz="0" w:space="0" w:color="auto"/>
        <w:bottom w:val="none" w:sz="0" w:space="0" w:color="auto"/>
        <w:right w:val="none" w:sz="0" w:space="0" w:color="auto"/>
      </w:divBdr>
    </w:div>
    <w:div w:id="2073117457">
      <w:marLeft w:val="0"/>
      <w:marRight w:val="0"/>
      <w:marTop w:val="0"/>
      <w:marBottom w:val="0"/>
      <w:divBdr>
        <w:top w:val="none" w:sz="0" w:space="0" w:color="auto"/>
        <w:left w:val="none" w:sz="0" w:space="0" w:color="auto"/>
        <w:bottom w:val="none" w:sz="0" w:space="0" w:color="auto"/>
        <w:right w:val="none" w:sz="0" w:space="0" w:color="auto"/>
      </w:divBdr>
    </w:div>
    <w:div w:id="2073117458">
      <w:marLeft w:val="0"/>
      <w:marRight w:val="0"/>
      <w:marTop w:val="0"/>
      <w:marBottom w:val="0"/>
      <w:divBdr>
        <w:top w:val="none" w:sz="0" w:space="0" w:color="auto"/>
        <w:left w:val="none" w:sz="0" w:space="0" w:color="auto"/>
        <w:bottom w:val="none" w:sz="0" w:space="0" w:color="auto"/>
        <w:right w:val="none" w:sz="0" w:space="0" w:color="auto"/>
      </w:divBdr>
    </w:div>
    <w:div w:id="2073117459">
      <w:marLeft w:val="0"/>
      <w:marRight w:val="0"/>
      <w:marTop w:val="0"/>
      <w:marBottom w:val="0"/>
      <w:divBdr>
        <w:top w:val="none" w:sz="0" w:space="0" w:color="auto"/>
        <w:left w:val="none" w:sz="0" w:space="0" w:color="auto"/>
        <w:bottom w:val="none" w:sz="0" w:space="0" w:color="auto"/>
        <w:right w:val="none" w:sz="0" w:space="0" w:color="auto"/>
      </w:divBdr>
    </w:div>
    <w:div w:id="2073117460">
      <w:marLeft w:val="0"/>
      <w:marRight w:val="0"/>
      <w:marTop w:val="0"/>
      <w:marBottom w:val="0"/>
      <w:divBdr>
        <w:top w:val="none" w:sz="0" w:space="0" w:color="auto"/>
        <w:left w:val="none" w:sz="0" w:space="0" w:color="auto"/>
        <w:bottom w:val="none" w:sz="0" w:space="0" w:color="auto"/>
        <w:right w:val="none" w:sz="0" w:space="0" w:color="auto"/>
      </w:divBdr>
    </w:div>
    <w:div w:id="2073117461">
      <w:marLeft w:val="0"/>
      <w:marRight w:val="0"/>
      <w:marTop w:val="0"/>
      <w:marBottom w:val="0"/>
      <w:divBdr>
        <w:top w:val="none" w:sz="0" w:space="0" w:color="auto"/>
        <w:left w:val="none" w:sz="0" w:space="0" w:color="auto"/>
        <w:bottom w:val="none" w:sz="0" w:space="0" w:color="auto"/>
        <w:right w:val="none" w:sz="0" w:space="0" w:color="auto"/>
      </w:divBdr>
    </w:div>
    <w:div w:id="2073117462">
      <w:marLeft w:val="0"/>
      <w:marRight w:val="0"/>
      <w:marTop w:val="0"/>
      <w:marBottom w:val="0"/>
      <w:divBdr>
        <w:top w:val="none" w:sz="0" w:space="0" w:color="auto"/>
        <w:left w:val="none" w:sz="0" w:space="0" w:color="auto"/>
        <w:bottom w:val="none" w:sz="0" w:space="0" w:color="auto"/>
        <w:right w:val="none" w:sz="0" w:space="0" w:color="auto"/>
      </w:divBdr>
    </w:div>
    <w:div w:id="2073117463">
      <w:marLeft w:val="0"/>
      <w:marRight w:val="0"/>
      <w:marTop w:val="0"/>
      <w:marBottom w:val="0"/>
      <w:divBdr>
        <w:top w:val="none" w:sz="0" w:space="0" w:color="auto"/>
        <w:left w:val="none" w:sz="0" w:space="0" w:color="auto"/>
        <w:bottom w:val="none" w:sz="0" w:space="0" w:color="auto"/>
        <w:right w:val="none" w:sz="0" w:space="0" w:color="auto"/>
      </w:divBdr>
    </w:div>
    <w:div w:id="2073117464">
      <w:marLeft w:val="0"/>
      <w:marRight w:val="0"/>
      <w:marTop w:val="0"/>
      <w:marBottom w:val="0"/>
      <w:divBdr>
        <w:top w:val="none" w:sz="0" w:space="0" w:color="auto"/>
        <w:left w:val="none" w:sz="0" w:space="0" w:color="auto"/>
        <w:bottom w:val="none" w:sz="0" w:space="0" w:color="auto"/>
        <w:right w:val="none" w:sz="0" w:space="0" w:color="auto"/>
      </w:divBdr>
    </w:div>
    <w:div w:id="2073117465">
      <w:marLeft w:val="0"/>
      <w:marRight w:val="0"/>
      <w:marTop w:val="0"/>
      <w:marBottom w:val="0"/>
      <w:divBdr>
        <w:top w:val="none" w:sz="0" w:space="0" w:color="auto"/>
        <w:left w:val="none" w:sz="0" w:space="0" w:color="auto"/>
        <w:bottom w:val="none" w:sz="0" w:space="0" w:color="auto"/>
        <w:right w:val="none" w:sz="0" w:space="0" w:color="auto"/>
      </w:divBdr>
    </w:div>
    <w:div w:id="2073117466">
      <w:marLeft w:val="0"/>
      <w:marRight w:val="0"/>
      <w:marTop w:val="0"/>
      <w:marBottom w:val="0"/>
      <w:divBdr>
        <w:top w:val="none" w:sz="0" w:space="0" w:color="auto"/>
        <w:left w:val="none" w:sz="0" w:space="0" w:color="auto"/>
        <w:bottom w:val="none" w:sz="0" w:space="0" w:color="auto"/>
        <w:right w:val="none" w:sz="0" w:space="0" w:color="auto"/>
      </w:divBdr>
    </w:div>
    <w:div w:id="2073117467">
      <w:marLeft w:val="0"/>
      <w:marRight w:val="0"/>
      <w:marTop w:val="0"/>
      <w:marBottom w:val="0"/>
      <w:divBdr>
        <w:top w:val="none" w:sz="0" w:space="0" w:color="auto"/>
        <w:left w:val="none" w:sz="0" w:space="0" w:color="auto"/>
        <w:bottom w:val="none" w:sz="0" w:space="0" w:color="auto"/>
        <w:right w:val="none" w:sz="0" w:space="0" w:color="auto"/>
      </w:divBdr>
    </w:div>
    <w:div w:id="2073117468">
      <w:marLeft w:val="0"/>
      <w:marRight w:val="0"/>
      <w:marTop w:val="0"/>
      <w:marBottom w:val="0"/>
      <w:divBdr>
        <w:top w:val="none" w:sz="0" w:space="0" w:color="auto"/>
        <w:left w:val="none" w:sz="0" w:space="0" w:color="auto"/>
        <w:bottom w:val="none" w:sz="0" w:space="0" w:color="auto"/>
        <w:right w:val="none" w:sz="0" w:space="0" w:color="auto"/>
      </w:divBdr>
    </w:div>
    <w:div w:id="2073117469">
      <w:marLeft w:val="0"/>
      <w:marRight w:val="0"/>
      <w:marTop w:val="0"/>
      <w:marBottom w:val="0"/>
      <w:divBdr>
        <w:top w:val="none" w:sz="0" w:space="0" w:color="auto"/>
        <w:left w:val="none" w:sz="0" w:space="0" w:color="auto"/>
        <w:bottom w:val="none" w:sz="0" w:space="0" w:color="auto"/>
        <w:right w:val="none" w:sz="0" w:space="0" w:color="auto"/>
      </w:divBdr>
    </w:div>
    <w:div w:id="2073117470">
      <w:marLeft w:val="0"/>
      <w:marRight w:val="0"/>
      <w:marTop w:val="0"/>
      <w:marBottom w:val="0"/>
      <w:divBdr>
        <w:top w:val="none" w:sz="0" w:space="0" w:color="auto"/>
        <w:left w:val="none" w:sz="0" w:space="0" w:color="auto"/>
        <w:bottom w:val="none" w:sz="0" w:space="0" w:color="auto"/>
        <w:right w:val="none" w:sz="0" w:space="0" w:color="auto"/>
      </w:divBdr>
    </w:div>
    <w:div w:id="2073117471">
      <w:marLeft w:val="0"/>
      <w:marRight w:val="0"/>
      <w:marTop w:val="0"/>
      <w:marBottom w:val="0"/>
      <w:divBdr>
        <w:top w:val="none" w:sz="0" w:space="0" w:color="auto"/>
        <w:left w:val="none" w:sz="0" w:space="0" w:color="auto"/>
        <w:bottom w:val="none" w:sz="0" w:space="0" w:color="auto"/>
        <w:right w:val="none" w:sz="0" w:space="0" w:color="auto"/>
      </w:divBdr>
    </w:div>
    <w:div w:id="2073117472">
      <w:marLeft w:val="0"/>
      <w:marRight w:val="0"/>
      <w:marTop w:val="0"/>
      <w:marBottom w:val="0"/>
      <w:divBdr>
        <w:top w:val="none" w:sz="0" w:space="0" w:color="auto"/>
        <w:left w:val="none" w:sz="0" w:space="0" w:color="auto"/>
        <w:bottom w:val="none" w:sz="0" w:space="0" w:color="auto"/>
        <w:right w:val="none" w:sz="0" w:space="0" w:color="auto"/>
      </w:divBdr>
    </w:div>
    <w:div w:id="2073117473">
      <w:marLeft w:val="0"/>
      <w:marRight w:val="0"/>
      <w:marTop w:val="0"/>
      <w:marBottom w:val="0"/>
      <w:divBdr>
        <w:top w:val="none" w:sz="0" w:space="0" w:color="auto"/>
        <w:left w:val="none" w:sz="0" w:space="0" w:color="auto"/>
        <w:bottom w:val="none" w:sz="0" w:space="0" w:color="auto"/>
        <w:right w:val="none" w:sz="0" w:space="0" w:color="auto"/>
      </w:divBdr>
    </w:div>
    <w:div w:id="2073117474">
      <w:marLeft w:val="0"/>
      <w:marRight w:val="0"/>
      <w:marTop w:val="0"/>
      <w:marBottom w:val="0"/>
      <w:divBdr>
        <w:top w:val="none" w:sz="0" w:space="0" w:color="auto"/>
        <w:left w:val="none" w:sz="0" w:space="0" w:color="auto"/>
        <w:bottom w:val="none" w:sz="0" w:space="0" w:color="auto"/>
        <w:right w:val="none" w:sz="0" w:space="0" w:color="auto"/>
      </w:divBdr>
    </w:div>
    <w:div w:id="2073117475">
      <w:marLeft w:val="0"/>
      <w:marRight w:val="0"/>
      <w:marTop w:val="0"/>
      <w:marBottom w:val="0"/>
      <w:divBdr>
        <w:top w:val="none" w:sz="0" w:space="0" w:color="auto"/>
        <w:left w:val="none" w:sz="0" w:space="0" w:color="auto"/>
        <w:bottom w:val="none" w:sz="0" w:space="0" w:color="auto"/>
        <w:right w:val="none" w:sz="0" w:space="0" w:color="auto"/>
      </w:divBdr>
    </w:div>
    <w:div w:id="2073117476">
      <w:marLeft w:val="0"/>
      <w:marRight w:val="0"/>
      <w:marTop w:val="0"/>
      <w:marBottom w:val="0"/>
      <w:divBdr>
        <w:top w:val="none" w:sz="0" w:space="0" w:color="auto"/>
        <w:left w:val="none" w:sz="0" w:space="0" w:color="auto"/>
        <w:bottom w:val="none" w:sz="0" w:space="0" w:color="auto"/>
        <w:right w:val="none" w:sz="0" w:space="0" w:color="auto"/>
      </w:divBdr>
    </w:div>
    <w:div w:id="2073117477">
      <w:marLeft w:val="0"/>
      <w:marRight w:val="0"/>
      <w:marTop w:val="0"/>
      <w:marBottom w:val="0"/>
      <w:divBdr>
        <w:top w:val="none" w:sz="0" w:space="0" w:color="auto"/>
        <w:left w:val="none" w:sz="0" w:space="0" w:color="auto"/>
        <w:bottom w:val="none" w:sz="0" w:space="0" w:color="auto"/>
        <w:right w:val="none" w:sz="0" w:space="0" w:color="auto"/>
      </w:divBdr>
    </w:div>
    <w:div w:id="2073117478">
      <w:marLeft w:val="0"/>
      <w:marRight w:val="0"/>
      <w:marTop w:val="0"/>
      <w:marBottom w:val="0"/>
      <w:divBdr>
        <w:top w:val="none" w:sz="0" w:space="0" w:color="auto"/>
        <w:left w:val="none" w:sz="0" w:space="0" w:color="auto"/>
        <w:bottom w:val="none" w:sz="0" w:space="0" w:color="auto"/>
        <w:right w:val="none" w:sz="0" w:space="0" w:color="auto"/>
      </w:divBdr>
    </w:div>
    <w:div w:id="2073117479">
      <w:marLeft w:val="0"/>
      <w:marRight w:val="0"/>
      <w:marTop w:val="0"/>
      <w:marBottom w:val="0"/>
      <w:divBdr>
        <w:top w:val="none" w:sz="0" w:space="0" w:color="auto"/>
        <w:left w:val="none" w:sz="0" w:space="0" w:color="auto"/>
        <w:bottom w:val="none" w:sz="0" w:space="0" w:color="auto"/>
        <w:right w:val="none" w:sz="0" w:space="0" w:color="auto"/>
      </w:divBdr>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1">
      <w:marLeft w:val="0"/>
      <w:marRight w:val="0"/>
      <w:marTop w:val="0"/>
      <w:marBottom w:val="0"/>
      <w:divBdr>
        <w:top w:val="none" w:sz="0" w:space="0" w:color="auto"/>
        <w:left w:val="none" w:sz="0" w:space="0" w:color="auto"/>
        <w:bottom w:val="none" w:sz="0" w:space="0" w:color="auto"/>
        <w:right w:val="none" w:sz="0" w:space="0" w:color="auto"/>
      </w:divBdr>
    </w:div>
    <w:div w:id="2073117482">
      <w:marLeft w:val="0"/>
      <w:marRight w:val="0"/>
      <w:marTop w:val="0"/>
      <w:marBottom w:val="0"/>
      <w:divBdr>
        <w:top w:val="none" w:sz="0" w:space="0" w:color="auto"/>
        <w:left w:val="none" w:sz="0" w:space="0" w:color="auto"/>
        <w:bottom w:val="none" w:sz="0" w:space="0" w:color="auto"/>
        <w:right w:val="none" w:sz="0" w:space="0" w:color="auto"/>
      </w:divBdr>
    </w:div>
    <w:div w:id="2073117483">
      <w:marLeft w:val="0"/>
      <w:marRight w:val="0"/>
      <w:marTop w:val="0"/>
      <w:marBottom w:val="0"/>
      <w:divBdr>
        <w:top w:val="none" w:sz="0" w:space="0" w:color="auto"/>
        <w:left w:val="none" w:sz="0" w:space="0" w:color="auto"/>
        <w:bottom w:val="none" w:sz="0" w:space="0" w:color="auto"/>
        <w:right w:val="none" w:sz="0" w:space="0" w:color="auto"/>
      </w:divBdr>
    </w:div>
    <w:div w:id="2073117484">
      <w:marLeft w:val="0"/>
      <w:marRight w:val="0"/>
      <w:marTop w:val="0"/>
      <w:marBottom w:val="0"/>
      <w:divBdr>
        <w:top w:val="none" w:sz="0" w:space="0" w:color="auto"/>
        <w:left w:val="none" w:sz="0" w:space="0" w:color="auto"/>
        <w:bottom w:val="none" w:sz="0" w:space="0" w:color="auto"/>
        <w:right w:val="none" w:sz="0" w:space="0" w:color="auto"/>
      </w:divBdr>
    </w:div>
    <w:div w:id="2073117485">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
    <w:div w:id="2073117487">
      <w:marLeft w:val="0"/>
      <w:marRight w:val="0"/>
      <w:marTop w:val="0"/>
      <w:marBottom w:val="0"/>
      <w:divBdr>
        <w:top w:val="none" w:sz="0" w:space="0" w:color="auto"/>
        <w:left w:val="none" w:sz="0" w:space="0" w:color="auto"/>
        <w:bottom w:val="none" w:sz="0" w:space="0" w:color="auto"/>
        <w:right w:val="none" w:sz="0" w:space="0" w:color="auto"/>
      </w:divBdr>
    </w:div>
    <w:div w:id="2073117488">
      <w:marLeft w:val="0"/>
      <w:marRight w:val="0"/>
      <w:marTop w:val="0"/>
      <w:marBottom w:val="0"/>
      <w:divBdr>
        <w:top w:val="none" w:sz="0" w:space="0" w:color="auto"/>
        <w:left w:val="none" w:sz="0" w:space="0" w:color="auto"/>
        <w:bottom w:val="none" w:sz="0" w:space="0" w:color="auto"/>
        <w:right w:val="none" w:sz="0" w:space="0" w:color="auto"/>
      </w:divBdr>
    </w:div>
    <w:div w:id="2073117489">
      <w:marLeft w:val="0"/>
      <w:marRight w:val="0"/>
      <w:marTop w:val="0"/>
      <w:marBottom w:val="0"/>
      <w:divBdr>
        <w:top w:val="none" w:sz="0" w:space="0" w:color="auto"/>
        <w:left w:val="none" w:sz="0" w:space="0" w:color="auto"/>
        <w:bottom w:val="none" w:sz="0" w:space="0" w:color="auto"/>
        <w:right w:val="none" w:sz="0" w:space="0" w:color="auto"/>
      </w:divBdr>
    </w:div>
    <w:div w:id="2073117490">
      <w:marLeft w:val="0"/>
      <w:marRight w:val="0"/>
      <w:marTop w:val="0"/>
      <w:marBottom w:val="0"/>
      <w:divBdr>
        <w:top w:val="none" w:sz="0" w:space="0" w:color="auto"/>
        <w:left w:val="none" w:sz="0" w:space="0" w:color="auto"/>
        <w:bottom w:val="none" w:sz="0" w:space="0" w:color="auto"/>
        <w:right w:val="none" w:sz="0" w:space="0" w:color="auto"/>
      </w:divBdr>
    </w:div>
    <w:div w:id="2073117491">
      <w:marLeft w:val="0"/>
      <w:marRight w:val="0"/>
      <w:marTop w:val="0"/>
      <w:marBottom w:val="0"/>
      <w:divBdr>
        <w:top w:val="none" w:sz="0" w:space="0" w:color="auto"/>
        <w:left w:val="none" w:sz="0" w:space="0" w:color="auto"/>
        <w:bottom w:val="none" w:sz="0" w:space="0" w:color="auto"/>
        <w:right w:val="none" w:sz="0" w:space="0" w:color="auto"/>
      </w:divBdr>
    </w:div>
    <w:div w:id="2073117492">
      <w:marLeft w:val="0"/>
      <w:marRight w:val="0"/>
      <w:marTop w:val="0"/>
      <w:marBottom w:val="0"/>
      <w:divBdr>
        <w:top w:val="none" w:sz="0" w:space="0" w:color="auto"/>
        <w:left w:val="none" w:sz="0" w:space="0" w:color="auto"/>
        <w:bottom w:val="none" w:sz="0" w:space="0" w:color="auto"/>
        <w:right w:val="none" w:sz="0" w:space="0" w:color="auto"/>
      </w:divBdr>
    </w:div>
    <w:div w:id="2073117493">
      <w:marLeft w:val="0"/>
      <w:marRight w:val="0"/>
      <w:marTop w:val="0"/>
      <w:marBottom w:val="0"/>
      <w:divBdr>
        <w:top w:val="none" w:sz="0" w:space="0" w:color="auto"/>
        <w:left w:val="none" w:sz="0" w:space="0" w:color="auto"/>
        <w:bottom w:val="none" w:sz="0" w:space="0" w:color="auto"/>
        <w:right w:val="none" w:sz="0" w:space="0" w:color="auto"/>
      </w:divBdr>
    </w:div>
    <w:div w:id="2073117494">
      <w:marLeft w:val="0"/>
      <w:marRight w:val="0"/>
      <w:marTop w:val="0"/>
      <w:marBottom w:val="0"/>
      <w:divBdr>
        <w:top w:val="none" w:sz="0" w:space="0" w:color="auto"/>
        <w:left w:val="none" w:sz="0" w:space="0" w:color="auto"/>
        <w:bottom w:val="none" w:sz="0" w:space="0" w:color="auto"/>
        <w:right w:val="none" w:sz="0" w:space="0" w:color="auto"/>
      </w:divBdr>
    </w:div>
    <w:div w:id="2073117495">
      <w:marLeft w:val="0"/>
      <w:marRight w:val="0"/>
      <w:marTop w:val="0"/>
      <w:marBottom w:val="0"/>
      <w:divBdr>
        <w:top w:val="none" w:sz="0" w:space="0" w:color="auto"/>
        <w:left w:val="none" w:sz="0" w:space="0" w:color="auto"/>
        <w:bottom w:val="none" w:sz="0" w:space="0" w:color="auto"/>
        <w:right w:val="none" w:sz="0" w:space="0" w:color="auto"/>
      </w:divBdr>
    </w:div>
    <w:div w:id="2073117496">
      <w:marLeft w:val="0"/>
      <w:marRight w:val="0"/>
      <w:marTop w:val="0"/>
      <w:marBottom w:val="0"/>
      <w:divBdr>
        <w:top w:val="none" w:sz="0" w:space="0" w:color="auto"/>
        <w:left w:val="none" w:sz="0" w:space="0" w:color="auto"/>
        <w:bottom w:val="none" w:sz="0" w:space="0" w:color="auto"/>
        <w:right w:val="none" w:sz="0" w:space="0" w:color="auto"/>
      </w:divBdr>
    </w:div>
    <w:div w:id="2073117497">
      <w:marLeft w:val="0"/>
      <w:marRight w:val="0"/>
      <w:marTop w:val="0"/>
      <w:marBottom w:val="0"/>
      <w:divBdr>
        <w:top w:val="none" w:sz="0" w:space="0" w:color="auto"/>
        <w:left w:val="none" w:sz="0" w:space="0" w:color="auto"/>
        <w:bottom w:val="none" w:sz="0" w:space="0" w:color="auto"/>
        <w:right w:val="none" w:sz="0" w:space="0" w:color="auto"/>
      </w:divBdr>
    </w:div>
    <w:div w:id="2073117498">
      <w:marLeft w:val="0"/>
      <w:marRight w:val="0"/>
      <w:marTop w:val="0"/>
      <w:marBottom w:val="0"/>
      <w:divBdr>
        <w:top w:val="none" w:sz="0" w:space="0" w:color="auto"/>
        <w:left w:val="none" w:sz="0" w:space="0" w:color="auto"/>
        <w:bottom w:val="none" w:sz="0" w:space="0" w:color="auto"/>
        <w:right w:val="none" w:sz="0" w:space="0" w:color="auto"/>
      </w:divBdr>
    </w:div>
    <w:div w:id="2073117499">
      <w:marLeft w:val="0"/>
      <w:marRight w:val="0"/>
      <w:marTop w:val="0"/>
      <w:marBottom w:val="0"/>
      <w:divBdr>
        <w:top w:val="none" w:sz="0" w:space="0" w:color="auto"/>
        <w:left w:val="none" w:sz="0" w:space="0" w:color="auto"/>
        <w:bottom w:val="none" w:sz="0" w:space="0" w:color="auto"/>
        <w:right w:val="none" w:sz="0" w:space="0" w:color="auto"/>
      </w:divBdr>
    </w:div>
    <w:div w:id="2073117500">
      <w:marLeft w:val="0"/>
      <w:marRight w:val="0"/>
      <w:marTop w:val="0"/>
      <w:marBottom w:val="0"/>
      <w:divBdr>
        <w:top w:val="none" w:sz="0" w:space="0" w:color="auto"/>
        <w:left w:val="none" w:sz="0" w:space="0" w:color="auto"/>
        <w:bottom w:val="none" w:sz="0" w:space="0" w:color="auto"/>
        <w:right w:val="none" w:sz="0" w:space="0" w:color="auto"/>
      </w:divBdr>
    </w:div>
    <w:div w:id="2073117501">
      <w:marLeft w:val="0"/>
      <w:marRight w:val="0"/>
      <w:marTop w:val="0"/>
      <w:marBottom w:val="0"/>
      <w:divBdr>
        <w:top w:val="none" w:sz="0" w:space="0" w:color="auto"/>
        <w:left w:val="none" w:sz="0" w:space="0" w:color="auto"/>
        <w:bottom w:val="none" w:sz="0" w:space="0" w:color="auto"/>
        <w:right w:val="none" w:sz="0" w:space="0" w:color="auto"/>
      </w:divBdr>
    </w:div>
    <w:div w:id="2073117502">
      <w:marLeft w:val="0"/>
      <w:marRight w:val="0"/>
      <w:marTop w:val="0"/>
      <w:marBottom w:val="0"/>
      <w:divBdr>
        <w:top w:val="none" w:sz="0" w:space="0" w:color="auto"/>
        <w:left w:val="none" w:sz="0" w:space="0" w:color="auto"/>
        <w:bottom w:val="none" w:sz="0" w:space="0" w:color="auto"/>
        <w:right w:val="none" w:sz="0" w:space="0" w:color="auto"/>
      </w:divBdr>
    </w:div>
    <w:div w:id="2073117503">
      <w:marLeft w:val="0"/>
      <w:marRight w:val="0"/>
      <w:marTop w:val="0"/>
      <w:marBottom w:val="0"/>
      <w:divBdr>
        <w:top w:val="none" w:sz="0" w:space="0" w:color="auto"/>
        <w:left w:val="none" w:sz="0" w:space="0" w:color="auto"/>
        <w:bottom w:val="none" w:sz="0" w:space="0" w:color="auto"/>
        <w:right w:val="none" w:sz="0" w:space="0" w:color="auto"/>
      </w:divBdr>
    </w:div>
    <w:div w:id="2073117504">
      <w:marLeft w:val="0"/>
      <w:marRight w:val="0"/>
      <w:marTop w:val="0"/>
      <w:marBottom w:val="0"/>
      <w:divBdr>
        <w:top w:val="none" w:sz="0" w:space="0" w:color="auto"/>
        <w:left w:val="none" w:sz="0" w:space="0" w:color="auto"/>
        <w:bottom w:val="none" w:sz="0" w:space="0" w:color="auto"/>
        <w:right w:val="none" w:sz="0" w:space="0" w:color="auto"/>
      </w:divBdr>
    </w:div>
    <w:div w:id="2073117505">
      <w:marLeft w:val="0"/>
      <w:marRight w:val="0"/>
      <w:marTop w:val="0"/>
      <w:marBottom w:val="0"/>
      <w:divBdr>
        <w:top w:val="none" w:sz="0" w:space="0" w:color="auto"/>
        <w:left w:val="none" w:sz="0" w:space="0" w:color="auto"/>
        <w:bottom w:val="none" w:sz="0" w:space="0" w:color="auto"/>
        <w:right w:val="none" w:sz="0" w:space="0" w:color="auto"/>
      </w:divBdr>
    </w:div>
    <w:div w:id="2073117506">
      <w:marLeft w:val="0"/>
      <w:marRight w:val="0"/>
      <w:marTop w:val="0"/>
      <w:marBottom w:val="0"/>
      <w:divBdr>
        <w:top w:val="none" w:sz="0" w:space="0" w:color="auto"/>
        <w:left w:val="none" w:sz="0" w:space="0" w:color="auto"/>
        <w:bottom w:val="none" w:sz="0" w:space="0" w:color="auto"/>
        <w:right w:val="none" w:sz="0" w:space="0" w:color="auto"/>
      </w:divBdr>
    </w:div>
    <w:div w:id="2073117507">
      <w:marLeft w:val="0"/>
      <w:marRight w:val="0"/>
      <w:marTop w:val="0"/>
      <w:marBottom w:val="0"/>
      <w:divBdr>
        <w:top w:val="none" w:sz="0" w:space="0" w:color="auto"/>
        <w:left w:val="none" w:sz="0" w:space="0" w:color="auto"/>
        <w:bottom w:val="none" w:sz="0" w:space="0" w:color="auto"/>
        <w:right w:val="none" w:sz="0" w:space="0" w:color="auto"/>
      </w:divBdr>
    </w:div>
    <w:div w:id="2073117508">
      <w:marLeft w:val="0"/>
      <w:marRight w:val="0"/>
      <w:marTop w:val="0"/>
      <w:marBottom w:val="0"/>
      <w:divBdr>
        <w:top w:val="none" w:sz="0" w:space="0" w:color="auto"/>
        <w:left w:val="none" w:sz="0" w:space="0" w:color="auto"/>
        <w:bottom w:val="none" w:sz="0" w:space="0" w:color="auto"/>
        <w:right w:val="none" w:sz="0" w:space="0" w:color="auto"/>
      </w:divBdr>
    </w:div>
    <w:div w:id="2073117509">
      <w:marLeft w:val="0"/>
      <w:marRight w:val="0"/>
      <w:marTop w:val="0"/>
      <w:marBottom w:val="0"/>
      <w:divBdr>
        <w:top w:val="none" w:sz="0" w:space="0" w:color="auto"/>
        <w:left w:val="none" w:sz="0" w:space="0" w:color="auto"/>
        <w:bottom w:val="none" w:sz="0" w:space="0" w:color="auto"/>
        <w:right w:val="none" w:sz="0" w:space="0" w:color="auto"/>
      </w:divBdr>
    </w:div>
    <w:div w:id="2073117510">
      <w:marLeft w:val="0"/>
      <w:marRight w:val="0"/>
      <w:marTop w:val="0"/>
      <w:marBottom w:val="0"/>
      <w:divBdr>
        <w:top w:val="none" w:sz="0" w:space="0" w:color="auto"/>
        <w:left w:val="none" w:sz="0" w:space="0" w:color="auto"/>
        <w:bottom w:val="none" w:sz="0" w:space="0" w:color="auto"/>
        <w:right w:val="none" w:sz="0" w:space="0" w:color="auto"/>
      </w:divBdr>
    </w:div>
    <w:div w:id="2073117511">
      <w:marLeft w:val="0"/>
      <w:marRight w:val="0"/>
      <w:marTop w:val="0"/>
      <w:marBottom w:val="0"/>
      <w:divBdr>
        <w:top w:val="none" w:sz="0" w:space="0" w:color="auto"/>
        <w:left w:val="none" w:sz="0" w:space="0" w:color="auto"/>
        <w:bottom w:val="none" w:sz="0" w:space="0" w:color="auto"/>
        <w:right w:val="none" w:sz="0" w:space="0" w:color="auto"/>
      </w:divBdr>
    </w:div>
    <w:div w:id="2073117512">
      <w:marLeft w:val="0"/>
      <w:marRight w:val="0"/>
      <w:marTop w:val="0"/>
      <w:marBottom w:val="0"/>
      <w:divBdr>
        <w:top w:val="none" w:sz="0" w:space="0" w:color="auto"/>
        <w:left w:val="none" w:sz="0" w:space="0" w:color="auto"/>
        <w:bottom w:val="none" w:sz="0" w:space="0" w:color="auto"/>
        <w:right w:val="none" w:sz="0" w:space="0" w:color="auto"/>
      </w:divBdr>
    </w:div>
    <w:div w:id="2073117513">
      <w:marLeft w:val="0"/>
      <w:marRight w:val="0"/>
      <w:marTop w:val="0"/>
      <w:marBottom w:val="0"/>
      <w:divBdr>
        <w:top w:val="none" w:sz="0" w:space="0" w:color="auto"/>
        <w:left w:val="none" w:sz="0" w:space="0" w:color="auto"/>
        <w:bottom w:val="none" w:sz="0" w:space="0" w:color="auto"/>
        <w:right w:val="none" w:sz="0" w:space="0" w:color="auto"/>
      </w:divBdr>
    </w:div>
    <w:div w:id="2073117514">
      <w:marLeft w:val="0"/>
      <w:marRight w:val="0"/>
      <w:marTop w:val="0"/>
      <w:marBottom w:val="0"/>
      <w:divBdr>
        <w:top w:val="none" w:sz="0" w:space="0" w:color="auto"/>
        <w:left w:val="none" w:sz="0" w:space="0" w:color="auto"/>
        <w:bottom w:val="none" w:sz="0" w:space="0" w:color="auto"/>
        <w:right w:val="none" w:sz="0" w:space="0" w:color="auto"/>
      </w:divBdr>
    </w:div>
    <w:div w:id="2073117515">
      <w:marLeft w:val="0"/>
      <w:marRight w:val="0"/>
      <w:marTop w:val="0"/>
      <w:marBottom w:val="0"/>
      <w:divBdr>
        <w:top w:val="none" w:sz="0" w:space="0" w:color="auto"/>
        <w:left w:val="none" w:sz="0" w:space="0" w:color="auto"/>
        <w:bottom w:val="none" w:sz="0" w:space="0" w:color="auto"/>
        <w:right w:val="none" w:sz="0" w:space="0" w:color="auto"/>
      </w:divBdr>
    </w:div>
    <w:div w:id="2073117516">
      <w:marLeft w:val="0"/>
      <w:marRight w:val="0"/>
      <w:marTop w:val="0"/>
      <w:marBottom w:val="0"/>
      <w:divBdr>
        <w:top w:val="none" w:sz="0" w:space="0" w:color="auto"/>
        <w:left w:val="none" w:sz="0" w:space="0" w:color="auto"/>
        <w:bottom w:val="none" w:sz="0" w:space="0" w:color="auto"/>
        <w:right w:val="none" w:sz="0" w:space="0" w:color="auto"/>
      </w:divBdr>
    </w:div>
    <w:div w:id="2073117517">
      <w:marLeft w:val="0"/>
      <w:marRight w:val="0"/>
      <w:marTop w:val="0"/>
      <w:marBottom w:val="0"/>
      <w:divBdr>
        <w:top w:val="none" w:sz="0" w:space="0" w:color="auto"/>
        <w:left w:val="none" w:sz="0" w:space="0" w:color="auto"/>
        <w:bottom w:val="none" w:sz="0" w:space="0" w:color="auto"/>
        <w:right w:val="none" w:sz="0" w:space="0" w:color="auto"/>
      </w:divBdr>
    </w:div>
    <w:div w:id="2073117518">
      <w:marLeft w:val="0"/>
      <w:marRight w:val="0"/>
      <w:marTop w:val="0"/>
      <w:marBottom w:val="0"/>
      <w:divBdr>
        <w:top w:val="none" w:sz="0" w:space="0" w:color="auto"/>
        <w:left w:val="none" w:sz="0" w:space="0" w:color="auto"/>
        <w:bottom w:val="none" w:sz="0" w:space="0" w:color="auto"/>
        <w:right w:val="none" w:sz="0" w:space="0" w:color="auto"/>
      </w:divBdr>
    </w:div>
    <w:div w:id="2073117519">
      <w:marLeft w:val="0"/>
      <w:marRight w:val="0"/>
      <w:marTop w:val="0"/>
      <w:marBottom w:val="0"/>
      <w:divBdr>
        <w:top w:val="none" w:sz="0" w:space="0" w:color="auto"/>
        <w:left w:val="none" w:sz="0" w:space="0" w:color="auto"/>
        <w:bottom w:val="none" w:sz="0" w:space="0" w:color="auto"/>
        <w:right w:val="none" w:sz="0" w:space="0" w:color="auto"/>
      </w:divBdr>
    </w:div>
    <w:div w:id="2073117520">
      <w:marLeft w:val="0"/>
      <w:marRight w:val="0"/>
      <w:marTop w:val="0"/>
      <w:marBottom w:val="0"/>
      <w:divBdr>
        <w:top w:val="none" w:sz="0" w:space="0" w:color="auto"/>
        <w:left w:val="none" w:sz="0" w:space="0" w:color="auto"/>
        <w:bottom w:val="none" w:sz="0" w:space="0" w:color="auto"/>
        <w:right w:val="none" w:sz="0" w:space="0" w:color="auto"/>
      </w:divBdr>
    </w:div>
    <w:div w:id="2073117521">
      <w:marLeft w:val="0"/>
      <w:marRight w:val="0"/>
      <w:marTop w:val="0"/>
      <w:marBottom w:val="0"/>
      <w:divBdr>
        <w:top w:val="none" w:sz="0" w:space="0" w:color="auto"/>
        <w:left w:val="none" w:sz="0" w:space="0" w:color="auto"/>
        <w:bottom w:val="none" w:sz="0" w:space="0" w:color="auto"/>
        <w:right w:val="none" w:sz="0" w:space="0" w:color="auto"/>
      </w:divBdr>
    </w:div>
    <w:div w:id="2073117522">
      <w:marLeft w:val="0"/>
      <w:marRight w:val="0"/>
      <w:marTop w:val="0"/>
      <w:marBottom w:val="0"/>
      <w:divBdr>
        <w:top w:val="none" w:sz="0" w:space="0" w:color="auto"/>
        <w:left w:val="none" w:sz="0" w:space="0" w:color="auto"/>
        <w:bottom w:val="none" w:sz="0" w:space="0" w:color="auto"/>
        <w:right w:val="none" w:sz="0" w:space="0" w:color="auto"/>
      </w:divBdr>
    </w:div>
    <w:div w:id="2073117523">
      <w:marLeft w:val="0"/>
      <w:marRight w:val="0"/>
      <w:marTop w:val="0"/>
      <w:marBottom w:val="0"/>
      <w:divBdr>
        <w:top w:val="none" w:sz="0" w:space="0" w:color="auto"/>
        <w:left w:val="none" w:sz="0" w:space="0" w:color="auto"/>
        <w:bottom w:val="none" w:sz="0" w:space="0" w:color="auto"/>
        <w:right w:val="none" w:sz="0" w:space="0" w:color="auto"/>
      </w:divBdr>
    </w:div>
    <w:div w:id="2073117524">
      <w:marLeft w:val="0"/>
      <w:marRight w:val="0"/>
      <w:marTop w:val="0"/>
      <w:marBottom w:val="0"/>
      <w:divBdr>
        <w:top w:val="none" w:sz="0" w:space="0" w:color="auto"/>
        <w:left w:val="none" w:sz="0" w:space="0" w:color="auto"/>
        <w:bottom w:val="none" w:sz="0" w:space="0" w:color="auto"/>
        <w:right w:val="none" w:sz="0" w:space="0" w:color="auto"/>
      </w:divBdr>
    </w:div>
    <w:div w:id="2073117525">
      <w:marLeft w:val="0"/>
      <w:marRight w:val="0"/>
      <w:marTop w:val="0"/>
      <w:marBottom w:val="0"/>
      <w:divBdr>
        <w:top w:val="none" w:sz="0" w:space="0" w:color="auto"/>
        <w:left w:val="none" w:sz="0" w:space="0" w:color="auto"/>
        <w:bottom w:val="none" w:sz="0" w:space="0" w:color="auto"/>
        <w:right w:val="none" w:sz="0" w:space="0" w:color="auto"/>
      </w:divBdr>
    </w:div>
    <w:div w:id="2073117526">
      <w:marLeft w:val="0"/>
      <w:marRight w:val="0"/>
      <w:marTop w:val="0"/>
      <w:marBottom w:val="0"/>
      <w:divBdr>
        <w:top w:val="none" w:sz="0" w:space="0" w:color="auto"/>
        <w:left w:val="none" w:sz="0" w:space="0" w:color="auto"/>
        <w:bottom w:val="none" w:sz="0" w:space="0" w:color="auto"/>
        <w:right w:val="none" w:sz="0" w:space="0" w:color="auto"/>
      </w:divBdr>
    </w:div>
    <w:div w:id="2073117527">
      <w:marLeft w:val="0"/>
      <w:marRight w:val="0"/>
      <w:marTop w:val="0"/>
      <w:marBottom w:val="0"/>
      <w:divBdr>
        <w:top w:val="none" w:sz="0" w:space="0" w:color="auto"/>
        <w:left w:val="none" w:sz="0" w:space="0" w:color="auto"/>
        <w:bottom w:val="none" w:sz="0" w:space="0" w:color="auto"/>
        <w:right w:val="none" w:sz="0" w:space="0" w:color="auto"/>
      </w:divBdr>
    </w:div>
    <w:div w:id="2073117528">
      <w:marLeft w:val="0"/>
      <w:marRight w:val="0"/>
      <w:marTop w:val="0"/>
      <w:marBottom w:val="0"/>
      <w:divBdr>
        <w:top w:val="none" w:sz="0" w:space="0" w:color="auto"/>
        <w:left w:val="none" w:sz="0" w:space="0" w:color="auto"/>
        <w:bottom w:val="none" w:sz="0" w:space="0" w:color="auto"/>
        <w:right w:val="none" w:sz="0" w:space="0" w:color="auto"/>
      </w:divBdr>
    </w:div>
    <w:div w:id="2073117529">
      <w:marLeft w:val="0"/>
      <w:marRight w:val="0"/>
      <w:marTop w:val="0"/>
      <w:marBottom w:val="0"/>
      <w:divBdr>
        <w:top w:val="none" w:sz="0" w:space="0" w:color="auto"/>
        <w:left w:val="none" w:sz="0" w:space="0" w:color="auto"/>
        <w:bottom w:val="none" w:sz="0" w:space="0" w:color="auto"/>
        <w:right w:val="none" w:sz="0" w:space="0" w:color="auto"/>
      </w:divBdr>
    </w:div>
    <w:div w:id="2073117530">
      <w:marLeft w:val="0"/>
      <w:marRight w:val="0"/>
      <w:marTop w:val="0"/>
      <w:marBottom w:val="0"/>
      <w:divBdr>
        <w:top w:val="none" w:sz="0" w:space="0" w:color="auto"/>
        <w:left w:val="none" w:sz="0" w:space="0" w:color="auto"/>
        <w:bottom w:val="none" w:sz="0" w:space="0" w:color="auto"/>
        <w:right w:val="none" w:sz="0" w:space="0" w:color="auto"/>
      </w:divBdr>
    </w:div>
    <w:div w:id="2073117531">
      <w:marLeft w:val="0"/>
      <w:marRight w:val="0"/>
      <w:marTop w:val="0"/>
      <w:marBottom w:val="0"/>
      <w:divBdr>
        <w:top w:val="none" w:sz="0" w:space="0" w:color="auto"/>
        <w:left w:val="none" w:sz="0" w:space="0" w:color="auto"/>
        <w:bottom w:val="none" w:sz="0" w:space="0" w:color="auto"/>
        <w:right w:val="none" w:sz="0" w:space="0" w:color="auto"/>
      </w:divBdr>
    </w:div>
    <w:div w:id="2073117532">
      <w:marLeft w:val="0"/>
      <w:marRight w:val="0"/>
      <w:marTop w:val="0"/>
      <w:marBottom w:val="0"/>
      <w:divBdr>
        <w:top w:val="none" w:sz="0" w:space="0" w:color="auto"/>
        <w:left w:val="none" w:sz="0" w:space="0" w:color="auto"/>
        <w:bottom w:val="none" w:sz="0" w:space="0" w:color="auto"/>
        <w:right w:val="none" w:sz="0" w:space="0" w:color="auto"/>
      </w:divBdr>
    </w:div>
    <w:div w:id="2073117533">
      <w:marLeft w:val="0"/>
      <w:marRight w:val="0"/>
      <w:marTop w:val="0"/>
      <w:marBottom w:val="0"/>
      <w:divBdr>
        <w:top w:val="none" w:sz="0" w:space="0" w:color="auto"/>
        <w:left w:val="none" w:sz="0" w:space="0" w:color="auto"/>
        <w:bottom w:val="none" w:sz="0" w:space="0" w:color="auto"/>
        <w:right w:val="none" w:sz="0" w:space="0" w:color="auto"/>
      </w:divBdr>
    </w:div>
    <w:div w:id="2073117534">
      <w:marLeft w:val="0"/>
      <w:marRight w:val="0"/>
      <w:marTop w:val="0"/>
      <w:marBottom w:val="0"/>
      <w:divBdr>
        <w:top w:val="none" w:sz="0" w:space="0" w:color="auto"/>
        <w:left w:val="none" w:sz="0" w:space="0" w:color="auto"/>
        <w:bottom w:val="none" w:sz="0" w:space="0" w:color="auto"/>
        <w:right w:val="none" w:sz="0" w:space="0" w:color="auto"/>
      </w:divBdr>
    </w:div>
    <w:div w:id="2073117535">
      <w:marLeft w:val="0"/>
      <w:marRight w:val="0"/>
      <w:marTop w:val="0"/>
      <w:marBottom w:val="0"/>
      <w:divBdr>
        <w:top w:val="none" w:sz="0" w:space="0" w:color="auto"/>
        <w:left w:val="none" w:sz="0" w:space="0" w:color="auto"/>
        <w:bottom w:val="none" w:sz="0" w:space="0" w:color="auto"/>
        <w:right w:val="none" w:sz="0" w:space="0" w:color="auto"/>
      </w:divBdr>
    </w:div>
    <w:div w:id="2073117536">
      <w:marLeft w:val="0"/>
      <w:marRight w:val="0"/>
      <w:marTop w:val="0"/>
      <w:marBottom w:val="0"/>
      <w:divBdr>
        <w:top w:val="none" w:sz="0" w:space="0" w:color="auto"/>
        <w:left w:val="none" w:sz="0" w:space="0" w:color="auto"/>
        <w:bottom w:val="none" w:sz="0" w:space="0" w:color="auto"/>
        <w:right w:val="none" w:sz="0" w:space="0" w:color="auto"/>
      </w:divBdr>
    </w:div>
    <w:div w:id="2073117537">
      <w:marLeft w:val="0"/>
      <w:marRight w:val="0"/>
      <w:marTop w:val="0"/>
      <w:marBottom w:val="0"/>
      <w:divBdr>
        <w:top w:val="none" w:sz="0" w:space="0" w:color="auto"/>
        <w:left w:val="none" w:sz="0" w:space="0" w:color="auto"/>
        <w:bottom w:val="none" w:sz="0" w:space="0" w:color="auto"/>
        <w:right w:val="none" w:sz="0" w:space="0" w:color="auto"/>
      </w:divBdr>
    </w:div>
    <w:div w:id="2073117538">
      <w:marLeft w:val="0"/>
      <w:marRight w:val="0"/>
      <w:marTop w:val="0"/>
      <w:marBottom w:val="0"/>
      <w:divBdr>
        <w:top w:val="none" w:sz="0" w:space="0" w:color="auto"/>
        <w:left w:val="none" w:sz="0" w:space="0" w:color="auto"/>
        <w:bottom w:val="none" w:sz="0" w:space="0" w:color="auto"/>
        <w:right w:val="none" w:sz="0" w:space="0" w:color="auto"/>
      </w:divBdr>
    </w:div>
    <w:div w:id="2073117539">
      <w:marLeft w:val="0"/>
      <w:marRight w:val="0"/>
      <w:marTop w:val="0"/>
      <w:marBottom w:val="0"/>
      <w:divBdr>
        <w:top w:val="none" w:sz="0" w:space="0" w:color="auto"/>
        <w:left w:val="none" w:sz="0" w:space="0" w:color="auto"/>
        <w:bottom w:val="none" w:sz="0" w:space="0" w:color="auto"/>
        <w:right w:val="none" w:sz="0" w:space="0" w:color="auto"/>
      </w:divBdr>
    </w:div>
    <w:div w:id="2073117540">
      <w:marLeft w:val="0"/>
      <w:marRight w:val="0"/>
      <w:marTop w:val="0"/>
      <w:marBottom w:val="0"/>
      <w:divBdr>
        <w:top w:val="none" w:sz="0" w:space="0" w:color="auto"/>
        <w:left w:val="none" w:sz="0" w:space="0" w:color="auto"/>
        <w:bottom w:val="none" w:sz="0" w:space="0" w:color="auto"/>
        <w:right w:val="none" w:sz="0" w:space="0" w:color="auto"/>
      </w:divBdr>
    </w:div>
    <w:div w:id="2073117541">
      <w:marLeft w:val="0"/>
      <w:marRight w:val="0"/>
      <w:marTop w:val="0"/>
      <w:marBottom w:val="0"/>
      <w:divBdr>
        <w:top w:val="none" w:sz="0" w:space="0" w:color="auto"/>
        <w:left w:val="none" w:sz="0" w:space="0" w:color="auto"/>
        <w:bottom w:val="none" w:sz="0" w:space="0" w:color="auto"/>
        <w:right w:val="none" w:sz="0" w:space="0" w:color="auto"/>
      </w:divBdr>
    </w:div>
    <w:div w:id="2073117542">
      <w:marLeft w:val="0"/>
      <w:marRight w:val="0"/>
      <w:marTop w:val="0"/>
      <w:marBottom w:val="0"/>
      <w:divBdr>
        <w:top w:val="none" w:sz="0" w:space="0" w:color="auto"/>
        <w:left w:val="none" w:sz="0" w:space="0" w:color="auto"/>
        <w:bottom w:val="none" w:sz="0" w:space="0" w:color="auto"/>
        <w:right w:val="none" w:sz="0" w:space="0" w:color="auto"/>
      </w:divBdr>
    </w:div>
    <w:div w:id="2073117543">
      <w:marLeft w:val="0"/>
      <w:marRight w:val="0"/>
      <w:marTop w:val="0"/>
      <w:marBottom w:val="0"/>
      <w:divBdr>
        <w:top w:val="none" w:sz="0" w:space="0" w:color="auto"/>
        <w:left w:val="none" w:sz="0" w:space="0" w:color="auto"/>
        <w:bottom w:val="none" w:sz="0" w:space="0" w:color="auto"/>
        <w:right w:val="none" w:sz="0" w:space="0" w:color="auto"/>
      </w:divBdr>
    </w:div>
    <w:div w:id="2073117544">
      <w:marLeft w:val="0"/>
      <w:marRight w:val="0"/>
      <w:marTop w:val="0"/>
      <w:marBottom w:val="0"/>
      <w:divBdr>
        <w:top w:val="none" w:sz="0" w:space="0" w:color="auto"/>
        <w:left w:val="none" w:sz="0" w:space="0" w:color="auto"/>
        <w:bottom w:val="none" w:sz="0" w:space="0" w:color="auto"/>
        <w:right w:val="none" w:sz="0" w:space="0" w:color="auto"/>
      </w:divBdr>
    </w:div>
    <w:div w:id="2073117545">
      <w:marLeft w:val="0"/>
      <w:marRight w:val="0"/>
      <w:marTop w:val="0"/>
      <w:marBottom w:val="0"/>
      <w:divBdr>
        <w:top w:val="none" w:sz="0" w:space="0" w:color="auto"/>
        <w:left w:val="none" w:sz="0" w:space="0" w:color="auto"/>
        <w:bottom w:val="none" w:sz="0" w:space="0" w:color="auto"/>
        <w:right w:val="none" w:sz="0" w:space="0" w:color="auto"/>
      </w:divBdr>
    </w:div>
    <w:div w:id="2073117546">
      <w:marLeft w:val="0"/>
      <w:marRight w:val="0"/>
      <w:marTop w:val="0"/>
      <w:marBottom w:val="0"/>
      <w:divBdr>
        <w:top w:val="none" w:sz="0" w:space="0" w:color="auto"/>
        <w:left w:val="none" w:sz="0" w:space="0" w:color="auto"/>
        <w:bottom w:val="none" w:sz="0" w:space="0" w:color="auto"/>
        <w:right w:val="none" w:sz="0" w:space="0" w:color="auto"/>
      </w:divBdr>
    </w:div>
    <w:div w:id="2073117547">
      <w:marLeft w:val="0"/>
      <w:marRight w:val="0"/>
      <w:marTop w:val="0"/>
      <w:marBottom w:val="0"/>
      <w:divBdr>
        <w:top w:val="none" w:sz="0" w:space="0" w:color="auto"/>
        <w:left w:val="none" w:sz="0" w:space="0" w:color="auto"/>
        <w:bottom w:val="none" w:sz="0" w:space="0" w:color="auto"/>
        <w:right w:val="none" w:sz="0" w:space="0" w:color="auto"/>
      </w:divBdr>
    </w:div>
    <w:div w:id="2073117548">
      <w:marLeft w:val="0"/>
      <w:marRight w:val="0"/>
      <w:marTop w:val="0"/>
      <w:marBottom w:val="0"/>
      <w:divBdr>
        <w:top w:val="none" w:sz="0" w:space="0" w:color="auto"/>
        <w:left w:val="none" w:sz="0" w:space="0" w:color="auto"/>
        <w:bottom w:val="none" w:sz="0" w:space="0" w:color="auto"/>
        <w:right w:val="none" w:sz="0" w:space="0" w:color="auto"/>
      </w:divBdr>
    </w:div>
    <w:div w:id="2073117549">
      <w:marLeft w:val="0"/>
      <w:marRight w:val="0"/>
      <w:marTop w:val="0"/>
      <w:marBottom w:val="0"/>
      <w:divBdr>
        <w:top w:val="none" w:sz="0" w:space="0" w:color="auto"/>
        <w:left w:val="none" w:sz="0" w:space="0" w:color="auto"/>
        <w:bottom w:val="none" w:sz="0" w:space="0" w:color="auto"/>
        <w:right w:val="none" w:sz="0" w:space="0" w:color="auto"/>
      </w:divBdr>
    </w:div>
    <w:div w:id="2073117550">
      <w:marLeft w:val="0"/>
      <w:marRight w:val="0"/>
      <w:marTop w:val="0"/>
      <w:marBottom w:val="0"/>
      <w:divBdr>
        <w:top w:val="none" w:sz="0" w:space="0" w:color="auto"/>
        <w:left w:val="none" w:sz="0" w:space="0" w:color="auto"/>
        <w:bottom w:val="none" w:sz="0" w:space="0" w:color="auto"/>
        <w:right w:val="none" w:sz="0" w:space="0" w:color="auto"/>
      </w:divBdr>
    </w:div>
    <w:div w:id="2073117551">
      <w:marLeft w:val="0"/>
      <w:marRight w:val="0"/>
      <w:marTop w:val="0"/>
      <w:marBottom w:val="0"/>
      <w:divBdr>
        <w:top w:val="none" w:sz="0" w:space="0" w:color="auto"/>
        <w:left w:val="none" w:sz="0" w:space="0" w:color="auto"/>
        <w:bottom w:val="none" w:sz="0" w:space="0" w:color="auto"/>
        <w:right w:val="none" w:sz="0" w:space="0" w:color="auto"/>
      </w:divBdr>
    </w:div>
    <w:div w:id="2073117552">
      <w:marLeft w:val="0"/>
      <w:marRight w:val="0"/>
      <w:marTop w:val="0"/>
      <w:marBottom w:val="0"/>
      <w:divBdr>
        <w:top w:val="none" w:sz="0" w:space="0" w:color="auto"/>
        <w:left w:val="none" w:sz="0" w:space="0" w:color="auto"/>
        <w:bottom w:val="none" w:sz="0" w:space="0" w:color="auto"/>
        <w:right w:val="none" w:sz="0" w:space="0" w:color="auto"/>
      </w:divBdr>
    </w:div>
    <w:div w:id="2073117553">
      <w:marLeft w:val="0"/>
      <w:marRight w:val="0"/>
      <w:marTop w:val="0"/>
      <w:marBottom w:val="0"/>
      <w:divBdr>
        <w:top w:val="none" w:sz="0" w:space="0" w:color="auto"/>
        <w:left w:val="none" w:sz="0" w:space="0" w:color="auto"/>
        <w:bottom w:val="none" w:sz="0" w:space="0" w:color="auto"/>
        <w:right w:val="none" w:sz="0" w:space="0" w:color="auto"/>
      </w:divBdr>
    </w:div>
    <w:div w:id="2073117554">
      <w:marLeft w:val="0"/>
      <w:marRight w:val="0"/>
      <w:marTop w:val="0"/>
      <w:marBottom w:val="0"/>
      <w:divBdr>
        <w:top w:val="none" w:sz="0" w:space="0" w:color="auto"/>
        <w:left w:val="none" w:sz="0" w:space="0" w:color="auto"/>
        <w:bottom w:val="none" w:sz="0" w:space="0" w:color="auto"/>
        <w:right w:val="none" w:sz="0" w:space="0" w:color="auto"/>
      </w:divBdr>
    </w:div>
    <w:div w:id="2073117555">
      <w:marLeft w:val="0"/>
      <w:marRight w:val="0"/>
      <w:marTop w:val="0"/>
      <w:marBottom w:val="0"/>
      <w:divBdr>
        <w:top w:val="none" w:sz="0" w:space="0" w:color="auto"/>
        <w:left w:val="none" w:sz="0" w:space="0" w:color="auto"/>
        <w:bottom w:val="none" w:sz="0" w:space="0" w:color="auto"/>
        <w:right w:val="none" w:sz="0" w:space="0" w:color="auto"/>
      </w:divBdr>
    </w:div>
    <w:div w:id="2073117556">
      <w:marLeft w:val="0"/>
      <w:marRight w:val="0"/>
      <w:marTop w:val="0"/>
      <w:marBottom w:val="0"/>
      <w:divBdr>
        <w:top w:val="none" w:sz="0" w:space="0" w:color="auto"/>
        <w:left w:val="none" w:sz="0" w:space="0" w:color="auto"/>
        <w:bottom w:val="none" w:sz="0" w:space="0" w:color="auto"/>
        <w:right w:val="none" w:sz="0" w:space="0" w:color="auto"/>
      </w:divBdr>
    </w:div>
    <w:div w:id="2073117557">
      <w:marLeft w:val="0"/>
      <w:marRight w:val="0"/>
      <w:marTop w:val="0"/>
      <w:marBottom w:val="0"/>
      <w:divBdr>
        <w:top w:val="none" w:sz="0" w:space="0" w:color="auto"/>
        <w:left w:val="none" w:sz="0" w:space="0" w:color="auto"/>
        <w:bottom w:val="none" w:sz="0" w:space="0" w:color="auto"/>
        <w:right w:val="none" w:sz="0" w:space="0" w:color="auto"/>
      </w:divBdr>
    </w:div>
    <w:div w:id="2073117558">
      <w:marLeft w:val="0"/>
      <w:marRight w:val="0"/>
      <w:marTop w:val="0"/>
      <w:marBottom w:val="0"/>
      <w:divBdr>
        <w:top w:val="none" w:sz="0" w:space="0" w:color="auto"/>
        <w:left w:val="none" w:sz="0" w:space="0" w:color="auto"/>
        <w:bottom w:val="none" w:sz="0" w:space="0" w:color="auto"/>
        <w:right w:val="none" w:sz="0" w:space="0" w:color="auto"/>
      </w:divBdr>
    </w:div>
    <w:div w:id="2073117559">
      <w:marLeft w:val="0"/>
      <w:marRight w:val="0"/>
      <w:marTop w:val="0"/>
      <w:marBottom w:val="0"/>
      <w:divBdr>
        <w:top w:val="none" w:sz="0" w:space="0" w:color="auto"/>
        <w:left w:val="none" w:sz="0" w:space="0" w:color="auto"/>
        <w:bottom w:val="none" w:sz="0" w:space="0" w:color="auto"/>
        <w:right w:val="none" w:sz="0" w:space="0" w:color="auto"/>
      </w:divBdr>
    </w:div>
    <w:div w:id="2073117560">
      <w:marLeft w:val="0"/>
      <w:marRight w:val="0"/>
      <w:marTop w:val="0"/>
      <w:marBottom w:val="0"/>
      <w:divBdr>
        <w:top w:val="none" w:sz="0" w:space="0" w:color="auto"/>
        <w:left w:val="none" w:sz="0" w:space="0" w:color="auto"/>
        <w:bottom w:val="none" w:sz="0" w:space="0" w:color="auto"/>
        <w:right w:val="none" w:sz="0" w:space="0" w:color="auto"/>
      </w:divBdr>
    </w:div>
    <w:div w:id="2073117561">
      <w:marLeft w:val="0"/>
      <w:marRight w:val="0"/>
      <w:marTop w:val="0"/>
      <w:marBottom w:val="0"/>
      <w:divBdr>
        <w:top w:val="none" w:sz="0" w:space="0" w:color="auto"/>
        <w:left w:val="none" w:sz="0" w:space="0" w:color="auto"/>
        <w:bottom w:val="none" w:sz="0" w:space="0" w:color="auto"/>
        <w:right w:val="none" w:sz="0" w:space="0" w:color="auto"/>
      </w:divBdr>
    </w:div>
    <w:div w:id="2073117562">
      <w:marLeft w:val="0"/>
      <w:marRight w:val="0"/>
      <w:marTop w:val="0"/>
      <w:marBottom w:val="0"/>
      <w:divBdr>
        <w:top w:val="none" w:sz="0" w:space="0" w:color="auto"/>
        <w:left w:val="none" w:sz="0" w:space="0" w:color="auto"/>
        <w:bottom w:val="none" w:sz="0" w:space="0" w:color="auto"/>
        <w:right w:val="none" w:sz="0" w:space="0" w:color="auto"/>
      </w:divBdr>
    </w:div>
    <w:div w:id="2073117563">
      <w:marLeft w:val="0"/>
      <w:marRight w:val="0"/>
      <w:marTop w:val="0"/>
      <w:marBottom w:val="0"/>
      <w:divBdr>
        <w:top w:val="none" w:sz="0" w:space="0" w:color="auto"/>
        <w:left w:val="none" w:sz="0" w:space="0" w:color="auto"/>
        <w:bottom w:val="none" w:sz="0" w:space="0" w:color="auto"/>
        <w:right w:val="none" w:sz="0" w:space="0" w:color="auto"/>
      </w:divBdr>
    </w:div>
    <w:div w:id="2073117564">
      <w:marLeft w:val="0"/>
      <w:marRight w:val="0"/>
      <w:marTop w:val="0"/>
      <w:marBottom w:val="0"/>
      <w:divBdr>
        <w:top w:val="none" w:sz="0" w:space="0" w:color="auto"/>
        <w:left w:val="none" w:sz="0" w:space="0" w:color="auto"/>
        <w:bottom w:val="none" w:sz="0" w:space="0" w:color="auto"/>
        <w:right w:val="none" w:sz="0" w:space="0" w:color="auto"/>
      </w:divBdr>
    </w:div>
    <w:div w:id="2073117565">
      <w:marLeft w:val="0"/>
      <w:marRight w:val="0"/>
      <w:marTop w:val="0"/>
      <w:marBottom w:val="0"/>
      <w:divBdr>
        <w:top w:val="none" w:sz="0" w:space="0" w:color="auto"/>
        <w:left w:val="none" w:sz="0" w:space="0" w:color="auto"/>
        <w:bottom w:val="none" w:sz="0" w:space="0" w:color="auto"/>
        <w:right w:val="none" w:sz="0" w:space="0" w:color="auto"/>
      </w:divBdr>
    </w:div>
    <w:div w:id="2073117566">
      <w:marLeft w:val="0"/>
      <w:marRight w:val="0"/>
      <w:marTop w:val="0"/>
      <w:marBottom w:val="0"/>
      <w:divBdr>
        <w:top w:val="none" w:sz="0" w:space="0" w:color="auto"/>
        <w:left w:val="none" w:sz="0" w:space="0" w:color="auto"/>
        <w:bottom w:val="none" w:sz="0" w:space="0" w:color="auto"/>
        <w:right w:val="none" w:sz="0" w:space="0" w:color="auto"/>
      </w:divBdr>
    </w:div>
    <w:div w:id="2073117567">
      <w:marLeft w:val="0"/>
      <w:marRight w:val="0"/>
      <w:marTop w:val="0"/>
      <w:marBottom w:val="0"/>
      <w:divBdr>
        <w:top w:val="none" w:sz="0" w:space="0" w:color="auto"/>
        <w:left w:val="none" w:sz="0" w:space="0" w:color="auto"/>
        <w:bottom w:val="none" w:sz="0" w:space="0" w:color="auto"/>
        <w:right w:val="none" w:sz="0" w:space="0" w:color="auto"/>
      </w:divBdr>
    </w:div>
    <w:div w:id="2073117568">
      <w:marLeft w:val="0"/>
      <w:marRight w:val="0"/>
      <w:marTop w:val="0"/>
      <w:marBottom w:val="0"/>
      <w:divBdr>
        <w:top w:val="none" w:sz="0" w:space="0" w:color="auto"/>
        <w:left w:val="none" w:sz="0" w:space="0" w:color="auto"/>
        <w:bottom w:val="none" w:sz="0" w:space="0" w:color="auto"/>
        <w:right w:val="none" w:sz="0" w:space="0" w:color="auto"/>
      </w:divBdr>
    </w:div>
    <w:div w:id="2073117569">
      <w:marLeft w:val="0"/>
      <w:marRight w:val="0"/>
      <w:marTop w:val="0"/>
      <w:marBottom w:val="0"/>
      <w:divBdr>
        <w:top w:val="none" w:sz="0" w:space="0" w:color="auto"/>
        <w:left w:val="none" w:sz="0" w:space="0" w:color="auto"/>
        <w:bottom w:val="none" w:sz="0" w:space="0" w:color="auto"/>
        <w:right w:val="none" w:sz="0" w:space="0" w:color="auto"/>
      </w:divBdr>
    </w:div>
    <w:div w:id="2073117570">
      <w:marLeft w:val="0"/>
      <w:marRight w:val="0"/>
      <w:marTop w:val="0"/>
      <w:marBottom w:val="0"/>
      <w:divBdr>
        <w:top w:val="none" w:sz="0" w:space="0" w:color="auto"/>
        <w:left w:val="none" w:sz="0" w:space="0" w:color="auto"/>
        <w:bottom w:val="none" w:sz="0" w:space="0" w:color="auto"/>
        <w:right w:val="none" w:sz="0" w:space="0" w:color="auto"/>
      </w:divBdr>
    </w:div>
    <w:div w:id="2073117571">
      <w:marLeft w:val="0"/>
      <w:marRight w:val="0"/>
      <w:marTop w:val="0"/>
      <w:marBottom w:val="0"/>
      <w:divBdr>
        <w:top w:val="none" w:sz="0" w:space="0" w:color="auto"/>
        <w:left w:val="none" w:sz="0" w:space="0" w:color="auto"/>
        <w:bottom w:val="none" w:sz="0" w:space="0" w:color="auto"/>
        <w:right w:val="none" w:sz="0" w:space="0" w:color="auto"/>
      </w:divBdr>
    </w:div>
    <w:div w:id="2073117572">
      <w:marLeft w:val="0"/>
      <w:marRight w:val="0"/>
      <w:marTop w:val="0"/>
      <w:marBottom w:val="0"/>
      <w:divBdr>
        <w:top w:val="none" w:sz="0" w:space="0" w:color="auto"/>
        <w:left w:val="none" w:sz="0" w:space="0" w:color="auto"/>
        <w:bottom w:val="none" w:sz="0" w:space="0" w:color="auto"/>
        <w:right w:val="none" w:sz="0" w:space="0" w:color="auto"/>
      </w:divBdr>
    </w:div>
    <w:div w:id="2073117573">
      <w:marLeft w:val="0"/>
      <w:marRight w:val="0"/>
      <w:marTop w:val="0"/>
      <w:marBottom w:val="0"/>
      <w:divBdr>
        <w:top w:val="none" w:sz="0" w:space="0" w:color="auto"/>
        <w:left w:val="none" w:sz="0" w:space="0" w:color="auto"/>
        <w:bottom w:val="none" w:sz="0" w:space="0" w:color="auto"/>
        <w:right w:val="none" w:sz="0" w:space="0" w:color="auto"/>
      </w:divBdr>
    </w:div>
    <w:div w:id="2073117574">
      <w:marLeft w:val="0"/>
      <w:marRight w:val="0"/>
      <w:marTop w:val="0"/>
      <w:marBottom w:val="0"/>
      <w:divBdr>
        <w:top w:val="none" w:sz="0" w:space="0" w:color="auto"/>
        <w:left w:val="none" w:sz="0" w:space="0" w:color="auto"/>
        <w:bottom w:val="none" w:sz="0" w:space="0" w:color="auto"/>
        <w:right w:val="none" w:sz="0" w:space="0" w:color="auto"/>
      </w:divBdr>
    </w:div>
    <w:div w:id="2073117575">
      <w:marLeft w:val="0"/>
      <w:marRight w:val="0"/>
      <w:marTop w:val="0"/>
      <w:marBottom w:val="0"/>
      <w:divBdr>
        <w:top w:val="none" w:sz="0" w:space="0" w:color="auto"/>
        <w:left w:val="none" w:sz="0" w:space="0" w:color="auto"/>
        <w:bottom w:val="none" w:sz="0" w:space="0" w:color="auto"/>
        <w:right w:val="none" w:sz="0" w:space="0" w:color="auto"/>
      </w:divBdr>
    </w:div>
    <w:div w:id="2073117576">
      <w:marLeft w:val="0"/>
      <w:marRight w:val="0"/>
      <w:marTop w:val="0"/>
      <w:marBottom w:val="0"/>
      <w:divBdr>
        <w:top w:val="none" w:sz="0" w:space="0" w:color="auto"/>
        <w:left w:val="none" w:sz="0" w:space="0" w:color="auto"/>
        <w:bottom w:val="none" w:sz="0" w:space="0" w:color="auto"/>
        <w:right w:val="none" w:sz="0" w:space="0" w:color="auto"/>
      </w:divBdr>
    </w:div>
    <w:div w:id="2073117577">
      <w:marLeft w:val="0"/>
      <w:marRight w:val="0"/>
      <w:marTop w:val="0"/>
      <w:marBottom w:val="0"/>
      <w:divBdr>
        <w:top w:val="none" w:sz="0" w:space="0" w:color="auto"/>
        <w:left w:val="none" w:sz="0" w:space="0" w:color="auto"/>
        <w:bottom w:val="none" w:sz="0" w:space="0" w:color="auto"/>
        <w:right w:val="none" w:sz="0" w:space="0" w:color="auto"/>
      </w:divBdr>
    </w:div>
    <w:div w:id="2073117578">
      <w:marLeft w:val="0"/>
      <w:marRight w:val="0"/>
      <w:marTop w:val="0"/>
      <w:marBottom w:val="0"/>
      <w:divBdr>
        <w:top w:val="none" w:sz="0" w:space="0" w:color="auto"/>
        <w:left w:val="none" w:sz="0" w:space="0" w:color="auto"/>
        <w:bottom w:val="none" w:sz="0" w:space="0" w:color="auto"/>
        <w:right w:val="none" w:sz="0" w:space="0" w:color="auto"/>
      </w:divBdr>
    </w:div>
    <w:div w:id="2073117579">
      <w:marLeft w:val="0"/>
      <w:marRight w:val="0"/>
      <w:marTop w:val="0"/>
      <w:marBottom w:val="0"/>
      <w:divBdr>
        <w:top w:val="none" w:sz="0" w:space="0" w:color="auto"/>
        <w:left w:val="none" w:sz="0" w:space="0" w:color="auto"/>
        <w:bottom w:val="none" w:sz="0" w:space="0" w:color="auto"/>
        <w:right w:val="none" w:sz="0" w:space="0" w:color="auto"/>
      </w:divBdr>
    </w:div>
    <w:div w:id="2073117580">
      <w:marLeft w:val="0"/>
      <w:marRight w:val="0"/>
      <w:marTop w:val="0"/>
      <w:marBottom w:val="0"/>
      <w:divBdr>
        <w:top w:val="none" w:sz="0" w:space="0" w:color="auto"/>
        <w:left w:val="none" w:sz="0" w:space="0" w:color="auto"/>
        <w:bottom w:val="none" w:sz="0" w:space="0" w:color="auto"/>
        <w:right w:val="none" w:sz="0" w:space="0" w:color="auto"/>
      </w:divBdr>
    </w:div>
    <w:div w:id="2073117581">
      <w:marLeft w:val="0"/>
      <w:marRight w:val="0"/>
      <w:marTop w:val="0"/>
      <w:marBottom w:val="0"/>
      <w:divBdr>
        <w:top w:val="none" w:sz="0" w:space="0" w:color="auto"/>
        <w:left w:val="none" w:sz="0" w:space="0" w:color="auto"/>
        <w:bottom w:val="none" w:sz="0" w:space="0" w:color="auto"/>
        <w:right w:val="none" w:sz="0" w:space="0" w:color="auto"/>
      </w:divBdr>
    </w:div>
    <w:div w:id="2073117582">
      <w:marLeft w:val="0"/>
      <w:marRight w:val="0"/>
      <w:marTop w:val="0"/>
      <w:marBottom w:val="0"/>
      <w:divBdr>
        <w:top w:val="none" w:sz="0" w:space="0" w:color="auto"/>
        <w:left w:val="none" w:sz="0" w:space="0" w:color="auto"/>
        <w:bottom w:val="none" w:sz="0" w:space="0" w:color="auto"/>
        <w:right w:val="none" w:sz="0" w:space="0" w:color="auto"/>
      </w:divBdr>
    </w:div>
    <w:div w:id="2073117583">
      <w:marLeft w:val="0"/>
      <w:marRight w:val="0"/>
      <w:marTop w:val="0"/>
      <w:marBottom w:val="0"/>
      <w:divBdr>
        <w:top w:val="none" w:sz="0" w:space="0" w:color="auto"/>
        <w:left w:val="none" w:sz="0" w:space="0" w:color="auto"/>
        <w:bottom w:val="none" w:sz="0" w:space="0" w:color="auto"/>
        <w:right w:val="none" w:sz="0" w:space="0" w:color="auto"/>
      </w:divBdr>
    </w:div>
    <w:div w:id="2073117584">
      <w:marLeft w:val="0"/>
      <w:marRight w:val="0"/>
      <w:marTop w:val="0"/>
      <w:marBottom w:val="0"/>
      <w:divBdr>
        <w:top w:val="none" w:sz="0" w:space="0" w:color="auto"/>
        <w:left w:val="none" w:sz="0" w:space="0" w:color="auto"/>
        <w:bottom w:val="none" w:sz="0" w:space="0" w:color="auto"/>
        <w:right w:val="none" w:sz="0" w:space="0" w:color="auto"/>
      </w:divBdr>
    </w:div>
    <w:div w:id="2073117585">
      <w:marLeft w:val="0"/>
      <w:marRight w:val="0"/>
      <w:marTop w:val="0"/>
      <w:marBottom w:val="0"/>
      <w:divBdr>
        <w:top w:val="none" w:sz="0" w:space="0" w:color="auto"/>
        <w:left w:val="none" w:sz="0" w:space="0" w:color="auto"/>
        <w:bottom w:val="none" w:sz="0" w:space="0" w:color="auto"/>
        <w:right w:val="none" w:sz="0" w:space="0" w:color="auto"/>
      </w:divBdr>
    </w:div>
    <w:div w:id="2073117586">
      <w:marLeft w:val="0"/>
      <w:marRight w:val="0"/>
      <w:marTop w:val="0"/>
      <w:marBottom w:val="0"/>
      <w:divBdr>
        <w:top w:val="none" w:sz="0" w:space="0" w:color="auto"/>
        <w:left w:val="none" w:sz="0" w:space="0" w:color="auto"/>
        <w:bottom w:val="none" w:sz="0" w:space="0" w:color="auto"/>
        <w:right w:val="none" w:sz="0" w:space="0" w:color="auto"/>
      </w:divBdr>
    </w:div>
    <w:div w:id="2073117587">
      <w:marLeft w:val="0"/>
      <w:marRight w:val="0"/>
      <w:marTop w:val="0"/>
      <w:marBottom w:val="0"/>
      <w:divBdr>
        <w:top w:val="none" w:sz="0" w:space="0" w:color="auto"/>
        <w:left w:val="none" w:sz="0" w:space="0" w:color="auto"/>
        <w:bottom w:val="none" w:sz="0" w:space="0" w:color="auto"/>
        <w:right w:val="none" w:sz="0" w:space="0" w:color="auto"/>
      </w:divBdr>
    </w:div>
    <w:div w:id="2073117588">
      <w:marLeft w:val="0"/>
      <w:marRight w:val="0"/>
      <w:marTop w:val="0"/>
      <w:marBottom w:val="0"/>
      <w:divBdr>
        <w:top w:val="none" w:sz="0" w:space="0" w:color="auto"/>
        <w:left w:val="none" w:sz="0" w:space="0" w:color="auto"/>
        <w:bottom w:val="none" w:sz="0" w:space="0" w:color="auto"/>
        <w:right w:val="none" w:sz="0" w:space="0" w:color="auto"/>
      </w:divBdr>
    </w:div>
    <w:div w:id="2073117589">
      <w:marLeft w:val="0"/>
      <w:marRight w:val="0"/>
      <w:marTop w:val="0"/>
      <w:marBottom w:val="0"/>
      <w:divBdr>
        <w:top w:val="none" w:sz="0" w:space="0" w:color="auto"/>
        <w:left w:val="none" w:sz="0" w:space="0" w:color="auto"/>
        <w:bottom w:val="none" w:sz="0" w:space="0" w:color="auto"/>
        <w:right w:val="none" w:sz="0" w:space="0" w:color="auto"/>
      </w:divBdr>
    </w:div>
    <w:div w:id="2073117590">
      <w:marLeft w:val="0"/>
      <w:marRight w:val="0"/>
      <w:marTop w:val="0"/>
      <w:marBottom w:val="0"/>
      <w:divBdr>
        <w:top w:val="none" w:sz="0" w:space="0" w:color="auto"/>
        <w:left w:val="none" w:sz="0" w:space="0" w:color="auto"/>
        <w:bottom w:val="none" w:sz="0" w:space="0" w:color="auto"/>
        <w:right w:val="none" w:sz="0" w:space="0" w:color="auto"/>
      </w:divBdr>
    </w:div>
    <w:div w:id="2073117591">
      <w:marLeft w:val="0"/>
      <w:marRight w:val="0"/>
      <w:marTop w:val="0"/>
      <w:marBottom w:val="0"/>
      <w:divBdr>
        <w:top w:val="none" w:sz="0" w:space="0" w:color="auto"/>
        <w:left w:val="none" w:sz="0" w:space="0" w:color="auto"/>
        <w:bottom w:val="none" w:sz="0" w:space="0" w:color="auto"/>
        <w:right w:val="none" w:sz="0" w:space="0" w:color="auto"/>
      </w:divBdr>
    </w:div>
    <w:div w:id="2073117592">
      <w:marLeft w:val="0"/>
      <w:marRight w:val="0"/>
      <w:marTop w:val="0"/>
      <w:marBottom w:val="0"/>
      <w:divBdr>
        <w:top w:val="none" w:sz="0" w:space="0" w:color="auto"/>
        <w:left w:val="none" w:sz="0" w:space="0" w:color="auto"/>
        <w:bottom w:val="none" w:sz="0" w:space="0" w:color="auto"/>
        <w:right w:val="none" w:sz="0" w:space="0" w:color="auto"/>
      </w:divBdr>
    </w:div>
    <w:div w:id="2073117593">
      <w:marLeft w:val="0"/>
      <w:marRight w:val="0"/>
      <w:marTop w:val="0"/>
      <w:marBottom w:val="0"/>
      <w:divBdr>
        <w:top w:val="none" w:sz="0" w:space="0" w:color="auto"/>
        <w:left w:val="none" w:sz="0" w:space="0" w:color="auto"/>
        <w:bottom w:val="none" w:sz="0" w:space="0" w:color="auto"/>
        <w:right w:val="none" w:sz="0" w:space="0" w:color="auto"/>
      </w:divBdr>
    </w:div>
    <w:div w:id="2073117594">
      <w:marLeft w:val="0"/>
      <w:marRight w:val="0"/>
      <w:marTop w:val="0"/>
      <w:marBottom w:val="0"/>
      <w:divBdr>
        <w:top w:val="none" w:sz="0" w:space="0" w:color="auto"/>
        <w:left w:val="none" w:sz="0" w:space="0" w:color="auto"/>
        <w:bottom w:val="none" w:sz="0" w:space="0" w:color="auto"/>
        <w:right w:val="none" w:sz="0" w:space="0" w:color="auto"/>
      </w:divBdr>
    </w:div>
    <w:div w:id="2073117595">
      <w:marLeft w:val="0"/>
      <w:marRight w:val="0"/>
      <w:marTop w:val="0"/>
      <w:marBottom w:val="0"/>
      <w:divBdr>
        <w:top w:val="none" w:sz="0" w:space="0" w:color="auto"/>
        <w:left w:val="none" w:sz="0" w:space="0" w:color="auto"/>
        <w:bottom w:val="none" w:sz="0" w:space="0" w:color="auto"/>
        <w:right w:val="none" w:sz="0" w:space="0" w:color="auto"/>
      </w:divBdr>
    </w:div>
    <w:div w:id="2073117596">
      <w:marLeft w:val="0"/>
      <w:marRight w:val="0"/>
      <w:marTop w:val="0"/>
      <w:marBottom w:val="0"/>
      <w:divBdr>
        <w:top w:val="none" w:sz="0" w:space="0" w:color="auto"/>
        <w:left w:val="none" w:sz="0" w:space="0" w:color="auto"/>
        <w:bottom w:val="none" w:sz="0" w:space="0" w:color="auto"/>
        <w:right w:val="none" w:sz="0" w:space="0" w:color="auto"/>
      </w:divBdr>
    </w:div>
    <w:div w:id="2073117597">
      <w:marLeft w:val="0"/>
      <w:marRight w:val="0"/>
      <w:marTop w:val="0"/>
      <w:marBottom w:val="0"/>
      <w:divBdr>
        <w:top w:val="none" w:sz="0" w:space="0" w:color="auto"/>
        <w:left w:val="none" w:sz="0" w:space="0" w:color="auto"/>
        <w:bottom w:val="none" w:sz="0" w:space="0" w:color="auto"/>
        <w:right w:val="none" w:sz="0" w:space="0" w:color="auto"/>
      </w:divBdr>
    </w:div>
    <w:div w:id="2073117598">
      <w:marLeft w:val="0"/>
      <w:marRight w:val="0"/>
      <w:marTop w:val="0"/>
      <w:marBottom w:val="0"/>
      <w:divBdr>
        <w:top w:val="none" w:sz="0" w:space="0" w:color="auto"/>
        <w:left w:val="none" w:sz="0" w:space="0" w:color="auto"/>
        <w:bottom w:val="none" w:sz="0" w:space="0" w:color="auto"/>
        <w:right w:val="none" w:sz="0" w:space="0" w:color="auto"/>
      </w:divBdr>
    </w:div>
    <w:div w:id="2073117599">
      <w:marLeft w:val="0"/>
      <w:marRight w:val="0"/>
      <w:marTop w:val="0"/>
      <w:marBottom w:val="0"/>
      <w:divBdr>
        <w:top w:val="none" w:sz="0" w:space="0" w:color="auto"/>
        <w:left w:val="none" w:sz="0" w:space="0" w:color="auto"/>
        <w:bottom w:val="none" w:sz="0" w:space="0" w:color="auto"/>
        <w:right w:val="none" w:sz="0" w:space="0" w:color="auto"/>
      </w:divBdr>
    </w:div>
    <w:div w:id="2073117600">
      <w:marLeft w:val="0"/>
      <w:marRight w:val="0"/>
      <w:marTop w:val="0"/>
      <w:marBottom w:val="0"/>
      <w:divBdr>
        <w:top w:val="none" w:sz="0" w:space="0" w:color="auto"/>
        <w:left w:val="none" w:sz="0" w:space="0" w:color="auto"/>
        <w:bottom w:val="none" w:sz="0" w:space="0" w:color="auto"/>
        <w:right w:val="none" w:sz="0" w:space="0" w:color="auto"/>
      </w:divBdr>
    </w:div>
    <w:div w:id="2073117601">
      <w:marLeft w:val="0"/>
      <w:marRight w:val="0"/>
      <w:marTop w:val="0"/>
      <w:marBottom w:val="0"/>
      <w:divBdr>
        <w:top w:val="none" w:sz="0" w:space="0" w:color="auto"/>
        <w:left w:val="none" w:sz="0" w:space="0" w:color="auto"/>
        <w:bottom w:val="none" w:sz="0" w:space="0" w:color="auto"/>
        <w:right w:val="none" w:sz="0" w:space="0" w:color="auto"/>
      </w:divBdr>
    </w:div>
    <w:div w:id="2073117602">
      <w:marLeft w:val="0"/>
      <w:marRight w:val="0"/>
      <w:marTop w:val="0"/>
      <w:marBottom w:val="0"/>
      <w:divBdr>
        <w:top w:val="none" w:sz="0" w:space="0" w:color="auto"/>
        <w:left w:val="none" w:sz="0" w:space="0" w:color="auto"/>
        <w:bottom w:val="none" w:sz="0" w:space="0" w:color="auto"/>
        <w:right w:val="none" w:sz="0" w:space="0" w:color="auto"/>
      </w:divBdr>
    </w:div>
    <w:div w:id="2073117603">
      <w:marLeft w:val="0"/>
      <w:marRight w:val="0"/>
      <w:marTop w:val="0"/>
      <w:marBottom w:val="0"/>
      <w:divBdr>
        <w:top w:val="none" w:sz="0" w:space="0" w:color="auto"/>
        <w:left w:val="none" w:sz="0" w:space="0" w:color="auto"/>
        <w:bottom w:val="none" w:sz="0" w:space="0" w:color="auto"/>
        <w:right w:val="none" w:sz="0" w:space="0" w:color="auto"/>
      </w:divBdr>
    </w:div>
    <w:div w:id="2073117604">
      <w:marLeft w:val="0"/>
      <w:marRight w:val="0"/>
      <w:marTop w:val="0"/>
      <w:marBottom w:val="0"/>
      <w:divBdr>
        <w:top w:val="none" w:sz="0" w:space="0" w:color="auto"/>
        <w:left w:val="none" w:sz="0" w:space="0" w:color="auto"/>
        <w:bottom w:val="none" w:sz="0" w:space="0" w:color="auto"/>
        <w:right w:val="none" w:sz="0" w:space="0" w:color="auto"/>
      </w:divBdr>
    </w:div>
    <w:div w:id="2073117605">
      <w:marLeft w:val="0"/>
      <w:marRight w:val="0"/>
      <w:marTop w:val="0"/>
      <w:marBottom w:val="0"/>
      <w:divBdr>
        <w:top w:val="none" w:sz="0" w:space="0" w:color="auto"/>
        <w:left w:val="none" w:sz="0" w:space="0" w:color="auto"/>
        <w:bottom w:val="none" w:sz="0" w:space="0" w:color="auto"/>
        <w:right w:val="none" w:sz="0" w:space="0" w:color="auto"/>
      </w:divBdr>
    </w:div>
    <w:div w:id="2073117606">
      <w:marLeft w:val="0"/>
      <w:marRight w:val="0"/>
      <w:marTop w:val="0"/>
      <w:marBottom w:val="0"/>
      <w:divBdr>
        <w:top w:val="none" w:sz="0" w:space="0" w:color="auto"/>
        <w:left w:val="none" w:sz="0" w:space="0" w:color="auto"/>
        <w:bottom w:val="none" w:sz="0" w:space="0" w:color="auto"/>
        <w:right w:val="none" w:sz="0" w:space="0" w:color="auto"/>
      </w:divBdr>
    </w:div>
    <w:div w:id="2073117607">
      <w:marLeft w:val="0"/>
      <w:marRight w:val="0"/>
      <w:marTop w:val="0"/>
      <w:marBottom w:val="0"/>
      <w:divBdr>
        <w:top w:val="none" w:sz="0" w:space="0" w:color="auto"/>
        <w:left w:val="none" w:sz="0" w:space="0" w:color="auto"/>
        <w:bottom w:val="none" w:sz="0" w:space="0" w:color="auto"/>
        <w:right w:val="none" w:sz="0" w:space="0" w:color="auto"/>
      </w:divBdr>
    </w:div>
    <w:div w:id="2073117608">
      <w:marLeft w:val="0"/>
      <w:marRight w:val="0"/>
      <w:marTop w:val="0"/>
      <w:marBottom w:val="0"/>
      <w:divBdr>
        <w:top w:val="none" w:sz="0" w:space="0" w:color="auto"/>
        <w:left w:val="none" w:sz="0" w:space="0" w:color="auto"/>
        <w:bottom w:val="none" w:sz="0" w:space="0" w:color="auto"/>
        <w:right w:val="none" w:sz="0" w:space="0" w:color="auto"/>
      </w:divBdr>
    </w:div>
    <w:div w:id="2073117609">
      <w:marLeft w:val="0"/>
      <w:marRight w:val="0"/>
      <w:marTop w:val="0"/>
      <w:marBottom w:val="0"/>
      <w:divBdr>
        <w:top w:val="none" w:sz="0" w:space="0" w:color="auto"/>
        <w:left w:val="none" w:sz="0" w:space="0" w:color="auto"/>
        <w:bottom w:val="none" w:sz="0" w:space="0" w:color="auto"/>
        <w:right w:val="none" w:sz="0" w:space="0" w:color="auto"/>
      </w:divBdr>
    </w:div>
    <w:div w:id="2073117610">
      <w:marLeft w:val="0"/>
      <w:marRight w:val="0"/>
      <w:marTop w:val="0"/>
      <w:marBottom w:val="0"/>
      <w:divBdr>
        <w:top w:val="none" w:sz="0" w:space="0" w:color="auto"/>
        <w:left w:val="none" w:sz="0" w:space="0" w:color="auto"/>
        <w:bottom w:val="none" w:sz="0" w:space="0" w:color="auto"/>
        <w:right w:val="none" w:sz="0" w:space="0" w:color="auto"/>
      </w:divBdr>
    </w:div>
    <w:div w:id="2073117611">
      <w:marLeft w:val="0"/>
      <w:marRight w:val="0"/>
      <w:marTop w:val="0"/>
      <w:marBottom w:val="0"/>
      <w:divBdr>
        <w:top w:val="none" w:sz="0" w:space="0" w:color="auto"/>
        <w:left w:val="none" w:sz="0" w:space="0" w:color="auto"/>
        <w:bottom w:val="none" w:sz="0" w:space="0" w:color="auto"/>
        <w:right w:val="none" w:sz="0" w:space="0" w:color="auto"/>
      </w:divBdr>
    </w:div>
    <w:div w:id="2073117612">
      <w:marLeft w:val="0"/>
      <w:marRight w:val="0"/>
      <w:marTop w:val="0"/>
      <w:marBottom w:val="0"/>
      <w:divBdr>
        <w:top w:val="none" w:sz="0" w:space="0" w:color="auto"/>
        <w:left w:val="none" w:sz="0" w:space="0" w:color="auto"/>
        <w:bottom w:val="none" w:sz="0" w:space="0" w:color="auto"/>
        <w:right w:val="none" w:sz="0" w:space="0" w:color="auto"/>
      </w:divBdr>
    </w:div>
    <w:div w:id="2073117613">
      <w:marLeft w:val="0"/>
      <w:marRight w:val="0"/>
      <w:marTop w:val="0"/>
      <w:marBottom w:val="0"/>
      <w:divBdr>
        <w:top w:val="none" w:sz="0" w:space="0" w:color="auto"/>
        <w:left w:val="none" w:sz="0" w:space="0" w:color="auto"/>
        <w:bottom w:val="none" w:sz="0" w:space="0" w:color="auto"/>
        <w:right w:val="none" w:sz="0" w:space="0" w:color="auto"/>
      </w:divBdr>
    </w:div>
    <w:div w:id="2073117614">
      <w:marLeft w:val="0"/>
      <w:marRight w:val="0"/>
      <w:marTop w:val="0"/>
      <w:marBottom w:val="0"/>
      <w:divBdr>
        <w:top w:val="none" w:sz="0" w:space="0" w:color="auto"/>
        <w:left w:val="none" w:sz="0" w:space="0" w:color="auto"/>
        <w:bottom w:val="none" w:sz="0" w:space="0" w:color="auto"/>
        <w:right w:val="none" w:sz="0" w:space="0" w:color="auto"/>
      </w:divBdr>
    </w:div>
    <w:div w:id="2073117615">
      <w:marLeft w:val="0"/>
      <w:marRight w:val="0"/>
      <w:marTop w:val="0"/>
      <w:marBottom w:val="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
    <w:div w:id="2073117617">
      <w:marLeft w:val="0"/>
      <w:marRight w:val="0"/>
      <w:marTop w:val="0"/>
      <w:marBottom w:val="0"/>
      <w:divBdr>
        <w:top w:val="none" w:sz="0" w:space="0" w:color="auto"/>
        <w:left w:val="none" w:sz="0" w:space="0" w:color="auto"/>
        <w:bottom w:val="none" w:sz="0" w:space="0" w:color="auto"/>
        <w:right w:val="none" w:sz="0" w:space="0" w:color="auto"/>
      </w:divBdr>
    </w:div>
    <w:div w:id="2073117618">
      <w:marLeft w:val="0"/>
      <w:marRight w:val="0"/>
      <w:marTop w:val="0"/>
      <w:marBottom w:val="0"/>
      <w:divBdr>
        <w:top w:val="none" w:sz="0" w:space="0" w:color="auto"/>
        <w:left w:val="none" w:sz="0" w:space="0" w:color="auto"/>
        <w:bottom w:val="none" w:sz="0" w:space="0" w:color="auto"/>
        <w:right w:val="none" w:sz="0" w:space="0" w:color="auto"/>
      </w:divBdr>
    </w:div>
    <w:div w:id="2073117619">
      <w:marLeft w:val="0"/>
      <w:marRight w:val="0"/>
      <w:marTop w:val="0"/>
      <w:marBottom w:val="0"/>
      <w:divBdr>
        <w:top w:val="none" w:sz="0" w:space="0" w:color="auto"/>
        <w:left w:val="none" w:sz="0" w:space="0" w:color="auto"/>
        <w:bottom w:val="none" w:sz="0" w:space="0" w:color="auto"/>
        <w:right w:val="none" w:sz="0" w:space="0" w:color="auto"/>
      </w:divBdr>
    </w:div>
    <w:div w:id="2073117620">
      <w:marLeft w:val="0"/>
      <w:marRight w:val="0"/>
      <w:marTop w:val="0"/>
      <w:marBottom w:val="0"/>
      <w:divBdr>
        <w:top w:val="none" w:sz="0" w:space="0" w:color="auto"/>
        <w:left w:val="none" w:sz="0" w:space="0" w:color="auto"/>
        <w:bottom w:val="none" w:sz="0" w:space="0" w:color="auto"/>
        <w:right w:val="none" w:sz="0" w:space="0" w:color="auto"/>
      </w:divBdr>
    </w:div>
    <w:div w:id="2073117621">
      <w:marLeft w:val="0"/>
      <w:marRight w:val="0"/>
      <w:marTop w:val="0"/>
      <w:marBottom w:val="0"/>
      <w:divBdr>
        <w:top w:val="none" w:sz="0" w:space="0" w:color="auto"/>
        <w:left w:val="none" w:sz="0" w:space="0" w:color="auto"/>
        <w:bottom w:val="none" w:sz="0" w:space="0" w:color="auto"/>
        <w:right w:val="none" w:sz="0" w:space="0" w:color="auto"/>
      </w:divBdr>
    </w:div>
    <w:div w:id="2073117622">
      <w:marLeft w:val="0"/>
      <w:marRight w:val="0"/>
      <w:marTop w:val="0"/>
      <w:marBottom w:val="0"/>
      <w:divBdr>
        <w:top w:val="none" w:sz="0" w:space="0" w:color="auto"/>
        <w:left w:val="none" w:sz="0" w:space="0" w:color="auto"/>
        <w:bottom w:val="none" w:sz="0" w:space="0" w:color="auto"/>
        <w:right w:val="none" w:sz="0" w:space="0" w:color="auto"/>
      </w:divBdr>
    </w:div>
    <w:div w:id="2073117623">
      <w:marLeft w:val="0"/>
      <w:marRight w:val="0"/>
      <w:marTop w:val="0"/>
      <w:marBottom w:val="0"/>
      <w:divBdr>
        <w:top w:val="none" w:sz="0" w:space="0" w:color="auto"/>
        <w:left w:val="none" w:sz="0" w:space="0" w:color="auto"/>
        <w:bottom w:val="none" w:sz="0" w:space="0" w:color="auto"/>
        <w:right w:val="none" w:sz="0" w:space="0" w:color="auto"/>
      </w:divBdr>
    </w:div>
    <w:div w:id="2073117624">
      <w:marLeft w:val="0"/>
      <w:marRight w:val="0"/>
      <w:marTop w:val="0"/>
      <w:marBottom w:val="0"/>
      <w:divBdr>
        <w:top w:val="none" w:sz="0" w:space="0" w:color="auto"/>
        <w:left w:val="none" w:sz="0" w:space="0" w:color="auto"/>
        <w:bottom w:val="none" w:sz="0" w:space="0" w:color="auto"/>
        <w:right w:val="none" w:sz="0" w:space="0" w:color="auto"/>
      </w:divBdr>
    </w:div>
    <w:div w:id="2073117625">
      <w:marLeft w:val="0"/>
      <w:marRight w:val="0"/>
      <w:marTop w:val="0"/>
      <w:marBottom w:val="0"/>
      <w:divBdr>
        <w:top w:val="none" w:sz="0" w:space="0" w:color="auto"/>
        <w:left w:val="none" w:sz="0" w:space="0" w:color="auto"/>
        <w:bottom w:val="none" w:sz="0" w:space="0" w:color="auto"/>
        <w:right w:val="none" w:sz="0" w:space="0" w:color="auto"/>
      </w:divBdr>
    </w:div>
    <w:div w:id="2073117626">
      <w:marLeft w:val="0"/>
      <w:marRight w:val="0"/>
      <w:marTop w:val="0"/>
      <w:marBottom w:val="0"/>
      <w:divBdr>
        <w:top w:val="none" w:sz="0" w:space="0" w:color="auto"/>
        <w:left w:val="none" w:sz="0" w:space="0" w:color="auto"/>
        <w:bottom w:val="none" w:sz="0" w:space="0" w:color="auto"/>
        <w:right w:val="none" w:sz="0" w:space="0" w:color="auto"/>
      </w:divBdr>
    </w:div>
    <w:div w:id="2073117627">
      <w:marLeft w:val="0"/>
      <w:marRight w:val="0"/>
      <w:marTop w:val="0"/>
      <w:marBottom w:val="0"/>
      <w:divBdr>
        <w:top w:val="none" w:sz="0" w:space="0" w:color="auto"/>
        <w:left w:val="none" w:sz="0" w:space="0" w:color="auto"/>
        <w:bottom w:val="none" w:sz="0" w:space="0" w:color="auto"/>
        <w:right w:val="none" w:sz="0" w:space="0" w:color="auto"/>
      </w:divBdr>
    </w:div>
    <w:div w:id="2073117628">
      <w:marLeft w:val="0"/>
      <w:marRight w:val="0"/>
      <w:marTop w:val="0"/>
      <w:marBottom w:val="0"/>
      <w:divBdr>
        <w:top w:val="none" w:sz="0" w:space="0" w:color="auto"/>
        <w:left w:val="none" w:sz="0" w:space="0" w:color="auto"/>
        <w:bottom w:val="none" w:sz="0" w:space="0" w:color="auto"/>
        <w:right w:val="none" w:sz="0" w:space="0" w:color="auto"/>
      </w:divBdr>
    </w:div>
    <w:div w:id="2073117629">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2073117631">
      <w:marLeft w:val="0"/>
      <w:marRight w:val="0"/>
      <w:marTop w:val="0"/>
      <w:marBottom w:val="0"/>
      <w:divBdr>
        <w:top w:val="none" w:sz="0" w:space="0" w:color="auto"/>
        <w:left w:val="none" w:sz="0" w:space="0" w:color="auto"/>
        <w:bottom w:val="none" w:sz="0" w:space="0" w:color="auto"/>
        <w:right w:val="none" w:sz="0" w:space="0" w:color="auto"/>
      </w:divBdr>
    </w:div>
    <w:div w:id="2073117632">
      <w:marLeft w:val="0"/>
      <w:marRight w:val="0"/>
      <w:marTop w:val="0"/>
      <w:marBottom w:val="0"/>
      <w:divBdr>
        <w:top w:val="none" w:sz="0" w:space="0" w:color="auto"/>
        <w:left w:val="none" w:sz="0" w:space="0" w:color="auto"/>
        <w:bottom w:val="none" w:sz="0" w:space="0" w:color="auto"/>
        <w:right w:val="none" w:sz="0" w:space="0" w:color="auto"/>
      </w:divBdr>
    </w:div>
    <w:div w:id="2073117633">
      <w:marLeft w:val="0"/>
      <w:marRight w:val="0"/>
      <w:marTop w:val="0"/>
      <w:marBottom w:val="0"/>
      <w:divBdr>
        <w:top w:val="none" w:sz="0" w:space="0" w:color="auto"/>
        <w:left w:val="none" w:sz="0" w:space="0" w:color="auto"/>
        <w:bottom w:val="none" w:sz="0" w:space="0" w:color="auto"/>
        <w:right w:val="none" w:sz="0" w:space="0" w:color="auto"/>
      </w:divBdr>
    </w:div>
    <w:div w:id="2073117634">
      <w:marLeft w:val="0"/>
      <w:marRight w:val="0"/>
      <w:marTop w:val="0"/>
      <w:marBottom w:val="0"/>
      <w:divBdr>
        <w:top w:val="none" w:sz="0" w:space="0" w:color="auto"/>
        <w:left w:val="none" w:sz="0" w:space="0" w:color="auto"/>
        <w:bottom w:val="none" w:sz="0" w:space="0" w:color="auto"/>
        <w:right w:val="none" w:sz="0" w:space="0" w:color="auto"/>
      </w:divBdr>
    </w:div>
    <w:div w:id="2073117635">
      <w:marLeft w:val="0"/>
      <w:marRight w:val="0"/>
      <w:marTop w:val="0"/>
      <w:marBottom w:val="0"/>
      <w:divBdr>
        <w:top w:val="none" w:sz="0" w:space="0" w:color="auto"/>
        <w:left w:val="none" w:sz="0" w:space="0" w:color="auto"/>
        <w:bottom w:val="none" w:sz="0" w:space="0" w:color="auto"/>
        <w:right w:val="none" w:sz="0" w:space="0" w:color="auto"/>
      </w:divBdr>
    </w:div>
    <w:div w:id="2073117636">
      <w:marLeft w:val="0"/>
      <w:marRight w:val="0"/>
      <w:marTop w:val="0"/>
      <w:marBottom w:val="0"/>
      <w:divBdr>
        <w:top w:val="none" w:sz="0" w:space="0" w:color="auto"/>
        <w:left w:val="none" w:sz="0" w:space="0" w:color="auto"/>
        <w:bottom w:val="none" w:sz="0" w:space="0" w:color="auto"/>
        <w:right w:val="none" w:sz="0" w:space="0" w:color="auto"/>
      </w:divBdr>
    </w:div>
    <w:div w:id="2073117637">
      <w:marLeft w:val="0"/>
      <w:marRight w:val="0"/>
      <w:marTop w:val="0"/>
      <w:marBottom w:val="0"/>
      <w:divBdr>
        <w:top w:val="none" w:sz="0" w:space="0" w:color="auto"/>
        <w:left w:val="none" w:sz="0" w:space="0" w:color="auto"/>
        <w:bottom w:val="none" w:sz="0" w:space="0" w:color="auto"/>
        <w:right w:val="none" w:sz="0" w:space="0" w:color="auto"/>
      </w:divBdr>
    </w:div>
    <w:div w:id="2073117638">
      <w:marLeft w:val="0"/>
      <w:marRight w:val="0"/>
      <w:marTop w:val="0"/>
      <w:marBottom w:val="0"/>
      <w:divBdr>
        <w:top w:val="none" w:sz="0" w:space="0" w:color="auto"/>
        <w:left w:val="none" w:sz="0" w:space="0" w:color="auto"/>
        <w:bottom w:val="none" w:sz="0" w:space="0" w:color="auto"/>
        <w:right w:val="none" w:sz="0" w:space="0" w:color="auto"/>
      </w:divBdr>
    </w:div>
    <w:div w:id="2073117639">
      <w:marLeft w:val="0"/>
      <w:marRight w:val="0"/>
      <w:marTop w:val="0"/>
      <w:marBottom w:val="0"/>
      <w:divBdr>
        <w:top w:val="none" w:sz="0" w:space="0" w:color="auto"/>
        <w:left w:val="none" w:sz="0" w:space="0" w:color="auto"/>
        <w:bottom w:val="none" w:sz="0" w:space="0" w:color="auto"/>
        <w:right w:val="none" w:sz="0" w:space="0" w:color="auto"/>
      </w:divBdr>
    </w:div>
    <w:div w:id="2073117640">
      <w:marLeft w:val="0"/>
      <w:marRight w:val="0"/>
      <w:marTop w:val="0"/>
      <w:marBottom w:val="0"/>
      <w:divBdr>
        <w:top w:val="none" w:sz="0" w:space="0" w:color="auto"/>
        <w:left w:val="none" w:sz="0" w:space="0" w:color="auto"/>
        <w:bottom w:val="none" w:sz="0" w:space="0" w:color="auto"/>
        <w:right w:val="none" w:sz="0" w:space="0" w:color="auto"/>
      </w:divBdr>
    </w:div>
    <w:div w:id="2073117641">
      <w:marLeft w:val="0"/>
      <w:marRight w:val="0"/>
      <w:marTop w:val="0"/>
      <w:marBottom w:val="0"/>
      <w:divBdr>
        <w:top w:val="none" w:sz="0" w:space="0" w:color="auto"/>
        <w:left w:val="none" w:sz="0" w:space="0" w:color="auto"/>
        <w:bottom w:val="none" w:sz="0" w:space="0" w:color="auto"/>
        <w:right w:val="none" w:sz="0" w:space="0" w:color="auto"/>
      </w:divBdr>
    </w:div>
    <w:div w:id="2073117642">
      <w:marLeft w:val="0"/>
      <w:marRight w:val="0"/>
      <w:marTop w:val="0"/>
      <w:marBottom w:val="0"/>
      <w:divBdr>
        <w:top w:val="none" w:sz="0" w:space="0" w:color="auto"/>
        <w:left w:val="none" w:sz="0" w:space="0" w:color="auto"/>
        <w:bottom w:val="none" w:sz="0" w:space="0" w:color="auto"/>
        <w:right w:val="none" w:sz="0" w:space="0" w:color="auto"/>
      </w:divBdr>
    </w:div>
    <w:div w:id="2073117643">
      <w:marLeft w:val="0"/>
      <w:marRight w:val="0"/>
      <w:marTop w:val="0"/>
      <w:marBottom w:val="0"/>
      <w:divBdr>
        <w:top w:val="none" w:sz="0" w:space="0" w:color="auto"/>
        <w:left w:val="none" w:sz="0" w:space="0" w:color="auto"/>
        <w:bottom w:val="none" w:sz="0" w:space="0" w:color="auto"/>
        <w:right w:val="none" w:sz="0" w:space="0" w:color="auto"/>
      </w:divBdr>
    </w:div>
    <w:div w:id="2073117644">
      <w:marLeft w:val="0"/>
      <w:marRight w:val="0"/>
      <w:marTop w:val="0"/>
      <w:marBottom w:val="0"/>
      <w:divBdr>
        <w:top w:val="none" w:sz="0" w:space="0" w:color="auto"/>
        <w:left w:val="none" w:sz="0" w:space="0" w:color="auto"/>
        <w:bottom w:val="none" w:sz="0" w:space="0" w:color="auto"/>
        <w:right w:val="none" w:sz="0" w:space="0" w:color="auto"/>
      </w:divBdr>
    </w:div>
    <w:div w:id="2073117645">
      <w:marLeft w:val="0"/>
      <w:marRight w:val="0"/>
      <w:marTop w:val="0"/>
      <w:marBottom w:val="0"/>
      <w:divBdr>
        <w:top w:val="none" w:sz="0" w:space="0" w:color="auto"/>
        <w:left w:val="none" w:sz="0" w:space="0" w:color="auto"/>
        <w:bottom w:val="none" w:sz="0" w:space="0" w:color="auto"/>
        <w:right w:val="none" w:sz="0" w:space="0" w:color="auto"/>
      </w:divBdr>
    </w:div>
    <w:div w:id="2073117646">
      <w:marLeft w:val="0"/>
      <w:marRight w:val="0"/>
      <w:marTop w:val="0"/>
      <w:marBottom w:val="0"/>
      <w:divBdr>
        <w:top w:val="none" w:sz="0" w:space="0" w:color="auto"/>
        <w:left w:val="none" w:sz="0" w:space="0" w:color="auto"/>
        <w:bottom w:val="none" w:sz="0" w:space="0" w:color="auto"/>
        <w:right w:val="none" w:sz="0" w:space="0" w:color="auto"/>
      </w:divBdr>
    </w:div>
    <w:div w:id="2073117647">
      <w:marLeft w:val="0"/>
      <w:marRight w:val="0"/>
      <w:marTop w:val="0"/>
      <w:marBottom w:val="0"/>
      <w:divBdr>
        <w:top w:val="none" w:sz="0" w:space="0" w:color="auto"/>
        <w:left w:val="none" w:sz="0" w:space="0" w:color="auto"/>
        <w:bottom w:val="none" w:sz="0" w:space="0" w:color="auto"/>
        <w:right w:val="none" w:sz="0" w:space="0" w:color="auto"/>
      </w:divBdr>
    </w:div>
    <w:div w:id="2073117648">
      <w:marLeft w:val="0"/>
      <w:marRight w:val="0"/>
      <w:marTop w:val="0"/>
      <w:marBottom w:val="0"/>
      <w:divBdr>
        <w:top w:val="none" w:sz="0" w:space="0" w:color="auto"/>
        <w:left w:val="none" w:sz="0" w:space="0" w:color="auto"/>
        <w:bottom w:val="none" w:sz="0" w:space="0" w:color="auto"/>
        <w:right w:val="none" w:sz="0" w:space="0" w:color="auto"/>
      </w:divBdr>
    </w:div>
    <w:div w:id="2073117649">
      <w:marLeft w:val="0"/>
      <w:marRight w:val="0"/>
      <w:marTop w:val="0"/>
      <w:marBottom w:val="0"/>
      <w:divBdr>
        <w:top w:val="none" w:sz="0" w:space="0" w:color="auto"/>
        <w:left w:val="none" w:sz="0" w:space="0" w:color="auto"/>
        <w:bottom w:val="none" w:sz="0" w:space="0" w:color="auto"/>
        <w:right w:val="none" w:sz="0" w:space="0" w:color="auto"/>
      </w:divBdr>
    </w:div>
    <w:div w:id="2073117650">
      <w:marLeft w:val="0"/>
      <w:marRight w:val="0"/>
      <w:marTop w:val="0"/>
      <w:marBottom w:val="0"/>
      <w:divBdr>
        <w:top w:val="none" w:sz="0" w:space="0" w:color="auto"/>
        <w:left w:val="none" w:sz="0" w:space="0" w:color="auto"/>
        <w:bottom w:val="none" w:sz="0" w:space="0" w:color="auto"/>
        <w:right w:val="none" w:sz="0" w:space="0" w:color="auto"/>
      </w:divBdr>
    </w:div>
    <w:div w:id="2073117651">
      <w:marLeft w:val="0"/>
      <w:marRight w:val="0"/>
      <w:marTop w:val="0"/>
      <w:marBottom w:val="0"/>
      <w:divBdr>
        <w:top w:val="none" w:sz="0" w:space="0" w:color="auto"/>
        <w:left w:val="none" w:sz="0" w:space="0" w:color="auto"/>
        <w:bottom w:val="none" w:sz="0" w:space="0" w:color="auto"/>
        <w:right w:val="none" w:sz="0" w:space="0" w:color="auto"/>
      </w:divBdr>
    </w:div>
    <w:div w:id="2073117652">
      <w:marLeft w:val="0"/>
      <w:marRight w:val="0"/>
      <w:marTop w:val="0"/>
      <w:marBottom w:val="0"/>
      <w:divBdr>
        <w:top w:val="none" w:sz="0" w:space="0" w:color="auto"/>
        <w:left w:val="none" w:sz="0" w:space="0" w:color="auto"/>
        <w:bottom w:val="none" w:sz="0" w:space="0" w:color="auto"/>
        <w:right w:val="none" w:sz="0" w:space="0" w:color="auto"/>
      </w:divBdr>
    </w:div>
    <w:div w:id="2073117653">
      <w:marLeft w:val="0"/>
      <w:marRight w:val="0"/>
      <w:marTop w:val="0"/>
      <w:marBottom w:val="0"/>
      <w:divBdr>
        <w:top w:val="none" w:sz="0" w:space="0" w:color="auto"/>
        <w:left w:val="none" w:sz="0" w:space="0" w:color="auto"/>
        <w:bottom w:val="none" w:sz="0" w:space="0" w:color="auto"/>
        <w:right w:val="none" w:sz="0" w:space="0" w:color="auto"/>
      </w:divBdr>
    </w:div>
    <w:div w:id="2073117654">
      <w:marLeft w:val="0"/>
      <w:marRight w:val="0"/>
      <w:marTop w:val="0"/>
      <w:marBottom w:val="0"/>
      <w:divBdr>
        <w:top w:val="none" w:sz="0" w:space="0" w:color="auto"/>
        <w:left w:val="none" w:sz="0" w:space="0" w:color="auto"/>
        <w:bottom w:val="none" w:sz="0" w:space="0" w:color="auto"/>
        <w:right w:val="none" w:sz="0" w:space="0" w:color="auto"/>
      </w:divBdr>
    </w:div>
    <w:div w:id="2073117655">
      <w:marLeft w:val="0"/>
      <w:marRight w:val="0"/>
      <w:marTop w:val="0"/>
      <w:marBottom w:val="0"/>
      <w:divBdr>
        <w:top w:val="none" w:sz="0" w:space="0" w:color="auto"/>
        <w:left w:val="none" w:sz="0" w:space="0" w:color="auto"/>
        <w:bottom w:val="none" w:sz="0" w:space="0" w:color="auto"/>
        <w:right w:val="none" w:sz="0" w:space="0" w:color="auto"/>
      </w:divBdr>
    </w:div>
    <w:div w:id="2073117656">
      <w:marLeft w:val="0"/>
      <w:marRight w:val="0"/>
      <w:marTop w:val="0"/>
      <w:marBottom w:val="0"/>
      <w:divBdr>
        <w:top w:val="none" w:sz="0" w:space="0" w:color="auto"/>
        <w:left w:val="none" w:sz="0" w:space="0" w:color="auto"/>
        <w:bottom w:val="none" w:sz="0" w:space="0" w:color="auto"/>
        <w:right w:val="none" w:sz="0" w:space="0" w:color="auto"/>
      </w:divBdr>
    </w:div>
    <w:div w:id="2073117657">
      <w:marLeft w:val="0"/>
      <w:marRight w:val="0"/>
      <w:marTop w:val="0"/>
      <w:marBottom w:val="0"/>
      <w:divBdr>
        <w:top w:val="none" w:sz="0" w:space="0" w:color="auto"/>
        <w:left w:val="none" w:sz="0" w:space="0" w:color="auto"/>
        <w:bottom w:val="none" w:sz="0" w:space="0" w:color="auto"/>
        <w:right w:val="none" w:sz="0" w:space="0" w:color="auto"/>
      </w:divBdr>
    </w:div>
    <w:div w:id="2073117658">
      <w:marLeft w:val="0"/>
      <w:marRight w:val="0"/>
      <w:marTop w:val="0"/>
      <w:marBottom w:val="0"/>
      <w:divBdr>
        <w:top w:val="none" w:sz="0" w:space="0" w:color="auto"/>
        <w:left w:val="none" w:sz="0" w:space="0" w:color="auto"/>
        <w:bottom w:val="none" w:sz="0" w:space="0" w:color="auto"/>
        <w:right w:val="none" w:sz="0" w:space="0" w:color="auto"/>
      </w:divBdr>
    </w:div>
    <w:div w:id="2073117659">
      <w:marLeft w:val="0"/>
      <w:marRight w:val="0"/>
      <w:marTop w:val="0"/>
      <w:marBottom w:val="0"/>
      <w:divBdr>
        <w:top w:val="none" w:sz="0" w:space="0" w:color="auto"/>
        <w:left w:val="none" w:sz="0" w:space="0" w:color="auto"/>
        <w:bottom w:val="none" w:sz="0" w:space="0" w:color="auto"/>
        <w:right w:val="none" w:sz="0" w:space="0" w:color="auto"/>
      </w:divBdr>
    </w:div>
    <w:div w:id="2073117660">
      <w:marLeft w:val="0"/>
      <w:marRight w:val="0"/>
      <w:marTop w:val="0"/>
      <w:marBottom w:val="0"/>
      <w:divBdr>
        <w:top w:val="none" w:sz="0" w:space="0" w:color="auto"/>
        <w:left w:val="none" w:sz="0" w:space="0" w:color="auto"/>
        <w:bottom w:val="none" w:sz="0" w:space="0" w:color="auto"/>
        <w:right w:val="none" w:sz="0" w:space="0" w:color="auto"/>
      </w:divBdr>
    </w:div>
    <w:div w:id="2073117661">
      <w:marLeft w:val="0"/>
      <w:marRight w:val="0"/>
      <w:marTop w:val="0"/>
      <w:marBottom w:val="0"/>
      <w:divBdr>
        <w:top w:val="none" w:sz="0" w:space="0" w:color="auto"/>
        <w:left w:val="none" w:sz="0" w:space="0" w:color="auto"/>
        <w:bottom w:val="none" w:sz="0" w:space="0" w:color="auto"/>
        <w:right w:val="none" w:sz="0" w:space="0" w:color="auto"/>
      </w:divBdr>
    </w:div>
    <w:div w:id="2073117662">
      <w:marLeft w:val="0"/>
      <w:marRight w:val="0"/>
      <w:marTop w:val="0"/>
      <w:marBottom w:val="0"/>
      <w:divBdr>
        <w:top w:val="none" w:sz="0" w:space="0" w:color="auto"/>
        <w:left w:val="none" w:sz="0" w:space="0" w:color="auto"/>
        <w:bottom w:val="none" w:sz="0" w:space="0" w:color="auto"/>
        <w:right w:val="none" w:sz="0" w:space="0" w:color="auto"/>
      </w:divBdr>
    </w:div>
    <w:div w:id="2073117663">
      <w:marLeft w:val="0"/>
      <w:marRight w:val="0"/>
      <w:marTop w:val="0"/>
      <w:marBottom w:val="0"/>
      <w:divBdr>
        <w:top w:val="none" w:sz="0" w:space="0" w:color="auto"/>
        <w:left w:val="none" w:sz="0" w:space="0" w:color="auto"/>
        <w:bottom w:val="none" w:sz="0" w:space="0" w:color="auto"/>
        <w:right w:val="none" w:sz="0" w:space="0" w:color="auto"/>
      </w:divBdr>
    </w:div>
    <w:div w:id="2073117664">
      <w:marLeft w:val="0"/>
      <w:marRight w:val="0"/>
      <w:marTop w:val="0"/>
      <w:marBottom w:val="0"/>
      <w:divBdr>
        <w:top w:val="none" w:sz="0" w:space="0" w:color="auto"/>
        <w:left w:val="none" w:sz="0" w:space="0" w:color="auto"/>
        <w:bottom w:val="none" w:sz="0" w:space="0" w:color="auto"/>
        <w:right w:val="none" w:sz="0" w:space="0" w:color="auto"/>
      </w:divBdr>
    </w:div>
    <w:div w:id="2073117665">
      <w:marLeft w:val="0"/>
      <w:marRight w:val="0"/>
      <w:marTop w:val="0"/>
      <w:marBottom w:val="0"/>
      <w:divBdr>
        <w:top w:val="none" w:sz="0" w:space="0" w:color="auto"/>
        <w:left w:val="none" w:sz="0" w:space="0" w:color="auto"/>
        <w:bottom w:val="none" w:sz="0" w:space="0" w:color="auto"/>
        <w:right w:val="none" w:sz="0" w:space="0" w:color="auto"/>
      </w:divBdr>
    </w:div>
    <w:div w:id="2073117666">
      <w:marLeft w:val="0"/>
      <w:marRight w:val="0"/>
      <w:marTop w:val="0"/>
      <w:marBottom w:val="0"/>
      <w:divBdr>
        <w:top w:val="none" w:sz="0" w:space="0" w:color="auto"/>
        <w:left w:val="none" w:sz="0" w:space="0" w:color="auto"/>
        <w:bottom w:val="none" w:sz="0" w:space="0" w:color="auto"/>
        <w:right w:val="none" w:sz="0" w:space="0" w:color="auto"/>
      </w:divBdr>
    </w:div>
    <w:div w:id="2073117667">
      <w:marLeft w:val="0"/>
      <w:marRight w:val="0"/>
      <w:marTop w:val="0"/>
      <w:marBottom w:val="0"/>
      <w:divBdr>
        <w:top w:val="none" w:sz="0" w:space="0" w:color="auto"/>
        <w:left w:val="none" w:sz="0" w:space="0" w:color="auto"/>
        <w:bottom w:val="none" w:sz="0" w:space="0" w:color="auto"/>
        <w:right w:val="none" w:sz="0" w:space="0" w:color="auto"/>
      </w:divBdr>
    </w:div>
    <w:div w:id="2073117668">
      <w:marLeft w:val="0"/>
      <w:marRight w:val="0"/>
      <w:marTop w:val="0"/>
      <w:marBottom w:val="0"/>
      <w:divBdr>
        <w:top w:val="none" w:sz="0" w:space="0" w:color="auto"/>
        <w:left w:val="none" w:sz="0" w:space="0" w:color="auto"/>
        <w:bottom w:val="none" w:sz="0" w:space="0" w:color="auto"/>
        <w:right w:val="none" w:sz="0" w:space="0" w:color="auto"/>
      </w:divBdr>
    </w:div>
    <w:div w:id="2073117669">
      <w:marLeft w:val="0"/>
      <w:marRight w:val="0"/>
      <w:marTop w:val="0"/>
      <w:marBottom w:val="0"/>
      <w:divBdr>
        <w:top w:val="none" w:sz="0" w:space="0" w:color="auto"/>
        <w:left w:val="none" w:sz="0" w:space="0" w:color="auto"/>
        <w:bottom w:val="none" w:sz="0" w:space="0" w:color="auto"/>
        <w:right w:val="none" w:sz="0" w:space="0" w:color="auto"/>
      </w:divBdr>
    </w:div>
    <w:div w:id="2073117670">
      <w:marLeft w:val="0"/>
      <w:marRight w:val="0"/>
      <w:marTop w:val="0"/>
      <w:marBottom w:val="0"/>
      <w:divBdr>
        <w:top w:val="none" w:sz="0" w:space="0" w:color="auto"/>
        <w:left w:val="none" w:sz="0" w:space="0" w:color="auto"/>
        <w:bottom w:val="none" w:sz="0" w:space="0" w:color="auto"/>
        <w:right w:val="none" w:sz="0" w:space="0" w:color="auto"/>
      </w:divBdr>
    </w:div>
    <w:div w:id="2073117671">
      <w:marLeft w:val="0"/>
      <w:marRight w:val="0"/>
      <w:marTop w:val="0"/>
      <w:marBottom w:val="0"/>
      <w:divBdr>
        <w:top w:val="none" w:sz="0" w:space="0" w:color="auto"/>
        <w:left w:val="none" w:sz="0" w:space="0" w:color="auto"/>
        <w:bottom w:val="none" w:sz="0" w:space="0" w:color="auto"/>
        <w:right w:val="none" w:sz="0" w:space="0" w:color="auto"/>
      </w:divBdr>
    </w:div>
    <w:div w:id="2073117672">
      <w:marLeft w:val="0"/>
      <w:marRight w:val="0"/>
      <w:marTop w:val="0"/>
      <w:marBottom w:val="0"/>
      <w:divBdr>
        <w:top w:val="none" w:sz="0" w:space="0" w:color="auto"/>
        <w:left w:val="none" w:sz="0" w:space="0" w:color="auto"/>
        <w:bottom w:val="none" w:sz="0" w:space="0" w:color="auto"/>
        <w:right w:val="none" w:sz="0" w:space="0" w:color="auto"/>
      </w:divBdr>
    </w:div>
    <w:div w:id="2073117673">
      <w:marLeft w:val="0"/>
      <w:marRight w:val="0"/>
      <w:marTop w:val="0"/>
      <w:marBottom w:val="0"/>
      <w:divBdr>
        <w:top w:val="none" w:sz="0" w:space="0" w:color="auto"/>
        <w:left w:val="none" w:sz="0" w:space="0" w:color="auto"/>
        <w:bottom w:val="none" w:sz="0" w:space="0" w:color="auto"/>
        <w:right w:val="none" w:sz="0" w:space="0" w:color="auto"/>
      </w:divBdr>
    </w:div>
    <w:div w:id="2073117674">
      <w:marLeft w:val="0"/>
      <w:marRight w:val="0"/>
      <w:marTop w:val="0"/>
      <w:marBottom w:val="0"/>
      <w:divBdr>
        <w:top w:val="none" w:sz="0" w:space="0" w:color="auto"/>
        <w:left w:val="none" w:sz="0" w:space="0" w:color="auto"/>
        <w:bottom w:val="none" w:sz="0" w:space="0" w:color="auto"/>
        <w:right w:val="none" w:sz="0" w:space="0" w:color="auto"/>
      </w:divBdr>
    </w:div>
    <w:div w:id="2073117675">
      <w:marLeft w:val="0"/>
      <w:marRight w:val="0"/>
      <w:marTop w:val="0"/>
      <w:marBottom w:val="0"/>
      <w:divBdr>
        <w:top w:val="none" w:sz="0" w:space="0" w:color="auto"/>
        <w:left w:val="none" w:sz="0" w:space="0" w:color="auto"/>
        <w:bottom w:val="none" w:sz="0" w:space="0" w:color="auto"/>
        <w:right w:val="none" w:sz="0" w:space="0" w:color="auto"/>
      </w:divBdr>
    </w:div>
    <w:div w:id="2073117676">
      <w:marLeft w:val="0"/>
      <w:marRight w:val="0"/>
      <w:marTop w:val="0"/>
      <w:marBottom w:val="0"/>
      <w:divBdr>
        <w:top w:val="none" w:sz="0" w:space="0" w:color="auto"/>
        <w:left w:val="none" w:sz="0" w:space="0" w:color="auto"/>
        <w:bottom w:val="none" w:sz="0" w:space="0" w:color="auto"/>
        <w:right w:val="none" w:sz="0" w:space="0" w:color="auto"/>
      </w:divBdr>
    </w:div>
    <w:div w:id="2073117677">
      <w:marLeft w:val="0"/>
      <w:marRight w:val="0"/>
      <w:marTop w:val="0"/>
      <w:marBottom w:val="0"/>
      <w:divBdr>
        <w:top w:val="none" w:sz="0" w:space="0" w:color="auto"/>
        <w:left w:val="none" w:sz="0" w:space="0" w:color="auto"/>
        <w:bottom w:val="none" w:sz="0" w:space="0" w:color="auto"/>
        <w:right w:val="none" w:sz="0" w:space="0" w:color="auto"/>
      </w:divBdr>
    </w:div>
    <w:div w:id="2073117678">
      <w:marLeft w:val="0"/>
      <w:marRight w:val="0"/>
      <w:marTop w:val="0"/>
      <w:marBottom w:val="0"/>
      <w:divBdr>
        <w:top w:val="none" w:sz="0" w:space="0" w:color="auto"/>
        <w:left w:val="none" w:sz="0" w:space="0" w:color="auto"/>
        <w:bottom w:val="none" w:sz="0" w:space="0" w:color="auto"/>
        <w:right w:val="none" w:sz="0" w:space="0" w:color="auto"/>
      </w:divBdr>
    </w:div>
    <w:div w:id="2073117679">
      <w:marLeft w:val="0"/>
      <w:marRight w:val="0"/>
      <w:marTop w:val="0"/>
      <w:marBottom w:val="0"/>
      <w:divBdr>
        <w:top w:val="none" w:sz="0" w:space="0" w:color="auto"/>
        <w:left w:val="none" w:sz="0" w:space="0" w:color="auto"/>
        <w:bottom w:val="none" w:sz="0" w:space="0" w:color="auto"/>
        <w:right w:val="none" w:sz="0" w:space="0" w:color="auto"/>
      </w:divBdr>
    </w:div>
    <w:div w:id="2073117680">
      <w:marLeft w:val="0"/>
      <w:marRight w:val="0"/>
      <w:marTop w:val="0"/>
      <w:marBottom w:val="0"/>
      <w:divBdr>
        <w:top w:val="none" w:sz="0" w:space="0" w:color="auto"/>
        <w:left w:val="none" w:sz="0" w:space="0" w:color="auto"/>
        <w:bottom w:val="none" w:sz="0" w:space="0" w:color="auto"/>
        <w:right w:val="none" w:sz="0" w:space="0" w:color="auto"/>
      </w:divBdr>
    </w:div>
    <w:div w:id="2073117681">
      <w:marLeft w:val="0"/>
      <w:marRight w:val="0"/>
      <w:marTop w:val="0"/>
      <w:marBottom w:val="0"/>
      <w:divBdr>
        <w:top w:val="none" w:sz="0" w:space="0" w:color="auto"/>
        <w:left w:val="none" w:sz="0" w:space="0" w:color="auto"/>
        <w:bottom w:val="none" w:sz="0" w:space="0" w:color="auto"/>
        <w:right w:val="none" w:sz="0" w:space="0" w:color="auto"/>
      </w:divBdr>
    </w:div>
    <w:div w:id="2073117682">
      <w:marLeft w:val="0"/>
      <w:marRight w:val="0"/>
      <w:marTop w:val="0"/>
      <w:marBottom w:val="0"/>
      <w:divBdr>
        <w:top w:val="none" w:sz="0" w:space="0" w:color="auto"/>
        <w:left w:val="none" w:sz="0" w:space="0" w:color="auto"/>
        <w:bottom w:val="none" w:sz="0" w:space="0" w:color="auto"/>
        <w:right w:val="none" w:sz="0" w:space="0" w:color="auto"/>
      </w:divBdr>
    </w:div>
    <w:div w:id="2073117683">
      <w:marLeft w:val="0"/>
      <w:marRight w:val="0"/>
      <w:marTop w:val="0"/>
      <w:marBottom w:val="0"/>
      <w:divBdr>
        <w:top w:val="none" w:sz="0" w:space="0" w:color="auto"/>
        <w:left w:val="none" w:sz="0" w:space="0" w:color="auto"/>
        <w:bottom w:val="none" w:sz="0" w:space="0" w:color="auto"/>
        <w:right w:val="none" w:sz="0" w:space="0" w:color="auto"/>
      </w:divBdr>
    </w:div>
    <w:div w:id="2073117684">
      <w:marLeft w:val="0"/>
      <w:marRight w:val="0"/>
      <w:marTop w:val="0"/>
      <w:marBottom w:val="0"/>
      <w:divBdr>
        <w:top w:val="none" w:sz="0" w:space="0" w:color="auto"/>
        <w:left w:val="none" w:sz="0" w:space="0" w:color="auto"/>
        <w:bottom w:val="none" w:sz="0" w:space="0" w:color="auto"/>
        <w:right w:val="none" w:sz="0" w:space="0" w:color="auto"/>
      </w:divBdr>
    </w:div>
    <w:div w:id="2073117685">
      <w:marLeft w:val="0"/>
      <w:marRight w:val="0"/>
      <w:marTop w:val="0"/>
      <w:marBottom w:val="0"/>
      <w:divBdr>
        <w:top w:val="none" w:sz="0" w:space="0" w:color="auto"/>
        <w:left w:val="none" w:sz="0" w:space="0" w:color="auto"/>
        <w:bottom w:val="none" w:sz="0" w:space="0" w:color="auto"/>
        <w:right w:val="none" w:sz="0" w:space="0" w:color="auto"/>
      </w:divBdr>
    </w:div>
    <w:div w:id="2073117686">
      <w:marLeft w:val="0"/>
      <w:marRight w:val="0"/>
      <w:marTop w:val="0"/>
      <w:marBottom w:val="0"/>
      <w:divBdr>
        <w:top w:val="none" w:sz="0" w:space="0" w:color="auto"/>
        <w:left w:val="none" w:sz="0" w:space="0" w:color="auto"/>
        <w:bottom w:val="none" w:sz="0" w:space="0" w:color="auto"/>
        <w:right w:val="none" w:sz="0" w:space="0" w:color="auto"/>
      </w:divBdr>
    </w:div>
    <w:div w:id="2073117687">
      <w:marLeft w:val="0"/>
      <w:marRight w:val="0"/>
      <w:marTop w:val="0"/>
      <w:marBottom w:val="0"/>
      <w:divBdr>
        <w:top w:val="none" w:sz="0" w:space="0" w:color="auto"/>
        <w:left w:val="none" w:sz="0" w:space="0" w:color="auto"/>
        <w:bottom w:val="none" w:sz="0" w:space="0" w:color="auto"/>
        <w:right w:val="none" w:sz="0" w:space="0" w:color="auto"/>
      </w:divBdr>
    </w:div>
    <w:div w:id="2073117688">
      <w:marLeft w:val="0"/>
      <w:marRight w:val="0"/>
      <w:marTop w:val="0"/>
      <w:marBottom w:val="0"/>
      <w:divBdr>
        <w:top w:val="none" w:sz="0" w:space="0" w:color="auto"/>
        <w:left w:val="none" w:sz="0" w:space="0" w:color="auto"/>
        <w:bottom w:val="none" w:sz="0" w:space="0" w:color="auto"/>
        <w:right w:val="none" w:sz="0" w:space="0" w:color="auto"/>
      </w:divBdr>
    </w:div>
    <w:div w:id="2073117689">
      <w:marLeft w:val="0"/>
      <w:marRight w:val="0"/>
      <w:marTop w:val="0"/>
      <w:marBottom w:val="0"/>
      <w:divBdr>
        <w:top w:val="none" w:sz="0" w:space="0" w:color="auto"/>
        <w:left w:val="none" w:sz="0" w:space="0" w:color="auto"/>
        <w:bottom w:val="none" w:sz="0" w:space="0" w:color="auto"/>
        <w:right w:val="none" w:sz="0" w:space="0" w:color="auto"/>
      </w:divBdr>
    </w:div>
    <w:div w:id="2073117690">
      <w:marLeft w:val="0"/>
      <w:marRight w:val="0"/>
      <w:marTop w:val="0"/>
      <w:marBottom w:val="0"/>
      <w:divBdr>
        <w:top w:val="none" w:sz="0" w:space="0" w:color="auto"/>
        <w:left w:val="none" w:sz="0" w:space="0" w:color="auto"/>
        <w:bottom w:val="none" w:sz="0" w:space="0" w:color="auto"/>
        <w:right w:val="none" w:sz="0" w:space="0" w:color="auto"/>
      </w:divBdr>
    </w:div>
    <w:div w:id="2073117691">
      <w:marLeft w:val="0"/>
      <w:marRight w:val="0"/>
      <w:marTop w:val="0"/>
      <w:marBottom w:val="0"/>
      <w:divBdr>
        <w:top w:val="none" w:sz="0" w:space="0" w:color="auto"/>
        <w:left w:val="none" w:sz="0" w:space="0" w:color="auto"/>
        <w:bottom w:val="none" w:sz="0" w:space="0" w:color="auto"/>
        <w:right w:val="none" w:sz="0" w:space="0" w:color="auto"/>
      </w:divBdr>
    </w:div>
    <w:div w:id="2073117692">
      <w:marLeft w:val="0"/>
      <w:marRight w:val="0"/>
      <w:marTop w:val="0"/>
      <w:marBottom w:val="0"/>
      <w:divBdr>
        <w:top w:val="none" w:sz="0" w:space="0" w:color="auto"/>
        <w:left w:val="none" w:sz="0" w:space="0" w:color="auto"/>
        <w:bottom w:val="none" w:sz="0" w:space="0" w:color="auto"/>
        <w:right w:val="none" w:sz="0" w:space="0" w:color="auto"/>
      </w:divBdr>
    </w:div>
    <w:div w:id="2073117693">
      <w:marLeft w:val="0"/>
      <w:marRight w:val="0"/>
      <w:marTop w:val="0"/>
      <w:marBottom w:val="0"/>
      <w:divBdr>
        <w:top w:val="none" w:sz="0" w:space="0" w:color="auto"/>
        <w:left w:val="none" w:sz="0" w:space="0" w:color="auto"/>
        <w:bottom w:val="none" w:sz="0" w:space="0" w:color="auto"/>
        <w:right w:val="none" w:sz="0" w:space="0" w:color="auto"/>
      </w:divBdr>
    </w:div>
    <w:div w:id="2073117694">
      <w:marLeft w:val="0"/>
      <w:marRight w:val="0"/>
      <w:marTop w:val="0"/>
      <w:marBottom w:val="0"/>
      <w:divBdr>
        <w:top w:val="none" w:sz="0" w:space="0" w:color="auto"/>
        <w:left w:val="none" w:sz="0" w:space="0" w:color="auto"/>
        <w:bottom w:val="none" w:sz="0" w:space="0" w:color="auto"/>
        <w:right w:val="none" w:sz="0" w:space="0" w:color="auto"/>
      </w:divBdr>
    </w:div>
    <w:div w:id="2073117695">
      <w:marLeft w:val="0"/>
      <w:marRight w:val="0"/>
      <w:marTop w:val="0"/>
      <w:marBottom w:val="0"/>
      <w:divBdr>
        <w:top w:val="none" w:sz="0" w:space="0" w:color="auto"/>
        <w:left w:val="none" w:sz="0" w:space="0" w:color="auto"/>
        <w:bottom w:val="none" w:sz="0" w:space="0" w:color="auto"/>
        <w:right w:val="none" w:sz="0" w:space="0" w:color="auto"/>
      </w:divBdr>
    </w:div>
    <w:div w:id="2073117696">
      <w:marLeft w:val="0"/>
      <w:marRight w:val="0"/>
      <w:marTop w:val="0"/>
      <w:marBottom w:val="0"/>
      <w:divBdr>
        <w:top w:val="none" w:sz="0" w:space="0" w:color="auto"/>
        <w:left w:val="none" w:sz="0" w:space="0" w:color="auto"/>
        <w:bottom w:val="none" w:sz="0" w:space="0" w:color="auto"/>
        <w:right w:val="none" w:sz="0" w:space="0" w:color="auto"/>
      </w:divBdr>
    </w:div>
    <w:div w:id="2073117697">
      <w:marLeft w:val="0"/>
      <w:marRight w:val="0"/>
      <w:marTop w:val="0"/>
      <w:marBottom w:val="0"/>
      <w:divBdr>
        <w:top w:val="none" w:sz="0" w:space="0" w:color="auto"/>
        <w:left w:val="none" w:sz="0" w:space="0" w:color="auto"/>
        <w:bottom w:val="none" w:sz="0" w:space="0" w:color="auto"/>
        <w:right w:val="none" w:sz="0" w:space="0" w:color="auto"/>
      </w:divBdr>
    </w:div>
    <w:div w:id="2073117698">
      <w:marLeft w:val="0"/>
      <w:marRight w:val="0"/>
      <w:marTop w:val="0"/>
      <w:marBottom w:val="0"/>
      <w:divBdr>
        <w:top w:val="none" w:sz="0" w:space="0" w:color="auto"/>
        <w:left w:val="none" w:sz="0" w:space="0" w:color="auto"/>
        <w:bottom w:val="none" w:sz="0" w:space="0" w:color="auto"/>
        <w:right w:val="none" w:sz="0" w:space="0" w:color="auto"/>
      </w:divBdr>
    </w:div>
    <w:div w:id="2073117699">
      <w:marLeft w:val="0"/>
      <w:marRight w:val="0"/>
      <w:marTop w:val="0"/>
      <w:marBottom w:val="0"/>
      <w:divBdr>
        <w:top w:val="none" w:sz="0" w:space="0" w:color="auto"/>
        <w:left w:val="none" w:sz="0" w:space="0" w:color="auto"/>
        <w:bottom w:val="none" w:sz="0" w:space="0" w:color="auto"/>
        <w:right w:val="none" w:sz="0" w:space="0" w:color="auto"/>
      </w:divBdr>
    </w:div>
    <w:div w:id="2073117700">
      <w:marLeft w:val="0"/>
      <w:marRight w:val="0"/>
      <w:marTop w:val="0"/>
      <w:marBottom w:val="0"/>
      <w:divBdr>
        <w:top w:val="none" w:sz="0" w:space="0" w:color="auto"/>
        <w:left w:val="none" w:sz="0" w:space="0" w:color="auto"/>
        <w:bottom w:val="none" w:sz="0" w:space="0" w:color="auto"/>
        <w:right w:val="none" w:sz="0" w:space="0" w:color="auto"/>
      </w:divBdr>
    </w:div>
    <w:div w:id="2073117701">
      <w:marLeft w:val="0"/>
      <w:marRight w:val="0"/>
      <w:marTop w:val="0"/>
      <w:marBottom w:val="0"/>
      <w:divBdr>
        <w:top w:val="none" w:sz="0" w:space="0" w:color="auto"/>
        <w:left w:val="none" w:sz="0" w:space="0" w:color="auto"/>
        <w:bottom w:val="none" w:sz="0" w:space="0" w:color="auto"/>
        <w:right w:val="none" w:sz="0" w:space="0" w:color="auto"/>
      </w:divBdr>
    </w:div>
    <w:div w:id="2073117702">
      <w:marLeft w:val="0"/>
      <w:marRight w:val="0"/>
      <w:marTop w:val="0"/>
      <w:marBottom w:val="0"/>
      <w:divBdr>
        <w:top w:val="none" w:sz="0" w:space="0" w:color="auto"/>
        <w:left w:val="none" w:sz="0" w:space="0" w:color="auto"/>
        <w:bottom w:val="none" w:sz="0" w:space="0" w:color="auto"/>
        <w:right w:val="none" w:sz="0" w:space="0" w:color="auto"/>
      </w:divBdr>
    </w:div>
    <w:div w:id="2073117703">
      <w:marLeft w:val="0"/>
      <w:marRight w:val="0"/>
      <w:marTop w:val="0"/>
      <w:marBottom w:val="0"/>
      <w:divBdr>
        <w:top w:val="none" w:sz="0" w:space="0" w:color="auto"/>
        <w:left w:val="none" w:sz="0" w:space="0" w:color="auto"/>
        <w:bottom w:val="none" w:sz="0" w:space="0" w:color="auto"/>
        <w:right w:val="none" w:sz="0" w:space="0" w:color="auto"/>
      </w:divBdr>
    </w:div>
    <w:div w:id="2073117704">
      <w:marLeft w:val="0"/>
      <w:marRight w:val="0"/>
      <w:marTop w:val="0"/>
      <w:marBottom w:val="0"/>
      <w:divBdr>
        <w:top w:val="none" w:sz="0" w:space="0" w:color="auto"/>
        <w:left w:val="none" w:sz="0" w:space="0" w:color="auto"/>
        <w:bottom w:val="none" w:sz="0" w:space="0" w:color="auto"/>
        <w:right w:val="none" w:sz="0" w:space="0" w:color="auto"/>
      </w:divBdr>
    </w:div>
    <w:div w:id="2073117705">
      <w:marLeft w:val="0"/>
      <w:marRight w:val="0"/>
      <w:marTop w:val="0"/>
      <w:marBottom w:val="0"/>
      <w:divBdr>
        <w:top w:val="none" w:sz="0" w:space="0" w:color="auto"/>
        <w:left w:val="none" w:sz="0" w:space="0" w:color="auto"/>
        <w:bottom w:val="none" w:sz="0" w:space="0" w:color="auto"/>
        <w:right w:val="none" w:sz="0" w:space="0" w:color="auto"/>
      </w:divBdr>
    </w:div>
    <w:div w:id="2073117706">
      <w:marLeft w:val="0"/>
      <w:marRight w:val="0"/>
      <w:marTop w:val="0"/>
      <w:marBottom w:val="0"/>
      <w:divBdr>
        <w:top w:val="none" w:sz="0" w:space="0" w:color="auto"/>
        <w:left w:val="none" w:sz="0" w:space="0" w:color="auto"/>
        <w:bottom w:val="none" w:sz="0" w:space="0" w:color="auto"/>
        <w:right w:val="none" w:sz="0" w:space="0" w:color="auto"/>
      </w:divBdr>
    </w:div>
    <w:div w:id="2073117707">
      <w:marLeft w:val="0"/>
      <w:marRight w:val="0"/>
      <w:marTop w:val="0"/>
      <w:marBottom w:val="0"/>
      <w:divBdr>
        <w:top w:val="none" w:sz="0" w:space="0" w:color="auto"/>
        <w:left w:val="none" w:sz="0" w:space="0" w:color="auto"/>
        <w:bottom w:val="none" w:sz="0" w:space="0" w:color="auto"/>
        <w:right w:val="none" w:sz="0" w:space="0" w:color="auto"/>
      </w:divBdr>
    </w:div>
    <w:div w:id="2073117708">
      <w:marLeft w:val="0"/>
      <w:marRight w:val="0"/>
      <w:marTop w:val="0"/>
      <w:marBottom w:val="0"/>
      <w:divBdr>
        <w:top w:val="none" w:sz="0" w:space="0" w:color="auto"/>
        <w:left w:val="none" w:sz="0" w:space="0" w:color="auto"/>
        <w:bottom w:val="none" w:sz="0" w:space="0" w:color="auto"/>
        <w:right w:val="none" w:sz="0" w:space="0" w:color="auto"/>
      </w:divBdr>
    </w:div>
    <w:div w:id="2073117709">
      <w:marLeft w:val="0"/>
      <w:marRight w:val="0"/>
      <w:marTop w:val="0"/>
      <w:marBottom w:val="0"/>
      <w:divBdr>
        <w:top w:val="none" w:sz="0" w:space="0" w:color="auto"/>
        <w:left w:val="none" w:sz="0" w:space="0" w:color="auto"/>
        <w:bottom w:val="none" w:sz="0" w:space="0" w:color="auto"/>
        <w:right w:val="none" w:sz="0" w:space="0" w:color="auto"/>
      </w:divBdr>
    </w:div>
    <w:div w:id="2073117710">
      <w:marLeft w:val="0"/>
      <w:marRight w:val="0"/>
      <w:marTop w:val="0"/>
      <w:marBottom w:val="0"/>
      <w:divBdr>
        <w:top w:val="none" w:sz="0" w:space="0" w:color="auto"/>
        <w:left w:val="none" w:sz="0" w:space="0" w:color="auto"/>
        <w:bottom w:val="none" w:sz="0" w:space="0" w:color="auto"/>
        <w:right w:val="none" w:sz="0" w:space="0" w:color="auto"/>
      </w:divBdr>
    </w:div>
    <w:div w:id="2073117711">
      <w:marLeft w:val="0"/>
      <w:marRight w:val="0"/>
      <w:marTop w:val="0"/>
      <w:marBottom w:val="0"/>
      <w:divBdr>
        <w:top w:val="none" w:sz="0" w:space="0" w:color="auto"/>
        <w:left w:val="none" w:sz="0" w:space="0" w:color="auto"/>
        <w:bottom w:val="none" w:sz="0" w:space="0" w:color="auto"/>
        <w:right w:val="none" w:sz="0" w:space="0" w:color="auto"/>
      </w:divBdr>
    </w:div>
    <w:div w:id="2073117712">
      <w:marLeft w:val="0"/>
      <w:marRight w:val="0"/>
      <w:marTop w:val="0"/>
      <w:marBottom w:val="0"/>
      <w:divBdr>
        <w:top w:val="none" w:sz="0" w:space="0" w:color="auto"/>
        <w:left w:val="none" w:sz="0" w:space="0" w:color="auto"/>
        <w:bottom w:val="none" w:sz="0" w:space="0" w:color="auto"/>
        <w:right w:val="none" w:sz="0" w:space="0" w:color="auto"/>
      </w:divBdr>
    </w:div>
    <w:div w:id="2073117713">
      <w:marLeft w:val="0"/>
      <w:marRight w:val="0"/>
      <w:marTop w:val="0"/>
      <w:marBottom w:val="0"/>
      <w:divBdr>
        <w:top w:val="none" w:sz="0" w:space="0" w:color="auto"/>
        <w:left w:val="none" w:sz="0" w:space="0" w:color="auto"/>
        <w:bottom w:val="none" w:sz="0" w:space="0" w:color="auto"/>
        <w:right w:val="none" w:sz="0" w:space="0" w:color="auto"/>
      </w:divBdr>
    </w:div>
    <w:div w:id="2073117714">
      <w:marLeft w:val="0"/>
      <w:marRight w:val="0"/>
      <w:marTop w:val="0"/>
      <w:marBottom w:val="0"/>
      <w:divBdr>
        <w:top w:val="none" w:sz="0" w:space="0" w:color="auto"/>
        <w:left w:val="none" w:sz="0" w:space="0" w:color="auto"/>
        <w:bottom w:val="none" w:sz="0" w:space="0" w:color="auto"/>
        <w:right w:val="none" w:sz="0" w:space="0" w:color="auto"/>
      </w:divBdr>
    </w:div>
    <w:div w:id="2073117715">
      <w:marLeft w:val="0"/>
      <w:marRight w:val="0"/>
      <w:marTop w:val="0"/>
      <w:marBottom w:val="0"/>
      <w:divBdr>
        <w:top w:val="none" w:sz="0" w:space="0" w:color="auto"/>
        <w:left w:val="none" w:sz="0" w:space="0" w:color="auto"/>
        <w:bottom w:val="none" w:sz="0" w:space="0" w:color="auto"/>
        <w:right w:val="none" w:sz="0" w:space="0" w:color="auto"/>
      </w:divBdr>
    </w:div>
    <w:div w:id="2073117716">
      <w:marLeft w:val="0"/>
      <w:marRight w:val="0"/>
      <w:marTop w:val="0"/>
      <w:marBottom w:val="0"/>
      <w:divBdr>
        <w:top w:val="none" w:sz="0" w:space="0" w:color="auto"/>
        <w:left w:val="none" w:sz="0" w:space="0" w:color="auto"/>
        <w:bottom w:val="none" w:sz="0" w:space="0" w:color="auto"/>
        <w:right w:val="none" w:sz="0" w:space="0" w:color="auto"/>
      </w:divBdr>
    </w:div>
    <w:div w:id="2073117717">
      <w:marLeft w:val="0"/>
      <w:marRight w:val="0"/>
      <w:marTop w:val="0"/>
      <w:marBottom w:val="0"/>
      <w:divBdr>
        <w:top w:val="none" w:sz="0" w:space="0" w:color="auto"/>
        <w:left w:val="none" w:sz="0" w:space="0" w:color="auto"/>
        <w:bottom w:val="none" w:sz="0" w:space="0" w:color="auto"/>
        <w:right w:val="none" w:sz="0" w:space="0" w:color="auto"/>
      </w:divBdr>
    </w:div>
    <w:div w:id="2073117718">
      <w:marLeft w:val="0"/>
      <w:marRight w:val="0"/>
      <w:marTop w:val="0"/>
      <w:marBottom w:val="0"/>
      <w:divBdr>
        <w:top w:val="none" w:sz="0" w:space="0" w:color="auto"/>
        <w:left w:val="none" w:sz="0" w:space="0" w:color="auto"/>
        <w:bottom w:val="none" w:sz="0" w:space="0" w:color="auto"/>
        <w:right w:val="none" w:sz="0" w:space="0" w:color="auto"/>
      </w:divBdr>
    </w:div>
    <w:div w:id="2073117719">
      <w:marLeft w:val="0"/>
      <w:marRight w:val="0"/>
      <w:marTop w:val="0"/>
      <w:marBottom w:val="0"/>
      <w:divBdr>
        <w:top w:val="none" w:sz="0" w:space="0" w:color="auto"/>
        <w:left w:val="none" w:sz="0" w:space="0" w:color="auto"/>
        <w:bottom w:val="none" w:sz="0" w:space="0" w:color="auto"/>
        <w:right w:val="none" w:sz="0" w:space="0" w:color="auto"/>
      </w:divBdr>
    </w:div>
    <w:div w:id="2073117720">
      <w:marLeft w:val="0"/>
      <w:marRight w:val="0"/>
      <w:marTop w:val="0"/>
      <w:marBottom w:val="0"/>
      <w:divBdr>
        <w:top w:val="none" w:sz="0" w:space="0" w:color="auto"/>
        <w:left w:val="none" w:sz="0" w:space="0" w:color="auto"/>
        <w:bottom w:val="none" w:sz="0" w:space="0" w:color="auto"/>
        <w:right w:val="none" w:sz="0" w:space="0" w:color="auto"/>
      </w:divBdr>
    </w:div>
    <w:div w:id="2073117721">
      <w:marLeft w:val="0"/>
      <w:marRight w:val="0"/>
      <w:marTop w:val="0"/>
      <w:marBottom w:val="0"/>
      <w:divBdr>
        <w:top w:val="none" w:sz="0" w:space="0" w:color="auto"/>
        <w:left w:val="none" w:sz="0" w:space="0" w:color="auto"/>
        <w:bottom w:val="none" w:sz="0" w:space="0" w:color="auto"/>
        <w:right w:val="none" w:sz="0" w:space="0" w:color="auto"/>
      </w:divBdr>
    </w:div>
    <w:div w:id="2073117722">
      <w:marLeft w:val="0"/>
      <w:marRight w:val="0"/>
      <w:marTop w:val="0"/>
      <w:marBottom w:val="0"/>
      <w:divBdr>
        <w:top w:val="none" w:sz="0" w:space="0" w:color="auto"/>
        <w:left w:val="none" w:sz="0" w:space="0" w:color="auto"/>
        <w:bottom w:val="none" w:sz="0" w:space="0" w:color="auto"/>
        <w:right w:val="none" w:sz="0" w:space="0" w:color="auto"/>
      </w:divBdr>
    </w:div>
    <w:div w:id="2073117723">
      <w:marLeft w:val="0"/>
      <w:marRight w:val="0"/>
      <w:marTop w:val="0"/>
      <w:marBottom w:val="0"/>
      <w:divBdr>
        <w:top w:val="none" w:sz="0" w:space="0" w:color="auto"/>
        <w:left w:val="none" w:sz="0" w:space="0" w:color="auto"/>
        <w:bottom w:val="none" w:sz="0" w:space="0" w:color="auto"/>
        <w:right w:val="none" w:sz="0" w:space="0" w:color="auto"/>
      </w:divBdr>
    </w:div>
    <w:div w:id="2073117724">
      <w:marLeft w:val="0"/>
      <w:marRight w:val="0"/>
      <w:marTop w:val="0"/>
      <w:marBottom w:val="0"/>
      <w:divBdr>
        <w:top w:val="none" w:sz="0" w:space="0" w:color="auto"/>
        <w:left w:val="none" w:sz="0" w:space="0" w:color="auto"/>
        <w:bottom w:val="none" w:sz="0" w:space="0" w:color="auto"/>
        <w:right w:val="none" w:sz="0" w:space="0" w:color="auto"/>
      </w:divBdr>
    </w:div>
    <w:div w:id="2073117725">
      <w:marLeft w:val="0"/>
      <w:marRight w:val="0"/>
      <w:marTop w:val="0"/>
      <w:marBottom w:val="0"/>
      <w:divBdr>
        <w:top w:val="none" w:sz="0" w:space="0" w:color="auto"/>
        <w:left w:val="none" w:sz="0" w:space="0" w:color="auto"/>
        <w:bottom w:val="none" w:sz="0" w:space="0" w:color="auto"/>
        <w:right w:val="none" w:sz="0" w:space="0" w:color="auto"/>
      </w:divBdr>
    </w:div>
    <w:div w:id="2073117726">
      <w:marLeft w:val="0"/>
      <w:marRight w:val="0"/>
      <w:marTop w:val="0"/>
      <w:marBottom w:val="0"/>
      <w:divBdr>
        <w:top w:val="none" w:sz="0" w:space="0" w:color="auto"/>
        <w:left w:val="none" w:sz="0" w:space="0" w:color="auto"/>
        <w:bottom w:val="none" w:sz="0" w:space="0" w:color="auto"/>
        <w:right w:val="none" w:sz="0" w:space="0" w:color="auto"/>
      </w:divBdr>
    </w:div>
    <w:div w:id="2073117727">
      <w:marLeft w:val="0"/>
      <w:marRight w:val="0"/>
      <w:marTop w:val="0"/>
      <w:marBottom w:val="0"/>
      <w:divBdr>
        <w:top w:val="none" w:sz="0" w:space="0" w:color="auto"/>
        <w:left w:val="none" w:sz="0" w:space="0" w:color="auto"/>
        <w:bottom w:val="none" w:sz="0" w:space="0" w:color="auto"/>
        <w:right w:val="none" w:sz="0" w:space="0" w:color="auto"/>
      </w:divBdr>
    </w:div>
    <w:div w:id="2073117728">
      <w:marLeft w:val="0"/>
      <w:marRight w:val="0"/>
      <w:marTop w:val="0"/>
      <w:marBottom w:val="0"/>
      <w:divBdr>
        <w:top w:val="none" w:sz="0" w:space="0" w:color="auto"/>
        <w:left w:val="none" w:sz="0" w:space="0" w:color="auto"/>
        <w:bottom w:val="none" w:sz="0" w:space="0" w:color="auto"/>
        <w:right w:val="none" w:sz="0" w:space="0" w:color="auto"/>
      </w:divBdr>
    </w:div>
    <w:div w:id="2073117729">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
    <w:div w:id="2073117731">
      <w:marLeft w:val="0"/>
      <w:marRight w:val="0"/>
      <w:marTop w:val="0"/>
      <w:marBottom w:val="0"/>
      <w:divBdr>
        <w:top w:val="none" w:sz="0" w:space="0" w:color="auto"/>
        <w:left w:val="none" w:sz="0" w:space="0" w:color="auto"/>
        <w:bottom w:val="none" w:sz="0" w:space="0" w:color="auto"/>
        <w:right w:val="none" w:sz="0" w:space="0" w:color="auto"/>
      </w:divBdr>
    </w:div>
    <w:div w:id="2073117732">
      <w:marLeft w:val="0"/>
      <w:marRight w:val="0"/>
      <w:marTop w:val="0"/>
      <w:marBottom w:val="0"/>
      <w:divBdr>
        <w:top w:val="none" w:sz="0" w:space="0" w:color="auto"/>
        <w:left w:val="none" w:sz="0" w:space="0" w:color="auto"/>
        <w:bottom w:val="none" w:sz="0" w:space="0" w:color="auto"/>
        <w:right w:val="none" w:sz="0" w:space="0" w:color="auto"/>
      </w:divBdr>
    </w:div>
    <w:div w:id="2073117733">
      <w:marLeft w:val="0"/>
      <w:marRight w:val="0"/>
      <w:marTop w:val="0"/>
      <w:marBottom w:val="0"/>
      <w:divBdr>
        <w:top w:val="none" w:sz="0" w:space="0" w:color="auto"/>
        <w:left w:val="none" w:sz="0" w:space="0" w:color="auto"/>
        <w:bottom w:val="none" w:sz="0" w:space="0" w:color="auto"/>
        <w:right w:val="none" w:sz="0" w:space="0" w:color="auto"/>
      </w:divBdr>
    </w:div>
    <w:div w:id="2073117734">
      <w:marLeft w:val="0"/>
      <w:marRight w:val="0"/>
      <w:marTop w:val="0"/>
      <w:marBottom w:val="0"/>
      <w:divBdr>
        <w:top w:val="none" w:sz="0" w:space="0" w:color="auto"/>
        <w:left w:val="none" w:sz="0" w:space="0" w:color="auto"/>
        <w:bottom w:val="none" w:sz="0" w:space="0" w:color="auto"/>
        <w:right w:val="none" w:sz="0" w:space="0" w:color="auto"/>
      </w:divBdr>
    </w:div>
    <w:div w:id="2073117735">
      <w:marLeft w:val="0"/>
      <w:marRight w:val="0"/>
      <w:marTop w:val="0"/>
      <w:marBottom w:val="0"/>
      <w:divBdr>
        <w:top w:val="none" w:sz="0" w:space="0" w:color="auto"/>
        <w:left w:val="none" w:sz="0" w:space="0" w:color="auto"/>
        <w:bottom w:val="none" w:sz="0" w:space="0" w:color="auto"/>
        <w:right w:val="none" w:sz="0" w:space="0" w:color="auto"/>
      </w:divBdr>
    </w:div>
    <w:div w:id="2073117736">
      <w:marLeft w:val="0"/>
      <w:marRight w:val="0"/>
      <w:marTop w:val="0"/>
      <w:marBottom w:val="0"/>
      <w:divBdr>
        <w:top w:val="none" w:sz="0" w:space="0" w:color="auto"/>
        <w:left w:val="none" w:sz="0" w:space="0" w:color="auto"/>
        <w:bottom w:val="none" w:sz="0" w:space="0" w:color="auto"/>
        <w:right w:val="none" w:sz="0" w:space="0" w:color="auto"/>
      </w:divBdr>
    </w:div>
    <w:div w:id="2073117737">
      <w:marLeft w:val="0"/>
      <w:marRight w:val="0"/>
      <w:marTop w:val="0"/>
      <w:marBottom w:val="0"/>
      <w:divBdr>
        <w:top w:val="none" w:sz="0" w:space="0" w:color="auto"/>
        <w:left w:val="none" w:sz="0" w:space="0" w:color="auto"/>
        <w:bottom w:val="none" w:sz="0" w:space="0" w:color="auto"/>
        <w:right w:val="none" w:sz="0" w:space="0" w:color="auto"/>
      </w:divBdr>
    </w:div>
    <w:div w:id="2073117738">
      <w:marLeft w:val="0"/>
      <w:marRight w:val="0"/>
      <w:marTop w:val="0"/>
      <w:marBottom w:val="0"/>
      <w:divBdr>
        <w:top w:val="none" w:sz="0" w:space="0" w:color="auto"/>
        <w:left w:val="none" w:sz="0" w:space="0" w:color="auto"/>
        <w:bottom w:val="none" w:sz="0" w:space="0" w:color="auto"/>
        <w:right w:val="none" w:sz="0" w:space="0" w:color="auto"/>
      </w:divBdr>
    </w:div>
    <w:div w:id="2073117739">
      <w:marLeft w:val="0"/>
      <w:marRight w:val="0"/>
      <w:marTop w:val="0"/>
      <w:marBottom w:val="0"/>
      <w:divBdr>
        <w:top w:val="none" w:sz="0" w:space="0" w:color="auto"/>
        <w:left w:val="none" w:sz="0" w:space="0" w:color="auto"/>
        <w:bottom w:val="none" w:sz="0" w:space="0" w:color="auto"/>
        <w:right w:val="none" w:sz="0" w:space="0" w:color="auto"/>
      </w:divBdr>
    </w:div>
    <w:div w:id="2073117740">
      <w:marLeft w:val="0"/>
      <w:marRight w:val="0"/>
      <w:marTop w:val="0"/>
      <w:marBottom w:val="0"/>
      <w:divBdr>
        <w:top w:val="none" w:sz="0" w:space="0" w:color="auto"/>
        <w:left w:val="none" w:sz="0" w:space="0" w:color="auto"/>
        <w:bottom w:val="none" w:sz="0" w:space="0" w:color="auto"/>
        <w:right w:val="none" w:sz="0" w:space="0" w:color="auto"/>
      </w:divBdr>
    </w:div>
    <w:div w:id="2073117741">
      <w:marLeft w:val="0"/>
      <w:marRight w:val="0"/>
      <w:marTop w:val="0"/>
      <w:marBottom w:val="0"/>
      <w:divBdr>
        <w:top w:val="none" w:sz="0" w:space="0" w:color="auto"/>
        <w:left w:val="none" w:sz="0" w:space="0" w:color="auto"/>
        <w:bottom w:val="none" w:sz="0" w:space="0" w:color="auto"/>
        <w:right w:val="none" w:sz="0" w:space="0" w:color="auto"/>
      </w:divBdr>
    </w:div>
    <w:div w:id="2073117742">
      <w:marLeft w:val="0"/>
      <w:marRight w:val="0"/>
      <w:marTop w:val="0"/>
      <w:marBottom w:val="0"/>
      <w:divBdr>
        <w:top w:val="none" w:sz="0" w:space="0" w:color="auto"/>
        <w:left w:val="none" w:sz="0" w:space="0" w:color="auto"/>
        <w:bottom w:val="none" w:sz="0" w:space="0" w:color="auto"/>
        <w:right w:val="none" w:sz="0" w:space="0" w:color="auto"/>
      </w:divBdr>
    </w:div>
    <w:div w:id="2073117743">
      <w:marLeft w:val="0"/>
      <w:marRight w:val="0"/>
      <w:marTop w:val="0"/>
      <w:marBottom w:val="0"/>
      <w:divBdr>
        <w:top w:val="none" w:sz="0" w:space="0" w:color="auto"/>
        <w:left w:val="none" w:sz="0" w:space="0" w:color="auto"/>
        <w:bottom w:val="none" w:sz="0" w:space="0" w:color="auto"/>
        <w:right w:val="none" w:sz="0" w:space="0" w:color="auto"/>
      </w:divBdr>
    </w:div>
    <w:div w:id="2073117744">
      <w:marLeft w:val="0"/>
      <w:marRight w:val="0"/>
      <w:marTop w:val="0"/>
      <w:marBottom w:val="0"/>
      <w:divBdr>
        <w:top w:val="none" w:sz="0" w:space="0" w:color="auto"/>
        <w:left w:val="none" w:sz="0" w:space="0" w:color="auto"/>
        <w:bottom w:val="none" w:sz="0" w:space="0" w:color="auto"/>
        <w:right w:val="none" w:sz="0" w:space="0" w:color="auto"/>
      </w:divBdr>
    </w:div>
    <w:div w:id="2073117745">
      <w:marLeft w:val="0"/>
      <w:marRight w:val="0"/>
      <w:marTop w:val="0"/>
      <w:marBottom w:val="0"/>
      <w:divBdr>
        <w:top w:val="none" w:sz="0" w:space="0" w:color="auto"/>
        <w:left w:val="none" w:sz="0" w:space="0" w:color="auto"/>
        <w:bottom w:val="none" w:sz="0" w:space="0" w:color="auto"/>
        <w:right w:val="none" w:sz="0" w:space="0" w:color="auto"/>
      </w:divBdr>
    </w:div>
    <w:div w:id="2073117746">
      <w:marLeft w:val="0"/>
      <w:marRight w:val="0"/>
      <w:marTop w:val="0"/>
      <w:marBottom w:val="0"/>
      <w:divBdr>
        <w:top w:val="none" w:sz="0" w:space="0" w:color="auto"/>
        <w:left w:val="none" w:sz="0" w:space="0" w:color="auto"/>
        <w:bottom w:val="none" w:sz="0" w:space="0" w:color="auto"/>
        <w:right w:val="none" w:sz="0" w:space="0" w:color="auto"/>
      </w:divBdr>
    </w:div>
    <w:div w:id="2073117747">
      <w:marLeft w:val="0"/>
      <w:marRight w:val="0"/>
      <w:marTop w:val="0"/>
      <w:marBottom w:val="0"/>
      <w:divBdr>
        <w:top w:val="none" w:sz="0" w:space="0" w:color="auto"/>
        <w:left w:val="none" w:sz="0" w:space="0" w:color="auto"/>
        <w:bottom w:val="none" w:sz="0" w:space="0" w:color="auto"/>
        <w:right w:val="none" w:sz="0" w:space="0" w:color="auto"/>
      </w:divBdr>
    </w:div>
    <w:div w:id="2073117748">
      <w:marLeft w:val="0"/>
      <w:marRight w:val="0"/>
      <w:marTop w:val="0"/>
      <w:marBottom w:val="0"/>
      <w:divBdr>
        <w:top w:val="none" w:sz="0" w:space="0" w:color="auto"/>
        <w:left w:val="none" w:sz="0" w:space="0" w:color="auto"/>
        <w:bottom w:val="none" w:sz="0" w:space="0" w:color="auto"/>
        <w:right w:val="none" w:sz="0" w:space="0" w:color="auto"/>
      </w:divBdr>
    </w:div>
    <w:div w:id="2073117749">
      <w:marLeft w:val="0"/>
      <w:marRight w:val="0"/>
      <w:marTop w:val="0"/>
      <w:marBottom w:val="0"/>
      <w:divBdr>
        <w:top w:val="none" w:sz="0" w:space="0" w:color="auto"/>
        <w:left w:val="none" w:sz="0" w:space="0" w:color="auto"/>
        <w:bottom w:val="none" w:sz="0" w:space="0" w:color="auto"/>
        <w:right w:val="none" w:sz="0" w:space="0" w:color="auto"/>
      </w:divBdr>
    </w:div>
    <w:div w:id="2073117750">
      <w:marLeft w:val="0"/>
      <w:marRight w:val="0"/>
      <w:marTop w:val="0"/>
      <w:marBottom w:val="0"/>
      <w:divBdr>
        <w:top w:val="none" w:sz="0" w:space="0" w:color="auto"/>
        <w:left w:val="none" w:sz="0" w:space="0" w:color="auto"/>
        <w:bottom w:val="none" w:sz="0" w:space="0" w:color="auto"/>
        <w:right w:val="none" w:sz="0" w:space="0" w:color="auto"/>
      </w:divBdr>
    </w:div>
    <w:div w:id="2073117751">
      <w:marLeft w:val="0"/>
      <w:marRight w:val="0"/>
      <w:marTop w:val="0"/>
      <w:marBottom w:val="0"/>
      <w:divBdr>
        <w:top w:val="none" w:sz="0" w:space="0" w:color="auto"/>
        <w:left w:val="none" w:sz="0" w:space="0" w:color="auto"/>
        <w:bottom w:val="none" w:sz="0" w:space="0" w:color="auto"/>
        <w:right w:val="none" w:sz="0" w:space="0" w:color="auto"/>
      </w:divBdr>
    </w:div>
    <w:div w:id="2073117752">
      <w:marLeft w:val="0"/>
      <w:marRight w:val="0"/>
      <w:marTop w:val="0"/>
      <w:marBottom w:val="0"/>
      <w:divBdr>
        <w:top w:val="none" w:sz="0" w:space="0" w:color="auto"/>
        <w:left w:val="none" w:sz="0" w:space="0" w:color="auto"/>
        <w:bottom w:val="none" w:sz="0" w:space="0" w:color="auto"/>
        <w:right w:val="none" w:sz="0" w:space="0" w:color="auto"/>
      </w:divBdr>
    </w:div>
    <w:div w:id="2073117753">
      <w:marLeft w:val="0"/>
      <w:marRight w:val="0"/>
      <w:marTop w:val="0"/>
      <w:marBottom w:val="0"/>
      <w:divBdr>
        <w:top w:val="none" w:sz="0" w:space="0" w:color="auto"/>
        <w:left w:val="none" w:sz="0" w:space="0" w:color="auto"/>
        <w:bottom w:val="none" w:sz="0" w:space="0" w:color="auto"/>
        <w:right w:val="none" w:sz="0" w:space="0" w:color="auto"/>
      </w:divBdr>
    </w:div>
    <w:div w:id="2073117754">
      <w:marLeft w:val="0"/>
      <w:marRight w:val="0"/>
      <w:marTop w:val="0"/>
      <w:marBottom w:val="0"/>
      <w:divBdr>
        <w:top w:val="none" w:sz="0" w:space="0" w:color="auto"/>
        <w:left w:val="none" w:sz="0" w:space="0" w:color="auto"/>
        <w:bottom w:val="none" w:sz="0" w:space="0" w:color="auto"/>
        <w:right w:val="none" w:sz="0" w:space="0" w:color="auto"/>
      </w:divBdr>
    </w:div>
    <w:div w:id="2073117755">
      <w:marLeft w:val="0"/>
      <w:marRight w:val="0"/>
      <w:marTop w:val="0"/>
      <w:marBottom w:val="0"/>
      <w:divBdr>
        <w:top w:val="none" w:sz="0" w:space="0" w:color="auto"/>
        <w:left w:val="none" w:sz="0" w:space="0" w:color="auto"/>
        <w:bottom w:val="none" w:sz="0" w:space="0" w:color="auto"/>
        <w:right w:val="none" w:sz="0" w:space="0" w:color="auto"/>
      </w:divBdr>
    </w:div>
    <w:div w:id="2073117756">
      <w:marLeft w:val="0"/>
      <w:marRight w:val="0"/>
      <w:marTop w:val="0"/>
      <w:marBottom w:val="0"/>
      <w:divBdr>
        <w:top w:val="none" w:sz="0" w:space="0" w:color="auto"/>
        <w:left w:val="none" w:sz="0" w:space="0" w:color="auto"/>
        <w:bottom w:val="none" w:sz="0" w:space="0" w:color="auto"/>
        <w:right w:val="none" w:sz="0" w:space="0" w:color="auto"/>
      </w:divBdr>
    </w:div>
    <w:div w:id="2073117757">
      <w:marLeft w:val="0"/>
      <w:marRight w:val="0"/>
      <w:marTop w:val="0"/>
      <w:marBottom w:val="0"/>
      <w:divBdr>
        <w:top w:val="none" w:sz="0" w:space="0" w:color="auto"/>
        <w:left w:val="none" w:sz="0" w:space="0" w:color="auto"/>
        <w:bottom w:val="none" w:sz="0" w:space="0" w:color="auto"/>
        <w:right w:val="none" w:sz="0" w:space="0" w:color="auto"/>
      </w:divBdr>
    </w:div>
    <w:div w:id="2073117758">
      <w:marLeft w:val="0"/>
      <w:marRight w:val="0"/>
      <w:marTop w:val="0"/>
      <w:marBottom w:val="0"/>
      <w:divBdr>
        <w:top w:val="none" w:sz="0" w:space="0" w:color="auto"/>
        <w:left w:val="none" w:sz="0" w:space="0" w:color="auto"/>
        <w:bottom w:val="none" w:sz="0" w:space="0" w:color="auto"/>
        <w:right w:val="none" w:sz="0" w:space="0" w:color="auto"/>
      </w:divBdr>
    </w:div>
    <w:div w:id="2073117759">
      <w:marLeft w:val="0"/>
      <w:marRight w:val="0"/>
      <w:marTop w:val="0"/>
      <w:marBottom w:val="0"/>
      <w:divBdr>
        <w:top w:val="none" w:sz="0" w:space="0" w:color="auto"/>
        <w:left w:val="none" w:sz="0" w:space="0" w:color="auto"/>
        <w:bottom w:val="none" w:sz="0" w:space="0" w:color="auto"/>
        <w:right w:val="none" w:sz="0" w:space="0" w:color="auto"/>
      </w:divBdr>
    </w:div>
    <w:div w:id="2073117760">
      <w:marLeft w:val="0"/>
      <w:marRight w:val="0"/>
      <w:marTop w:val="0"/>
      <w:marBottom w:val="0"/>
      <w:divBdr>
        <w:top w:val="none" w:sz="0" w:space="0" w:color="auto"/>
        <w:left w:val="none" w:sz="0" w:space="0" w:color="auto"/>
        <w:bottom w:val="none" w:sz="0" w:space="0" w:color="auto"/>
        <w:right w:val="none" w:sz="0" w:space="0" w:color="auto"/>
      </w:divBdr>
    </w:div>
    <w:div w:id="2073117761">
      <w:marLeft w:val="0"/>
      <w:marRight w:val="0"/>
      <w:marTop w:val="0"/>
      <w:marBottom w:val="0"/>
      <w:divBdr>
        <w:top w:val="none" w:sz="0" w:space="0" w:color="auto"/>
        <w:left w:val="none" w:sz="0" w:space="0" w:color="auto"/>
        <w:bottom w:val="none" w:sz="0" w:space="0" w:color="auto"/>
        <w:right w:val="none" w:sz="0" w:space="0" w:color="auto"/>
      </w:divBdr>
    </w:div>
    <w:div w:id="2073117762">
      <w:marLeft w:val="0"/>
      <w:marRight w:val="0"/>
      <w:marTop w:val="0"/>
      <w:marBottom w:val="0"/>
      <w:divBdr>
        <w:top w:val="none" w:sz="0" w:space="0" w:color="auto"/>
        <w:left w:val="none" w:sz="0" w:space="0" w:color="auto"/>
        <w:bottom w:val="none" w:sz="0" w:space="0" w:color="auto"/>
        <w:right w:val="none" w:sz="0" w:space="0" w:color="auto"/>
      </w:divBdr>
    </w:div>
    <w:div w:id="2073117763">
      <w:marLeft w:val="0"/>
      <w:marRight w:val="0"/>
      <w:marTop w:val="0"/>
      <w:marBottom w:val="0"/>
      <w:divBdr>
        <w:top w:val="none" w:sz="0" w:space="0" w:color="auto"/>
        <w:left w:val="none" w:sz="0" w:space="0" w:color="auto"/>
        <w:bottom w:val="none" w:sz="0" w:space="0" w:color="auto"/>
        <w:right w:val="none" w:sz="0" w:space="0" w:color="auto"/>
      </w:divBdr>
    </w:div>
    <w:div w:id="2073117764">
      <w:marLeft w:val="0"/>
      <w:marRight w:val="0"/>
      <w:marTop w:val="0"/>
      <w:marBottom w:val="0"/>
      <w:divBdr>
        <w:top w:val="none" w:sz="0" w:space="0" w:color="auto"/>
        <w:left w:val="none" w:sz="0" w:space="0" w:color="auto"/>
        <w:bottom w:val="none" w:sz="0" w:space="0" w:color="auto"/>
        <w:right w:val="none" w:sz="0" w:space="0" w:color="auto"/>
      </w:divBdr>
    </w:div>
    <w:div w:id="2073117765">
      <w:marLeft w:val="0"/>
      <w:marRight w:val="0"/>
      <w:marTop w:val="0"/>
      <w:marBottom w:val="0"/>
      <w:divBdr>
        <w:top w:val="none" w:sz="0" w:space="0" w:color="auto"/>
        <w:left w:val="none" w:sz="0" w:space="0" w:color="auto"/>
        <w:bottom w:val="none" w:sz="0" w:space="0" w:color="auto"/>
        <w:right w:val="none" w:sz="0" w:space="0" w:color="auto"/>
      </w:divBdr>
    </w:div>
    <w:div w:id="2073117766">
      <w:marLeft w:val="0"/>
      <w:marRight w:val="0"/>
      <w:marTop w:val="0"/>
      <w:marBottom w:val="0"/>
      <w:divBdr>
        <w:top w:val="none" w:sz="0" w:space="0" w:color="auto"/>
        <w:left w:val="none" w:sz="0" w:space="0" w:color="auto"/>
        <w:bottom w:val="none" w:sz="0" w:space="0" w:color="auto"/>
        <w:right w:val="none" w:sz="0" w:space="0" w:color="auto"/>
      </w:divBdr>
    </w:div>
    <w:div w:id="2073117767">
      <w:marLeft w:val="0"/>
      <w:marRight w:val="0"/>
      <w:marTop w:val="0"/>
      <w:marBottom w:val="0"/>
      <w:divBdr>
        <w:top w:val="none" w:sz="0" w:space="0" w:color="auto"/>
        <w:left w:val="none" w:sz="0" w:space="0" w:color="auto"/>
        <w:bottom w:val="none" w:sz="0" w:space="0" w:color="auto"/>
        <w:right w:val="none" w:sz="0" w:space="0" w:color="auto"/>
      </w:divBdr>
    </w:div>
    <w:div w:id="2073117768">
      <w:marLeft w:val="0"/>
      <w:marRight w:val="0"/>
      <w:marTop w:val="0"/>
      <w:marBottom w:val="0"/>
      <w:divBdr>
        <w:top w:val="none" w:sz="0" w:space="0" w:color="auto"/>
        <w:left w:val="none" w:sz="0" w:space="0" w:color="auto"/>
        <w:bottom w:val="none" w:sz="0" w:space="0" w:color="auto"/>
        <w:right w:val="none" w:sz="0" w:space="0" w:color="auto"/>
      </w:divBdr>
    </w:div>
    <w:div w:id="2073117769">
      <w:marLeft w:val="0"/>
      <w:marRight w:val="0"/>
      <w:marTop w:val="0"/>
      <w:marBottom w:val="0"/>
      <w:divBdr>
        <w:top w:val="none" w:sz="0" w:space="0" w:color="auto"/>
        <w:left w:val="none" w:sz="0" w:space="0" w:color="auto"/>
        <w:bottom w:val="none" w:sz="0" w:space="0" w:color="auto"/>
        <w:right w:val="none" w:sz="0" w:space="0" w:color="auto"/>
      </w:divBdr>
    </w:div>
    <w:div w:id="2073117770">
      <w:marLeft w:val="0"/>
      <w:marRight w:val="0"/>
      <w:marTop w:val="0"/>
      <w:marBottom w:val="0"/>
      <w:divBdr>
        <w:top w:val="none" w:sz="0" w:space="0" w:color="auto"/>
        <w:left w:val="none" w:sz="0" w:space="0" w:color="auto"/>
        <w:bottom w:val="none" w:sz="0" w:space="0" w:color="auto"/>
        <w:right w:val="none" w:sz="0" w:space="0" w:color="auto"/>
      </w:divBdr>
    </w:div>
    <w:div w:id="2073117771">
      <w:marLeft w:val="0"/>
      <w:marRight w:val="0"/>
      <w:marTop w:val="0"/>
      <w:marBottom w:val="0"/>
      <w:divBdr>
        <w:top w:val="none" w:sz="0" w:space="0" w:color="auto"/>
        <w:left w:val="none" w:sz="0" w:space="0" w:color="auto"/>
        <w:bottom w:val="none" w:sz="0" w:space="0" w:color="auto"/>
        <w:right w:val="none" w:sz="0" w:space="0" w:color="auto"/>
      </w:divBdr>
    </w:div>
    <w:div w:id="2073117772">
      <w:marLeft w:val="0"/>
      <w:marRight w:val="0"/>
      <w:marTop w:val="0"/>
      <w:marBottom w:val="0"/>
      <w:divBdr>
        <w:top w:val="none" w:sz="0" w:space="0" w:color="auto"/>
        <w:left w:val="none" w:sz="0" w:space="0" w:color="auto"/>
        <w:bottom w:val="none" w:sz="0" w:space="0" w:color="auto"/>
        <w:right w:val="none" w:sz="0" w:space="0" w:color="auto"/>
      </w:divBdr>
    </w:div>
    <w:div w:id="2073117773">
      <w:marLeft w:val="0"/>
      <w:marRight w:val="0"/>
      <w:marTop w:val="0"/>
      <w:marBottom w:val="0"/>
      <w:divBdr>
        <w:top w:val="none" w:sz="0" w:space="0" w:color="auto"/>
        <w:left w:val="none" w:sz="0" w:space="0" w:color="auto"/>
        <w:bottom w:val="none" w:sz="0" w:space="0" w:color="auto"/>
        <w:right w:val="none" w:sz="0" w:space="0" w:color="auto"/>
      </w:divBdr>
    </w:div>
    <w:div w:id="2073117774">
      <w:marLeft w:val="0"/>
      <w:marRight w:val="0"/>
      <w:marTop w:val="0"/>
      <w:marBottom w:val="0"/>
      <w:divBdr>
        <w:top w:val="none" w:sz="0" w:space="0" w:color="auto"/>
        <w:left w:val="none" w:sz="0" w:space="0" w:color="auto"/>
        <w:bottom w:val="none" w:sz="0" w:space="0" w:color="auto"/>
        <w:right w:val="none" w:sz="0" w:space="0" w:color="auto"/>
      </w:divBdr>
    </w:div>
    <w:div w:id="2073117775">
      <w:marLeft w:val="0"/>
      <w:marRight w:val="0"/>
      <w:marTop w:val="0"/>
      <w:marBottom w:val="0"/>
      <w:divBdr>
        <w:top w:val="none" w:sz="0" w:space="0" w:color="auto"/>
        <w:left w:val="none" w:sz="0" w:space="0" w:color="auto"/>
        <w:bottom w:val="none" w:sz="0" w:space="0" w:color="auto"/>
        <w:right w:val="none" w:sz="0" w:space="0" w:color="auto"/>
      </w:divBdr>
    </w:div>
    <w:div w:id="2073117776">
      <w:marLeft w:val="0"/>
      <w:marRight w:val="0"/>
      <w:marTop w:val="0"/>
      <w:marBottom w:val="0"/>
      <w:divBdr>
        <w:top w:val="none" w:sz="0" w:space="0" w:color="auto"/>
        <w:left w:val="none" w:sz="0" w:space="0" w:color="auto"/>
        <w:bottom w:val="none" w:sz="0" w:space="0" w:color="auto"/>
        <w:right w:val="none" w:sz="0" w:space="0" w:color="auto"/>
      </w:divBdr>
    </w:div>
    <w:div w:id="2073117777">
      <w:marLeft w:val="0"/>
      <w:marRight w:val="0"/>
      <w:marTop w:val="0"/>
      <w:marBottom w:val="0"/>
      <w:divBdr>
        <w:top w:val="none" w:sz="0" w:space="0" w:color="auto"/>
        <w:left w:val="none" w:sz="0" w:space="0" w:color="auto"/>
        <w:bottom w:val="none" w:sz="0" w:space="0" w:color="auto"/>
        <w:right w:val="none" w:sz="0" w:space="0" w:color="auto"/>
      </w:divBdr>
    </w:div>
    <w:div w:id="2073117778">
      <w:marLeft w:val="0"/>
      <w:marRight w:val="0"/>
      <w:marTop w:val="0"/>
      <w:marBottom w:val="0"/>
      <w:divBdr>
        <w:top w:val="none" w:sz="0" w:space="0" w:color="auto"/>
        <w:left w:val="none" w:sz="0" w:space="0" w:color="auto"/>
        <w:bottom w:val="none" w:sz="0" w:space="0" w:color="auto"/>
        <w:right w:val="none" w:sz="0" w:space="0" w:color="auto"/>
      </w:divBdr>
    </w:div>
    <w:div w:id="2073117779">
      <w:marLeft w:val="0"/>
      <w:marRight w:val="0"/>
      <w:marTop w:val="0"/>
      <w:marBottom w:val="0"/>
      <w:divBdr>
        <w:top w:val="none" w:sz="0" w:space="0" w:color="auto"/>
        <w:left w:val="none" w:sz="0" w:space="0" w:color="auto"/>
        <w:bottom w:val="none" w:sz="0" w:space="0" w:color="auto"/>
        <w:right w:val="none" w:sz="0" w:space="0" w:color="auto"/>
      </w:divBdr>
    </w:div>
    <w:div w:id="2073117780">
      <w:marLeft w:val="0"/>
      <w:marRight w:val="0"/>
      <w:marTop w:val="0"/>
      <w:marBottom w:val="0"/>
      <w:divBdr>
        <w:top w:val="none" w:sz="0" w:space="0" w:color="auto"/>
        <w:left w:val="none" w:sz="0" w:space="0" w:color="auto"/>
        <w:bottom w:val="none" w:sz="0" w:space="0" w:color="auto"/>
        <w:right w:val="none" w:sz="0" w:space="0" w:color="auto"/>
      </w:divBdr>
    </w:div>
    <w:div w:id="2073117781">
      <w:marLeft w:val="0"/>
      <w:marRight w:val="0"/>
      <w:marTop w:val="0"/>
      <w:marBottom w:val="0"/>
      <w:divBdr>
        <w:top w:val="none" w:sz="0" w:space="0" w:color="auto"/>
        <w:left w:val="none" w:sz="0" w:space="0" w:color="auto"/>
        <w:bottom w:val="none" w:sz="0" w:space="0" w:color="auto"/>
        <w:right w:val="none" w:sz="0" w:space="0" w:color="auto"/>
      </w:divBdr>
    </w:div>
    <w:div w:id="2073117782">
      <w:marLeft w:val="0"/>
      <w:marRight w:val="0"/>
      <w:marTop w:val="0"/>
      <w:marBottom w:val="0"/>
      <w:divBdr>
        <w:top w:val="none" w:sz="0" w:space="0" w:color="auto"/>
        <w:left w:val="none" w:sz="0" w:space="0" w:color="auto"/>
        <w:bottom w:val="none" w:sz="0" w:space="0" w:color="auto"/>
        <w:right w:val="none" w:sz="0" w:space="0" w:color="auto"/>
      </w:divBdr>
    </w:div>
    <w:div w:id="2073117783">
      <w:marLeft w:val="0"/>
      <w:marRight w:val="0"/>
      <w:marTop w:val="0"/>
      <w:marBottom w:val="0"/>
      <w:divBdr>
        <w:top w:val="none" w:sz="0" w:space="0" w:color="auto"/>
        <w:left w:val="none" w:sz="0" w:space="0" w:color="auto"/>
        <w:bottom w:val="none" w:sz="0" w:space="0" w:color="auto"/>
        <w:right w:val="none" w:sz="0" w:space="0" w:color="auto"/>
      </w:divBdr>
    </w:div>
    <w:div w:id="2073117784">
      <w:marLeft w:val="0"/>
      <w:marRight w:val="0"/>
      <w:marTop w:val="0"/>
      <w:marBottom w:val="0"/>
      <w:divBdr>
        <w:top w:val="none" w:sz="0" w:space="0" w:color="auto"/>
        <w:left w:val="none" w:sz="0" w:space="0" w:color="auto"/>
        <w:bottom w:val="none" w:sz="0" w:space="0" w:color="auto"/>
        <w:right w:val="none" w:sz="0" w:space="0" w:color="auto"/>
      </w:divBdr>
    </w:div>
    <w:div w:id="2073117785">
      <w:marLeft w:val="0"/>
      <w:marRight w:val="0"/>
      <w:marTop w:val="0"/>
      <w:marBottom w:val="0"/>
      <w:divBdr>
        <w:top w:val="none" w:sz="0" w:space="0" w:color="auto"/>
        <w:left w:val="none" w:sz="0" w:space="0" w:color="auto"/>
        <w:bottom w:val="none" w:sz="0" w:space="0" w:color="auto"/>
        <w:right w:val="none" w:sz="0" w:space="0" w:color="auto"/>
      </w:divBdr>
    </w:div>
    <w:div w:id="2073117786">
      <w:marLeft w:val="0"/>
      <w:marRight w:val="0"/>
      <w:marTop w:val="0"/>
      <w:marBottom w:val="0"/>
      <w:divBdr>
        <w:top w:val="none" w:sz="0" w:space="0" w:color="auto"/>
        <w:left w:val="none" w:sz="0" w:space="0" w:color="auto"/>
        <w:bottom w:val="none" w:sz="0" w:space="0" w:color="auto"/>
        <w:right w:val="none" w:sz="0" w:space="0" w:color="auto"/>
      </w:divBdr>
    </w:div>
    <w:div w:id="2073117787">
      <w:marLeft w:val="0"/>
      <w:marRight w:val="0"/>
      <w:marTop w:val="0"/>
      <w:marBottom w:val="0"/>
      <w:divBdr>
        <w:top w:val="none" w:sz="0" w:space="0" w:color="auto"/>
        <w:left w:val="none" w:sz="0" w:space="0" w:color="auto"/>
        <w:bottom w:val="none" w:sz="0" w:space="0" w:color="auto"/>
        <w:right w:val="none" w:sz="0" w:space="0" w:color="auto"/>
      </w:divBdr>
    </w:div>
    <w:div w:id="2073117788">
      <w:marLeft w:val="0"/>
      <w:marRight w:val="0"/>
      <w:marTop w:val="0"/>
      <w:marBottom w:val="0"/>
      <w:divBdr>
        <w:top w:val="none" w:sz="0" w:space="0" w:color="auto"/>
        <w:left w:val="none" w:sz="0" w:space="0" w:color="auto"/>
        <w:bottom w:val="none" w:sz="0" w:space="0" w:color="auto"/>
        <w:right w:val="none" w:sz="0" w:space="0" w:color="auto"/>
      </w:divBdr>
    </w:div>
    <w:div w:id="2073117789">
      <w:marLeft w:val="0"/>
      <w:marRight w:val="0"/>
      <w:marTop w:val="0"/>
      <w:marBottom w:val="0"/>
      <w:divBdr>
        <w:top w:val="none" w:sz="0" w:space="0" w:color="auto"/>
        <w:left w:val="none" w:sz="0" w:space="0" w:color="auto"/>
        <w:bottom w:val="none" w:sz="0" w:space="0" w:color="auto"/>
        <w:right w:val="none" w:sz="0" w:space="0" w:color="auto"/>
      </w:divBdr>
    </w:div>
    <w:div w:id="2073117790">
      <w:marLeft w:val="0"/>
      <w:marRight w:val="0"/>
      <w:marTop w:val="0"/>
      <w:marBottom w:val="0"/>
      <w:divBdr>
        <w:top w:val="none" w:sz="0" w:space="0" w:color="auto"/>
        <w:left w:val="none" w:sz="0" w:space="0" w:color="auto"/>
        <w:bottom w:val="none" w:sz="0" w:space="0" w:color="auto"/>
        <w:right w:val="none" w:sz="0" w:space="0" w:color="auto"/>
      </w:divBdr>
    </w:div>
    <w:div w:id="2073117791">
      <w:marLeft w:val="0"/>
      <w:marRight w:val="0"/>
      <w:marTop w:val="0"/>
      <w:marBottom w:val="0"/>
      <w:divBdr>
        <w:top w:val="none" w:sz="0" w:space="0" w:color="auto"/>
        <w:left w:val="none" w:sz="0" w:space="0" w:color="auto"/>
        <w:bottom w:val="none" w:sz="0" w:space="0" w:color="auto"/>
        <w:right w:val="none" w:sz="0" w:space="0" w:color="auto"/>
      </w:divBdr>
    </w:div>
    <w:div w:id="2073117792">
      <w:marLeft w:val="0"/>
      <w:marRight w:val="0"/>
      <w:marTop w:val="0"/>
      <w:marBottom w:val="0"/>
      <w:divBdr>
        <w:top w:val="none" w:sz="0" w:space="0" w:color="auto"/>
        <w:left w:val="none" w:sz="0" w:space="0" w:color="auto"/>
        <w:bottom w:val="none" w:sz="0" w:space="0" w:color="auto"/>
        <w:right w:val="none" w:sz="0" w:space="0" w:color="auto"/>
      </w:divBdr>
    </w:div>
    <w:div w:id="2073117793">
      <w:marLeft w:val="0"/>
      <w:marRight w:val="0"/>
      <w:marTop w:val="0"/>
      <w:marBottom w:val="0"/>
      <w:divBdr>
        <w:top w:val="none" w:sz="0" w:space="0" w:color="auto"/>
        <w:left w:val="none" w:sz="0" w:space="0" w:color="auto"/>
        <w:bottom w:val="none" w:sz="0" w:space="0" w:color="auto"/>
        <w:right w:val="none" w:sz="0" w:space="0" w:color="auto"/>
      </w:divBdr>
    </w:div>
    <w:div w:id="2073117794">
      <w:marLeft w:val="0"/>
      <w:marRight w:val="0"/>
      <w:marTop w:val="0"/>
      <w:marBottom w:val="0"/>
      <w:divBdr>
        <w:top w:val="none" w:sz="0" w:space="0" w:color="auto"/>
        <w:left w:val="none" w:sz="0" w:space="0" w:color="auto"/>
        <w:bottom w:val="none" w:sz="0" w:space="0" w:color="auto"/>
        <w:right w:val="none" w:sz="0" w:space="0" w:color="auto"/>
      </w:divBdr>
    </w:div>
    <w:div w:id="2073117795">
      <w:marLeft w:val="0"/>
      <w:marRight w:val="0"/>
      <w:marTop w:val="0"/>
      <w:marBottom w:val="0"/>
      <w:divBdr>
        <w:top w:val="none" w:sz="0" w:space="0" w:color="auto"/>
        <w:left w:val="none" w:sz="0" w:space="0" w:color="auto"/>
        <w:bottom w:val="none" w:sz="0" w:space="0" w:color="auto"/>
        <w:right w:val="none" w:sz="0" w:space="0" w:color="auto"/>
      </w:divBdr>
    </w:div>
    <w:div w:id="2073117796">
      <w:marLeft w:val="0"/>
      <w:marRight w:val="0"/>
      <w:marTop w:val="0"/>
      <w:marBottom w:val="0"/>
      <w:divBdr>
        <w:top w:val="none" w:sz="0" w:space="0" w:color="auto"/>
        <w:left w:val="none" w:sz="0" w:space="0" w:color="auto"/>
        <w:bottom w:val="none" w:sz="0" w:space="0" w:color="auto"/>
        <w:right w:val="none" w:sz="0" w:space="0" w:color="auto"/>
      </w:divBdr>
    </w:div>
    <w:div w:id="2073117797">
      <w:marLeft w:val="0"/>
      <w:marRight w:val="0"/>
      <w:marTop w:val="0"/>
      <w:marBottom w:val="0"/>
      <w:divBdr>
        <w:top w:val="none" w:sz="0" w:space="0" w:color="auto"/>
        <w:left w:val="none" w:sz="0" w:space="0" w:color="auto"/>
        <w:bottom w:val="none" w:sz="0" w:space="0" w:color="auto"/>
        <w:right w:val="none" w:sz="0" w:space="0" w:color="auto"/>
      </w:divBdr>
    </w:div>
    <w:div w:id="2073117798">
      <w:marLeft w:val="0"/>
      <w:marRight w:val="0"/>
      <w:marTop w:val="0"/>
      <w:marBottom w:val="0"/>
      <w:divBdr>
        <w:top w:val="none" w:sz="0" w:space="0" w:color="auto"/>
        <w:left w:val="none" w:sz="0" w:space="0" w:color="auto"/>
        <w:bottom w:val="none" w:sz="0" w:space="0" w:color="auto"/>
        <w:right w:val="none" w:sz="0" w:space="0" w:color="auto"/>
      </w:divBdr>
    </w:div>
    <w:div w:id="2073117799">
      <w:marLeft w:val="0"/>
      <w:marRight w:val="0"/>
      <w:marTop w:val="0"/>
      <w:marBottom w:val="0"/>
      <w:divBdr>
        <w:top w:val="none" w:sz="0" w:space="0" w:color="auto"/>
        <w:left w:val="none" w:sz="0" w:space="0" w:color="auto"/>
        <w:bottom w:val="none" w:sz="0" w:space="0" w:color="auto"/>
        <w:right w:val="none" w:sz="0" w:space="0" w:color="auto"/>
      </w:divBdr>
    </w:div>
    <w:div w:id="2073117800">
      <w:marLeft w:val="0"/>
      <w:marRight w:val="0"/>
      <w:marTop w:val="0"/>
      <w:marBottom w:val="0"/>
      <w:divBdr>
        <w:top w:val="none" w:sz="0" w:space="0" w:color="auto"/>
        <w:left w:val="none" w:sz="0" w:space="0" w:color="auto"/>
        <w:bottom w:val="none" w:sz="0" w:space="0" w:color="auto"/>
        <w:right w:val="none" w:sz="0" w:space="0" w:color="auto"/>
      </w:divBdr>
    </w:div>
    <w:div w:id="2073117801">
      <w:marLeft w:val="0"/>
      <w:marRight w:val="0"/>
      <w:marTop w:val="0"/>
      <w:marBottom w:val="0"/>
      <w:divBdr>
        <w:top w:val="none" w:sz="0" w:space="0" w:color="auto"/>
        <w:left w:val="none" w:sz="0" w:space="0" w:color="auto"/>
        <w:bottom w:val="none" w:sz="0" w:space="0" w:color="auto"/>
        <w:right w:val="none" w:sz="0" w:space="0" w:color="auto"/>
      </w:divBdr>
    </w:div>
    <w:div w:id="2073117802">
      <w:marLeft w:val="0"/>
      <w:marRight w:val="0"/>
      <w:marTop w:val="0"/>
      <w:marBottom w:val="0"/>
      <w:divBdr>
        <w:top w:val="none" w:sz="0" w:space="0" w:color="auto"/>
        <w:left w:val="none" w:sz="0" w:space="0" w:color="auto"/>
        <w:bottom w:val="none" w:sz="0" w:space="0" w:color="auto"/>
        <w:right w:val="none" w:sz="0" w:space="0" w:color="auto"/>
      </w:divBdr>
    </w:div>
    <w:div w:id="2073117803">
      <w:marLeft w:val="0"/>
      <w:marRight w:val="0"/>
      <w:marTop w:val="0"/>
      <w:marBottom w:val="0"/>
      <w:divBdr>
        <w:top w:val="none" w:sz="0" w:space="0" w:color="auto"/>
        <w:left w:val="none" w:sz="0" w:space="0" w:color="auto"/>
        <w:bottom w:val="none" w:sz="0" w:space="0" w:color="auto"/>
        <w:right w:val="none" w:sz="0" w:space="0" w:color="auto"/>
      </w:divBdr>
    </w:div>
    <w:div w:id="2073117804">
      <w:marLeft w:val="0"/>
      <w:marRight w:val="0"/>
      <w:marTop w:val="0"/>
      <w:marBottom w:val="0"/>
      <w:divBdr>
        <w:top w:val="none" w:sz="0" w:space="0" w:color="auto"/>
        <w:left w:val="none" w:sz="0" w:space="0" w:color="auto"/>
        <w:bottom w:val="none" w:sz="0" w:space="0" w:color="auto"/>
        <w:right w:val="none" w:sz="0" w:space="0" w:color="auto"/>
      </w:divBdr>
    </w:div>
    <w:div w:id="2073117805">
      <w:marLeft w:val="0"/>
      <w:marRight w:val="0"/>
      <w:marTop w:val="0"/>
      <w:marBottom w:val="0"/>
      <w:divBdr>
        <w:top w:val="none" w:sz="0" w:space="0" w:color="auto"/>
        <w:left w:val="none" w:sz="0" w:space="0" w:color="auto"/>
        <w:bottom w:val="none" w:sz="0" w:space="0" w:color="auto"/>
        <w:right w:val="none" w:sz="0" w:space="0" w:color="auto"/>
      </w:divBdr>
    </w:div>
    <w:div w:id="2073117806">
      <w:marLeft w:val="0"/>
      <w:marRight w:val="0"/>
      <w:marTop w:val="0"/>
      <w:marBottom w:val="0"/>
      <w:divBdr>
        <w:top w:val="none" w:sz="0" w:space="0" w:color="auto"/>
        <w:left w:val="none" w:sz="0" w:space="0" w:color="auto"/>
        <w:bottom w:val="none" w:sz="0" w:space="0" w:color="auto"/>
        <w:right w:val="none" w:sz="0" w:space="0" w:color="auto"/>
      </w:divBdr>
    </w:div>
    <w:div w:id="2073117807">
      <w:marLeft w:val="0"/>
      <w:marRight w:val="0"/>
      <w:marTop w:val="0"/>
      <w:marBottom w:val="0"/>
      <w:divBdr>
        <w:top w:val="none" w:sz="0" w:space="0" w:color="auto"/>
        <w:left w:val="none" w:sz="0" w:space="0" w:color="auto"/>
        <w:bottom w:val="none" w:sz="0" w:space="0" w:color="auto"/>
        <w:right w:val="none" w:sz="0" w:space="0" w:color="auto"/>
      </w:divBdr>
    </w:div>
    <w:div w:id="2073117808">
      <w:marLeft w:val="0"/>
      <w:marRight w:val="0"/>
      <w:marTop w:val="0"/>
      <w:marBottom w:val="0"/>
      <w:divBdr>
        <w:top w:val="none" w:sz="0" w:space="0" w:color="auto"/>
        <w:left w:val="none" w:sz="0" w:space="0" w:color="auto"/>
        <w:bottom w:val="none" w:sz="0" w:space="0" w:color="auto"/>
        <w:right w:val="none" w:sz="0" w:space="0" w:color="auto"/>
      </w:divBdr>
    </w:div>
    <w:div w:id="2073117809">
      <w:marLeft w:val="0"/>
      <w:marRight w:val="0"/>
      <w:marTop w:val="0"/>
      <w:marBottom w:val="0"/>
      <w:divBdr>
        <w:top w:val="none" w:sz="0" w:space="0" w:color="auto"/>
        <w:left w:val="none" w:sz="0" w:space="0" w:color="auto"/>
        <w:bottom w:val="none" w:sz="0" w:space="0" w:color="auto"/>
        <w:right w:val="none" w:sz="0" w:space="0" w:color="auto"/>
      </w:divBdr>
    </w:div>
    <w:div w:id="2073117810">
      <w:marLeft w:val="0"/>
      <w:marRight w:val="0"/>
      <w:marTop w:val="0"/>
      <w:marBottom w:val="0"/>
      <w:divBdr>
        <w:top w:val="none" w:sz="0" w:space="0" w:color="auto"/>
        <w:left w:val="none" w:sz="0" w:space="0" w:color="auto"/>
        <w:bottom w:val="none" w:sz="0" w:space="0" w:color="auto"/>
        <w:right w:val="none" w:sz="0" w:space="0" w:color="auto"/>
      </w:divBdr>
    </w:div>
    <w:div w:id="2073117811">
      <w:marLeft w:val="0"/>
      <w:marRight w:val="0"/>
      <w:marTop w:val="0"/>
      <w:marBottom w:val="0"/>
      <w:divBdr>
        <w:top w:val="none" w:sz="0" w:space="0" w:color="auto"/>
        <w:left w:val="none" w:sz="0" w:space="0" w:color="auto"/>
        <w:bottom w:val="none" w:sz="0" w:space="0" w:color="auto"/>
        <w:right w:val="none" w:sz="0" w:space="0" w:color="auto"/>
      </w:divBdr>
    </w:div>
    <w:div w:id="2073117812">
      <w:marLeft w:val="0"/>
      <w:marRight w:val="0"/>
      <w:marTop w:val="0"/>
      <w:marBottom w:val="0"/>
      <w:divBdr>
        <w:top w:val="none" w:sz="0" w:space="0" w:color="auto"/>
        <w:left w:val="none" w:sz="0" w:space="0" w:color="auto"/>
        <w:bottom w:val="none" w:sz="0" w:space="0" w:color="auto"/>
        <w:right w:val="none" w:sz="0" w:space="0" w:color="auto"/>
      </w:divBdr>
    </w:div>
    <w:div w:id="2073117813">
      <w:marLeft w:val="0"/>
      <w:marRight w:val="0"/>
      <w:marTop w:val="0"/>
      <w:marBottom w:val="0"/>
      <w:divBdr>
        <w:top w:val="none" w:sz="0" w:space="0" w:color="auto"/>
        <w:left w:val="none" w:sz="0" w:space="0" w:color="auto"/>
        <w:bottom w:val="none" w:sz="0" w:space="0" w:color="auto"/>
        <w:right w:val="none" w:sz="0" w:space="0" w:color="auto"/>
      </w:divBdr>
    </w:div>
    <w:div w:id="2073117814">
      <w:marLeft w:val="0"/>
      <w:marRight w:val="0"/>
      <w:marTop w:val="0"/>
      <w:marBottom w:val="0"/>
      <w:divBdr>
        <w:top w:val="none" w:sz="0" w:space="0" w:color="auto"/>
        <w:left w:val="none" w:sz="0" w:space="0" w:color="auto"/>
        <w:bottom w:val="none" w:sz="0" w:space="0" w:color="auto"/>
        <w:right w:val="none" w:sz="0" w:space="0" w:color="auto"/>
      </w:divBdr>
    </w:div>
    <w:div w:id="2073117815">
      <w:marLeft w:val="0"/>
      <w:marRight w:val="0"/>
      <w:marTop w:val="0"/>
      <w:marBottom w:val="0"/>
      <w:divBdr>
        <w:top w:val="none" w:sz="0" w:space="0" w:color="auto"/>
        <w:left w:val="none" w:sz="0" w:space="0" w:color="auto"/>
        <w:bottom w:val="none" w:sz="0" w:space="0" w:color="auto"/>
        <w:right w:val="none" w:sz="0" w:space="0" w:color="auto"/>
      </w:divBdr>
    </w:div>
    <w:div w:id="2073117816">
      <w:marLeft w:val="0"/>
      <w:marRight w:val="0"/>
      <w:marTop w:val="0"/>
      <w:marBottom w:val="0"/>
      <w:divBdr>
        <w:top w:val="none" w:sz="0" w:space="0" w:color="auto"/>
        <w:left w:val="none" w:sz="0" w:space="0" w:color="auto"/>
        <w:bottom w:val="none" w:sz="0" w:space="0" w:color="auto"/>
        <w:right w:val="none" w:sz="0" w:space="0" w:color="auto"/>
      </w:divBdr>
    </w:div>
    <w:div w:id="2073117817">
      <w:marLeft w:val="0"/>
      <w:marRight w:val="0"/>
      <w:marTop w:val="0"/>
      <w:marBottom w:val="0"/>
      <w:divBdr>
        <w:top w:val="none" w:sz="0" w:space="0" w:color="auto"/>
        <w:left w:val="none" w:sz="0" w:space="0" w:color="auto"/>
        <w:bottom w:val="none" w:sz="0" w:space="0" w:color="auto"/>
        <w:right w:val="none" w:sz="0" w:space="0" w:color="auto"/>
      </w:divBdr>
    </w:div>
    <w:div w:id="2073117818">
      <w:marLeft w:val="0"/>
      <w:marRight w:val="0"/>
      <w:marTop w:val="0"/>
      <w:marBottom w:val="0"/>
      <w:divBdr>
        <w:top w:val="none" w:sz="0" w:space="0" w:color="auto"/>
        <w:left w:val="none" w:sz="0" w:space="0" w:color="auto"/>
        <w:bottom w:val="none" w:sz="0" w:space="0" w:color="auto"/>
        <w:right w:val="none" w:sz="0" w:space="0" w:color="auto"/>
      </w:divBdr>
    </w:div>
    <w:div w:id="2073117819">
      <w:marLeft w:val="0"/>
      <w:marRight w:val="0"/>
      <w:marTop w:val="0"/>
      <w:marBottom w:val="0"/>
      <w:divBdr>
        <w:top w:val="none" w:sz="0" w:space="0" w:color="auto"/>
        <w:left w:val="none" w:sz="0" w:space="0" w:color="auto"/>
        <w:bottom w:val="none" w:sz="0" w:space="0" w:color="auto"/>
        <w:right w:val="none" w:sz="0" w:space="0" w:color="auto"/>
      </w:divBdr>
    </w:div>
    <w:div w:id="2073117820">
      <w:marLeft w:val="0"/>
      <w:marRight w:val="0"/>
      <w:marTop w:val="0"/>
      <w:marBottom w:val="0"/>
      <w:divBdr>
        <w:top w:val="none" w:sz="0" w:space="0" w:color="auto"/>
        <w:left w:val="none" w:sz="0" w:space="0" w:color="auto"/>
        <w:bottom w:val="none" w:sz="0" w:space="0" w:color="auto"/>
        <w:right w:val="none" w:sz="0" w:space="0" w:color="auto"/>
      </w:divBdr>
    </w:div>
    <w:div w:id="2073117821">
      <w:marLeft w:val="0"/>
      <w:marRight w:val="0"/>
      <w:marTop w:val="0"/>
      <w:marBottom w:val="0"/>
      <w:divBdr>
        <w:top w:val="none" w:sz="0" w:space="0" w:color="auto"/>
        <w:left w:val="none" w:sz="0" w:space="0" w:color="auto"/>
        <w:bottom w:val="none" w:sz="0" w:space="0" w:color="auto"/>
        <w:right w:val="none" w:sz="0" w:space="0" w:color="auto"/>
      </w:divBdr>
    </w:div>
    <w:div w:id="2073117822">
      <w:marLeft w:val="0"/>
      <w:marRight w:val="0"/>
      <w:marTop w:val="0"/>
      <w:marBottom w:val="0"/>
      <w:divBdr>
        <w:top w:val="none" w:sz="0" w:space="0" w:color="auto"/>
        <w:left w:val="none" w:sz="0" w:space="0" w:color="auto"/>
        <w:bottom w:val="none" w:sz="0" w:space="0" w:color="auto"/>
        <w:right w:val="none" w:sz="0" w:space="0" w:color="auto"/>
      </w:divBdr>
    </w:div>
    <w:div w:id="2073117823">
      <w:marLeft w:val="0"/>
      <w:marRight w:val="0"/>
      <w:marTop w:val="0"/>
      <w:marBottom w:val="0"/>
      <w:divBdr>
        <w:top w:val="none" w:sz="0" w:space="0" w:color="auto"/>
        <w:left w:val="none" w:sz="0" w:space="0" w:color="auto"/>
        <w:bottom w:val="none" w:sz="0" w:space="0" w:color="auto"/>
        <w:right w:val="none" w:sz="0" w:space="0" w:color="auto"/>
      </w:divBdr>
    </w:div>
    <w:div w:id="2073117824">
      <w:marLeft w:val="0"/>
      <w:marRight w:val="0"/>
      <w:marTop w:val="0"/>
      <w:marBottom w:val="0"/>
      <w:divBdr>
        <w:top w:val="none" w:sz="0" w:space="0" w:color="auto"/>
        <w:left w:val="none" w:sz="0" w:space="0" w:color="auto"/>
        <w:bottom w:val="none" w:sz="0" w:space="0" w:color="auto"/>
        <w:right w:val="none" w:sz="0" w:space="0" w:color="auto"/>
      </w:divBdr>
    </w:div>
    <w:div w:id="2073117825">
      <w:marLeft w:val="0"/>
      <w:marRight w:val="0"/>
      <w:marTop w:val="0"/>
      <w:marBottom w:val="0"/>
      <w:divBdr>
        <w:top w:val="none" w:sz="0" w:space="0" w:color="auto"/>
        <w:left w:val="none" w:sz="0" w:space="0" w:color="auto"/>
        <w:bottom w:val="none" w:sz="0" w:space="0" w:color="auto"/>
        <w:right w:val="none" w:sz="0" w:space="0" w:color="auto"/>
      </w:divBdr>
    </w:div>
    <w:div w:id="2073117826">
      <w:marLeft w:val="0"/>
      <w:marRight w:val="0"/>
      <w:marTop w:val="0"/>
      <w:marBottom w:val="0"/>
      <w:divBdr>
        <w:top w:val="none" w:sz="0" w:space="0" w:color="auto"/>
        <w:left w:val="none" w:sz="0" w:space="0" w:color="auto"/>
        <w:bottom w:val="none" w:sz="0" w:space="0" w:color="auto"/>
        <w:right w:val="none" w:sz="0" w:space="0" w:color="auto"/>
      </w:divBdr>
    </w:div>
    <w:div w:id="2073117827">
      <w:marLeft w:val="0"/>
      <w:marRight w:val="0"/>
      <w:marTop w:val="0"/>
      <w:marBottom w:val="0"/>
      <w:divBdr>
        <w:top w:val="none" w:sz="0" w:space="0" w:color="auto"/>
        <w:left w:val="none" w:sz="0" w:space="0" w:color="auto"/>
        <w:bottom w:val="none" w:sz="0" w:space="0" w:color="auto"/>
        <w:right w:val="none" w:sz="0" w:space="0" w:color="auto"/>
      </w:divBdr>
    </w:div>
    <w:div w:id="2073117828">
      <w:marLeft w:val="0"/>
      <w:marRight w:val="0"/>
      <w:marTop w:val="0"/>
      <w:marBottom w:val="0"/>
      <w:divBdr>
        <w:top w:val="none" w:sz="0" w:space="0" w:color="auto"/>
        <w:left w:val="none" w:sz="0" w:space="0" w:color="auto"/>
        <w:bottom w:val="none" w:sz="0" w:space="0" w:color="auto"/>
        <w:right w:val="none" w:sz="0" w:space="0" w:color="auto"/>
      </w:divBdr>
    </w:div>
    <w:div w:id="2073117829">
      <w:marLeft w:val="0"/>
      <w:marRight w:val="0"/>
      <w:marTop w:val="0"/>
      <w:marBottom w:val="0"/>
      <w:divBdr>
        <w:top w:val="none" w:sz="0" w:space="0" w:color="auto"/>
        <w:left w:val="none" w:sz="0" w:space="0" w:color="auto"/>
        <w:bottom w:val="none" w:sz="0" w:space="0" w:color="auto"/>
        <w:right w:val="none" w:sz="0" w:space="0" w:color="auto"/>
      </w:divBdr>
    </w:div>
    <w:div w:id="2073117830">
      <w:marLeft w:val="0"/>
      <w:marRight w:val="0"/>
      <w:marTop w:val="0"/>
      <w:marBottom w:val="0"/>
      <w:divBdr>
        <w:top w:val="none" w:sz="0" w:space="0" w:color="auto"/>
        <w:left w:val="none" w:sz="0" w:space="0" w:color="auto"/>
        <w:bottom w:val="none" w:sz="0" w:space="0" w:color="auto"/>
        <w:right w:val="none" w:sz="0" w:space="0" w:color="auto"/>
      </w:divBdr>
    </w:div>
    <w:div w:id="2073117831">
      <w:marLeft w:val="0"/>
      <w:marRight w:val="0"/>
      <w:marTop w:val="0"/>
      <w:marBottom w:val="0"/>
      <w:divBdr>
        <w:top w:val="none" w:sz="0" w:space="0" w:color="auto"/>
        <w:left w:val="none" w:sz="0" w:space="0" w:color="auto"/>
        <w:bottom w:val="none" w:sz="0" w:space="0" w:color="auto"/>
        <w:right w:val="none" w:sz="0" w:space="0" w:color="auto"/>
      </w:divBdr>
    </w:div>
    <w:div w:id="2073117832">
      <w:marLeft w:val="0"/>
      <w:marRight w:val="0"/>
      <w:marTop w:val="0"/>
      <w:marBottom w:val="0"/>
      <w:divBdr>
        <w:top w:val="none" w:sz="0" w:space="0" w:color="auto"/>
        <w:left w:val="none" w:sz="0" w:space="0" w:color="auto"/>
        <w:bottom w:val="none" w:sz="0" w:space="0" w:color="auto"/>
        <w:right w:val="none" w:sz="0" w:space="0" w:color="auto"/>
      </w:divBdr>
    </w:div>
    <w:div w:id="2073117833">
      <w:marLeft w:val="0"/>
      <w:marRight w:val="0"/>
      <w:marTop w:val="0"/>
      <w:marBottom w:val="0"/>
      <w:divBdr>
        <w:top w:val="none" w:sz="0" w:space="0" w:color="auto"/>
        <w:left w:val="none" w:sz="0" w:space="0" w:color="auto"/>
        <w:bottom w:val="none" w:sz="0" w:space="0" w:color="auto"/>
        <w:right w:val="none" w:sz="0" w:space="0" w:color="auto"/>
      </w:divBdr>
    </w:div>
    <w:div w:id="2073117834">
      <w:marLeft w:val="0"/>
      <w:marRight w:val="0"/>
      <w:marTop w:val="0"/>
      <w:marBottom w:val="0"/>
      <w:divBdr>
        <w:top w:val="none" w:sz="0" w:space="0" w:color="auto"/>
        <w:left w:val="none" w:sz="0" w:space="0" w:color="auto"/>
        <w:bottom w:val="none" w:sz="0" w:space="0" w:color="auto"/>
        <w:right w:val="none" w:sz="0" w:space="0" w:color="auto"/>
      </w:divBdr>
    </w:div>
    <w:div w:id="2073117835">
      <w:marLeft w:val="0"/>
      <w:marRight w:val="0"/>
      <w:marTop w:val="0"/>
      <w:marBottom w:val="0"/>
      <w:divBdr>
        <w:top w:val="none" w:sz="0" w:space="0" w:color="auto"/>
        <w:left w:val="none" w:sz="0" w:space="0" w:color="auto"/>
        <w:bottom w:val="none" w:sz="0" w:space="0" w:color="auto"/>
        <w:right w:val="none" w:sz="0" w:space="0" w:color="auto"/>
      </w:divBdr>
    </w:div>
    <w:div w:id="2073117836">
      <w:marLeft w:val="0"/>
      <w:marRight w:val="0"/>
      <w:marTop w:val="0"/>
      <w:marBottom w:val="0"/>
      <w:divBdr>
        <w:top w:val="none" w:sz="0" w:space="0" w:color="auto"/>
        <w:left w:val="none" w:sz="0" w:space="0" w:color="auto"/>
        <w:bottom w:val="none" w:sz="0" w:space="0" w:color="auto"/>
        <w:right w:val="none" w:sz="0" w:space="0" w:color="auto"/>
      </w:divBdr>
    </w:div>
    <w:div w:id="2073117837">
      <w:marLeft w:val="0"/>
      <w:marRight w:val="0"/>
      <w:marTop w:val="0"/>
      <w:marBottom w:val="0"/>
      <w:divBdr>
        <w:top w:val="none" w:sz="0" w:space="0" w:color="auto"/>
        <w:left w:val="none" w:sz="0" w:space="0" w:color="auto"/>
        <w:bottom w:val="none" w:sz="0" w:space="0" w:color="auto"/>
        <w:right w:val="none" w:sz="0" w:space="0" w:color="auto"/>
      </w:divBdr>
    </w:div>
    <w:div w:id="2073117838">
      <w:marLeft w:val="0"/>
      <w:marRight w:val="0"/>
      <w:marTop w:val="0"/>
      <w:marBottom w:val="0"/>
      <w:divBdr>
        <w:top w:val="none" w:sz="0" w:space="0" w:color="auto"/>
        <w:left w:val="none" w:sz="0" w:space="0" w:color="auto"/>
        <w:bottom w:val="none" w:sz="0" w:space="0" w:color="auto"/>
        <w:right w:val="none" w:sz="0" w:space="0" w:color="auto"/>
      </w:divBdr>
    </w:div>
    <w:div w:id="2073117839">
      <w:marLeft w:val="0"/>
      <w:marRight w:val="0"/>
      <w:marTop w:val="0"/>
      <w:marBottom w:val="0"/>
      <w:divBdr>
        <w:top w:val="none" w:sz="0" w:space="0" w:color="auto"/>
        <w:left w:val="none" w:sz="0" w:space="0" w:color="auto"/>
        <w:bottom w:val="none" w:sz="0" w:space="0" w:color="auto"/>
        <w:right w:val="none" w:sz="0" w:space="0" w:color="auto"/>
      </w:divBdr>
    </w:div>
    <w:div w:id="2073117840">
      <w:marLeft w:val="0"/>
      <w:marRight w:val="0"/>
      <w:marTop w:val="0"/>
      <w:marBottom w:val="0"/>
      <w:divBdr>
        <w:top w:val="none" w:sz="0" w:space="0" w:color="auto"/>
        <w:left w:val="none" w:sz="0" w:space="0" w:color="auto"/>
        <w:bottom w:val="none" w:sz="0" w:space="0" w:color="auto"/>
        <w:right w:val="none" w:sz="0" w:space="0" w:color="auto"/>
      </w:divBdr>
    </w:div>
    <w:div w:id="2073117841">
      <w:marLeft w:val="0"/>
      <w:marRight w:val="0"/>
      <w:marTop w:val="0"/>
      <w:marBottom w:val="0"/>
      <w:divBdr>
        <w:top w:val="none" w:sz="0" w:space="0" w:color="auto"/>
        <w:left w:val="none" w:sz="0" w:space="0" w:color="auto"/>
        <w:bottom w:val="none" w:sz="0" w:space="0" w:color="auto"/>
        <w:right w:val="none" w:sz="0" w:space="0" w:color="auto"/>
      </w:divBdr>
    </w:div>
    <w:div w:id="2073117842">
      <w:marLeft w:val="0"/>
      <w:marRight w:val="0"/>
      <w:marTop w:val="0"/>
      <w:marBottom w:val="0"/>
      <w:divBdr>
        <w:top w:val="none" w:sz="0" w:space="0" w:color="auto"/>
        <w:left w:val="none" w:sz="0" w:space="0" w:color="auto"/>
        <w:bottom w:val="none" w:sz="0" w:space="0" w:color="auto"/>
        <w:right w:val="none" w:sz="0" w:space="0" w:color="auto"/>
      </w:divBdr>
    </w:div>
    <w:div w:id="2073117843">
      <w:marLeft w:val="0"/>
      <w:marRight w:val="0"/>
      <w:marTop w:val="0"/>
      <w:marBottom w:val="0"/>
      <w:divBdr>
        <w:top w:val="none" w:sz="0" w:space="0" w:color="auto"/>
        <w:left w:val="none" w:sz="0" w:space="0" w:color="auto"/>
        <w:bottom w:val="none" w:sz="0" w:space="0" w:color="auto"/>
        <w:right w:val="none" w:sz="0" w:space="0" w:color="auto"/>
      </w:divBdr>
    </w:div>
    <w:div w:id="2073117844">
      <w:marLeft w:val="0"/>
      <w:marRight w:val="0"/>
      <w:marTop w:val="0"/>
      <w:marBottom w:val="0"/>
      <w:divBdr>
        <w:top w:val="none" w:sz="0" w:space="0" w:color="auto"/>
        <w:left w:val="none" w:sz="0" w:space="0" w:color="auto"/>
        <w:bottom w:val="none" w:sz="0" w:space="0" w:color="auto"/>
        <w:right w:val="none" w:sz="0" w:space="0" w:color="auto"/>
      </w:divBdr>
    </w:div>
    <w:div w:id="2073117845">
      <w:marLeft w:val="0"/>
      <w:marRight w:val="0"/>
      <w:marTop w:val="0"/>
      <w:marBottom w:val="0"/>
      <w:divBdr>
        <w:top w:val="none" w:sz="0" w:space="0" w:color="auto"/>
        <w:left w:val="none" w:sz="0" w:space="0" w:color="auto"/>
        <w:bottom w:val="none" w:sz="0" w:space="0" w:color="auto"/>
        <w:right w:val="none" w:sz="0" w:space="0" w:color="auto"/>
      </w:divBdr>
    </w:div>
    <w:div w:id="2073117846">
      <w:marLeft w:val="0"/>
      <w:marRight w:val="0"/>
      <w:marTop w:val="0"/>
      <w:marBottom w:val="0"/>
      <w:divBdr>
        <w:top w:val="none" w:sz="0" w:space="0" w:color="auto"/>
        <w:left w:val="none" w:sz="0" w:space="0" w:color="auto"/>
        <w:bottom w:val="none" w:sz="0" w:space="0" w:color="auto"/>
        <w:right w:val="none" w:sz="0" w:space="0" w:color="auto"/>
      </w:divBdr>
    </w:div>
    <w:div w:id="2073117847">
      <w:marLeft w:val="0"/>
      <w:marRight w:val="0"/>
      <w:marTop w:val="0"/>
      <w:marBottom w:val="0"/>
      <w:divBdr>
        <w:top w:val="none" w:sz="0" w:space="0" w:color="auto"/>
        <w:left w:val="none" w:sz="0" w:space="0" w:color="auto"/>
        <w:bottom w:val="none" w:sz="0" w:space="0" w:color="auto"/>
        <w:right w:val="none" w:sz="0" w:space="0" w:color="auto"/>
      </w:divBdr>
    </w:div>
    <w:div w:id="2073117848">
      <w:marLeft w:val="0"/>
      <w:marRight w:val="0"/>
      <w:marTop w:val="0"/>
      <w:marBottom w:val="0"/>
      <w:divBdr>
        <w:top w:val="none" w:sz="0" w:space="0" w:color="auto"/>
        <w:left w:val="none" w:sz="0" w:space="0" w:color="auto"/>
        <w:bottom w:val="none" w:sz="0" w:space="0" w:color="auto"/>
        <w:right w:val="none" w:sz="0" w:space="0" w:color="auto"/>
      </w:divBdr>
    </w:div>
    <w:div w:id="2073117849">
      <w:marLeft w:val="0"/>
      <w:marRight w:val="0"/>
      <w:marTop w:val="0"/>
      <w:marBottom w:val="0"/>
      <w:divBdr>
        <w:top w:val="none" w:sz="0" w:space="0" w:color="auto"/>
        <w:left w:val="none" w:sz="0" w:space="0" w:color="auto"/>
        <w:bottom w:val="none" w:sz="0" w:space="0" w:color="auto"/>
        <w:right w:val="none" w:sz="0" w:space="0" w:color="auto"/>
      </w:divBdr>
    </w:div>
    <w:div w:id="2073117850">
      <w:marLeft w:val="0"/>
      <w:marRight w:val="0"/>
      <w:marTop w:val="0"/>
      <w:marBottom w:val="0"/>
      <w:divBdr>
        <w:top w:val="none" w:sz="0" w:space="0" w:color="auto"/>
        <w:left w:val="none" w:sz="0" w:space="0" w:color="auto"/>
        <w:bottom w:val="none" w:sz="0" w:space="0" w:color="auto"/>
        <w:right w:val="none" w:sz="0" w:space="0" w:color="auto"/>
      </w:divBdr>
    </w:div>
    <w:div w:id="2073117851">
      <w:marLeft w:val="0"/>
      <w:marRight w:val="0"/>
      <w:marTop w:val="0"/>
      <w:marBottom w:val="0"/>
      <w:divBdr>
        <w:top w:val="none" w:sz="0" w:space="0" w:color="auto"/>
        <w:left w:val="none" w:sz="0" w:space="0" w:color="auto"/>
        <w:bottom w:val="none" w:sz="0" w:space="0" w:color="auto"/>
        <w:right w:val="none" w:sz="0" w:space="0" w:color="auto"/>
      </w:divBdr>
    </w:div>
    <w:div w:id="2073117852">
      <w:marLeft w:val="0"/>
      <w:marRight w:val="0"/>
      <w:marTop w:val="0"/>
      <w:marBottom w:val="0"/>
      <w:divBdr>
        <w:top w:val="none" w:sz="0" w:space="0" w:color="auto"/>
        <w:left w:val="none" w:sz="0" w:space="0" w:color="auto"/>
        <w:bottom w:val="none" w:sz="0" w:space="0" w:color="auto"/>
        <w:right w:val="none" w:sz="0" w:space="0" w:color="auto"/>
      </w:divBdr>
    </w:div>
    <w:div w:id="2073117853">
      <w:marLeft w:val="0"/>
      <w:marRight w:val="0"/>
      <w:marTop w:val="0"/>
      <w:marBottom w:val="0"/>
      <w:divBdr>
        <w:top w:val="none" w:sz="0" w:space="0" w:color="auto"/>
        <w:left w:val="none" w:sz="0" w:space="0" w:color="auto"/>
        <w:bottom w:val="none" w:sz="0" w:space="0" w:color="auto"/>
        <w:right w:val="none" w:sz="0" w:space="0" w:color="auto"/>
      </w:divBdr>
    </w:div>
    <w:div w:id="2073117854">
      <w:marLeft w:val="0"/>
      <w:marRight w:val="0"/>
      <w:marTop w:val="0"/>
      <w:marBottom w:val="0"/>
      <w:divBdr>
        <w:top w:val="none" w:sz="0" w:space="0" w:color="auto"/>
        <w:left w:val="none" w:sz="0" w:space="0" w:color="auto"/>
        <w:bottom w:val="none" w:sz="0" w:space="0" w:color="auto"/>
        <w:right w:val="none" w:sz="0" w:space="0" w:color="auto"/>
      </w:divBdr>
    </w:div>
    <w:div w:id="2073117855">
      <w:marLeft w:val="0"/>
      <w:marRight w:val="0"/>
      <w:marTop w:val="0"/>
      <w:marBottom w:val="0"/>
      <w:divBdr>
        <w:top w:val="none" w:sz="0" w:space="0" w:color="auto"/>
        <w:left w:val="none" w:sz="0" w:space="0" w:color="auto"/>
        <w:bottom w:val="none" w:sz="0" w:space="0" w:color="auto"/>
        <w:right w:val="none" w:sz="0" w:space="0" w:color="auto"/>
      </w:divBdr>
    </w:div>
    <w:div w:id="2073117856">
      <w:marLeft w:val="0"/>
      <w:marRight w:val="0"/>
      <w:marTop w:val="0"/>
      <w:marBottom w:val="0"/>
      <w:divBdr>
        <w:top w:val="none" w:sz="0" w:space="0" w:color="auto"/>
        <w:left w:val="none" w:sz="0" w:space="0" w:color="auto"/>
        <w:bottom w:val="none" w:sz="0" w:space="0" w:color="auto"/>
        <w:right w:val="none" w:sz="0" w:space="0" w:color="auto"/>
      </w:divBdr>
    </w:div>
    <w:div w:id="2073117857">
      <w:marLeft w:val="0"/>
      <w:marRight w:val="0"/>
      <w:marTop w:val="0"/>
      <w:marBottom w:val="0"/>
      <w:divBdr>
        <w:top w:val="none" w:sz="0" w:space="0" w:color="auto"/>
        <w:left w:val="none" w:sz="0" w:space="0" w:color="auto"/>
        <w:bottom w:val="none" w:sz="0" w:space="0" w:color="auto"/>
        <w:right w:val="none" w:sz="0" w:space="0" w:color="auto"/>
      </w:divBdr>
    </w:div>
    <w:div w:id="2076662681">
      <w:bodyDiv w:val="1"/>
      <w:marLeft w:val="0"/>
      <w:marRight w:val="0"/>
      <w:marTop w:val="0"/>
      <w:marBottom w:val="0"/>
      <w:divBdr>
        <w:top w:val="none" w:sz="0" w:space="0" w:color="auto"/>
        <w:left w:val="none" w:sz="0" w:space="0" w:color="auto"/>
        <w:bottom w:val="none" w:sz="0" w:space="0" w:color="auto"/>
        <w:right w:val="none" w:sz="0" w:space="0" w:color="auto"/>
      </w:divBdr>
    </w:div>
    <w:div w:id="2077165566">
      <w:bodyDiv w:val="1"/>
      <w:marLeft w:val="0"/>
      <w:marRight w:val="0"/>
      <w:marTop w:val="0"/>
      <w:marBottom w:val="0"/>
      <w:divBdr>
        <w:top w:val="none" w:sz="0" w:space="0" w:color="auto"/>
        <w:left w:val="none" w:sz="0" w:space="0" w:color="auto"/>
        <w:bottom w:val="none" w:sz="0" w:space="0" w:color="auto"/>
        <w:right w:val="none" w:sz="0" w:space="0" w:color="auto"/>
      </w:divBdr>
    </w:div>
    <w:div w:id="2077505715">
      <w:bodyDiv w:val="1"/>
      <w:marLeft w:val="0"/>
      <w:marRight w:val="0"/>
      <w:marTop w:val="0"/>
      <w:marBottom w:val="0"/>
      <w:divBdr>
        <w:top w:val="none" w:sz="0" w:space="0" w:color="auto"/>
        <w:left w:val="none" w:sz="0" w:space="0" w:color="auto"/>
        <w:bottom w:val="none" w:sz="0" w:space="0" w:color="auto"/>
        <w:right w:val="none" w:sz="0" w:space="0" w:color="auto"/>
      </w:divBdr>
    </w:div>
    <w:div w:id="2079009496">
      <w:bodyDiv w:val="1"/>
      <w:marLeft w:val="0"/>
      <w:marRight w:val="0"/>
      <w:marTop w:val="0"/>
      <w:marBottom w:val="0"/>
      <w:divBdr>
        <w:top w:val="none" w:sz="0" w:space="0" w:color="auto"/>
        <w:left w:val="none" w:sz="0" w:space="0" w:color="auto"/>
        <w:bottom w:val="none" w:sz="0" w:space="0" w:color="auto"/>
        <w:right w:val="none" w:sz="0" w:space="0" w:color="auto"/>
      </w:divBdr>
    </w:div>
    <w:div w:id="2080445469">
      <w:bodyDiv w:val="1"/>
      <w:marLeft w:val="0"/>
      <w:marRight w:val="0"/>
      <w:marTop w:val="0"/>
      <w:marBottom w:val="0"/>
      <w:divBdr>
        <w:top w:val="none" w:sz="0" w:space="0" w:color="auto"/>
        <w:left w:val="none" w:sz="0" w:space="0" w:color="auto"/>
        <w:bottom w:val="none" w:sz="0" w:space="0" w:color="auto"/>
        <w:right w:val="none" w:sz="0" w:space="0" w:color="auto"/>
      </w:divBdr>
    </w:div>
    <w:div w:id="2082095342">
      <w:bodyDiv w:val="1"/>
      <w:marLeft w:val="0"/>
      <w:marRight w:val="0"/>
      <w:marTop w:val="0"/>
      <w:marBottom w:val="0"/>
      <w:divBdr>
        <w:top w:val="none" w:sz="0" w:space="0" w:color="auto"/>
        <w:left w:val="none" w:sz="0" w:space="0" w:color="auto"/>
        <w:bottom w:val="none" w:sz="0" w:space="0" w:color="auto"/>
        <w:right w:val="none" w:sz="0" w:space="0" w:color="auto"/>
      </w:divBdr>
    </w:div>
    <w:div w:id="2084598108">
      <w:bodyDiv w:val="1"/>
      <w:marLeft w:val="0"/>
      <w:marRight w:val="0"/>
      <w:marTop w:val="0"/>
      <w:marBottom w:val="0"/>
      <w:divBdr>
        <w:top w:val="none" w:sz="0" w:space="0" w:color="auto"/>
        <w:left w:val="none" w:sz="0" w:space="0" w:color="auto"/>
        <w:bottom w:val="none" w:sz="0" w:space="0" w:color="auto"/>
        <w:right w:val="none" w:sz="0" w:space="0" w:color="auto"/>
      </w:divBdr>
    </w:div>
    <w:div w:id="2086297883">
      <w:bodyDiv w:val="1"/>
      <w:marLeft w:val="0"/>
      <w:marRight w:val="0"/>
      <w:marTop w:val="0"/>
      <w:marBottom w:val="0"/>
      <w:divBdr>
        <w:top w:val="none" w:sz="0" w:space="0" w:color="auto"/>
        <w:left w:val="none" w:sz="0" w:space="0" w:color="auto"/>
        <w:bottom w:val="none" w:sz="0" w:space="0" w:color="auto"/>
        <w:right w:val="none" w:sz="0" w:space="0" w:color="auto"/>
      </w:divBdr>
    </w:div>
    <w:div w:id="2087804118">
      <w:bodyDiv w:val="1"/>
      <w:marLeft w:val="0"/>
      <w:marRight w:val="0"/>
      <w:marTop w:val="0"/>
      <w:marBottom w:val="0"/>
      <w:divBdr>
        <w:top w:val="none" w:sz="0" w:space="0" w:color="auto"/>
        <w:left w:val="none" w:sz="0" w:space="0" w:color="auto"/>
        <w:bottom w:val="none" w:sz="0" w:space="0" w:color="auto"/>
        <w:right w:val="none" w:sz="0" w:space="0" w:color="auto"/>
      </w:divBdr>
    </w:div>
    <w:div w:id="2087921184">
      <w:bodyDiv w:val="1"/>
      <w:marLeft w:val="0"/>
      <w:marRight w:val="0"/>
      <w:marTop w:val="0"/>
      <w:marBottom w:val="0"/>
      <w:divBdr>
        <w:top w:val="none" w:sz="0" w:space="0" w:color="auto"/>
        <w:left w:val="none" w:sz="0" w:space="0" w:color="auto"/>
        <w:bottom w:val="none" w:sz="0" w:space="0" w:color="auto"/>
        <w:right w:val="none" w:sz="0" w:space="0" w:color="auto"/>
      </w:divBdr>
    </w:div>
    <w:div w:id="2090685697">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4468974">
      <w:bodyDiv w:val="1"/>
      <w:marLeft w:val="0"/>
      <w:marRight w:val="0"/>
      <w:marTop w:val="0"/>
      <w:marBottom w:val="0"/>
      <w:divBdr>
        <w:top w:val="none" w:sz="0" w:space="0" w:color="auto"/>
        <w:left w:val="none" w:sz="0" w:space="0" w:color="auto"/>
        <w:bottom w:val="none" w:sz="0" w:space="0" w:color="auto"/>
        <w:right w:val="none" w:sz="0" w:space="0" w:color="auto"/>
      </w:divBdr>
    </w:div>
    <w:div w:id="2096634049">
      <w:bodyDiv w:val="1"/>
      <w:marLeft w:val="0"/>
      <w:marRight w:val="0"/>
      <w:marTop w:val="0"/>
      <w:marBottom w:val="0"/>
      <w:divBdr>
        <w:top w:val="none" w:sz="0" w:space="0" w:color="auto"/>
        <w:left w:val="none" w:sz="0" w:space="0" w:color="auto"/>
        <w:bottom w:val="none" w:sz="0" w:space="0" w:color="auto"/>
        <w:right w:val="none" w:sz="0" w:space="0" w:color="auto"/>
      </w:divBdr>
    </w:div>
    <w:div w:id="2100759467">
      <w:bodyDiv w:val="1"/>
      <w:marLeft w:val="0"/>
      <w:marRight w:val="0"/>
      <w:marTop w:val="0"/>
      <w:marBottom w:val="0"/>
      <w:divBdr>
        <w:top w:val="none" w:sz="0" w:space="0" w:color="auto"/>
        <w:left w:val="none" w:sz="0" w:space="0" w:color="auto"/>
        <w:bottom w:val="none" w:sz="0" w:space="0" w:color="auto"/>
        <w:right w:val="none" w:sz="0" w:space="0" w:color="auto"/>
      </w:divBdr>
    </w:div>
    <w:div w:id="2106025798">
      <w:bodyDiv w:val="1"/>
      <w:marLeft w:val="0"/>
      <w:marRight w:val="0"/>
      <w:marTop w:val="0"/>
      <w:marBottom w:val="0"/>
      <w:divBdr>
        <w:top w:val="none" w:sz="0" w:space="0" w:color="auto"/>
        <w:left w:val="none" w:sz="0" w:space="0" w:color="auto"/>
        <w:bottom w:val="none" w:sz="0" w:space="0" w:color="auto"/>
        <w:right w:val="none" w:sz="0" w:space="0" w:color="auto"/>
      </w:divBdr>
    </w:div>
    <w:div w:id="2106294212">
      <w:bodyDiv w:val="1"/>
      <w:marLeft w:val="0"/>
      <w:marRight w:val="0"/>
      <w:marTop w:val="0"/>
      <w:marBottom w:val="0"/>
      <w:divBdr>
        <w:top w:val="none" w:sz="0" w:space="0" w:color="auto"/>
        <w:left w:val="none" w:sz="0" w:space="0" w:color="auto"/>
        <w:bottom w:val="none" w:sz="0" w:space="0" w:color="auto"/>
        <w:right w:val="none" w:sz="0" w:space="0" w:color="auto"/>
      </w:divBdr>
    </w:div>
    <w:div w:id="2108571755">
      <w:bodyDiv w:val="1"/>
      <w:marLeft w:val="0"/>
      <w:marRight w:val="0"/>
      <w:marTop w:val="0"/>
      <w:marBottom w:val="0"/>
      <w:divBdr>
        <w:top w:val="none" w:sz="0" w:space="0" w:color="auto"/>
        <w:left w:val="none" w:sz="0" w:space="0" w:color="auto"/>
        <w:bottom w:val="none" w:sz="0" w:space="0" w:color="auto"/>
        <w:right w:val="none" w:sz="0" w:space="0" w:color="auto"/>
      </w:divBdr>
    </w:div>
    <w:div w:id="2108691374">
      <w:bodyDiv w:val="1"/>
      <w:marLeft w:val="0"/>
      <w:marRight w:val="0"/>
      <w:marTop w:val="0"/>
      <w:marBottom w:val="0"/>
      <w:divBdr>
        <w:top w:val="none" w:sz="0" w:space="0" w:color="auto"/>
        <w:left w:val="none" w:sz="0" w:space="0" w:color="auto"/>
        <w:bottom w:val="none" w:sz="0" w:space="0" w:color="auto"/>
        <w:right w:val="none" w:sz="0" w:space="0" w:color="auto"/>
      </w:divBdr>
    </w:div>
    <w:div w:id="2108915078">
      <w:bodyDiv w:val="1"/>
      <w:marLeft w:val="0"/>
      <w:marRight w:val="0"/>
      <w:marTop w:val="0"/>
      <w:marBottom w:val="0"/>
      <w:divBdr>
        <w:top w:val="none" w:sz="0" w:space="0" w:color="auto"/>
        <w:left w:val="none" w:sz="0" w:space="0" w:color="auto"/>
        <w:bottom w:val="none" w:sz="0" w:space="0" w:color="auto"/>
        <w:right w:val="none" w:sz="0" w:space="0" w:color="auto"/>
      </w:divBdr>
    </w:div>
    <w:div w:id="2111046648">
      <w:bodyDiv w:val="1"/>
      <w:marLeft w:val="0"/>
      <w:marRight w:val="0"/>
      <w:marTop w:val="0"/>
      <w:marBottom w:val="0"/>
      <w:divBdr>
        <w:top w:val="none" w:sz="0" w:space="0" w:color="auto"/>
        <w:left w:val="none" w:sz="0" w:space="0" w:color="auto"/>
        <w:bottom w:val="none" w:sz="0" w:space="0" w:color="auto"/>
        <w:right w:val="none" w:sz="0" w:space="0" w:color="auto"/>
      </w:divBdr>
    </w:div>
    <w:div w:id="2111658685">
      <w:bodyDiv w:val="1"/>
      <w:marLeft w:val="0"/>
      <w:marRight w:val="0"/>
      <w:marTop w:val="0"/>
      <w:marBottom w:val="0"/>
      <w:divBdr>
        <w:top w:val="none" w:sz="0" w:space="0" w:color="auto"/>
        <w:left w:val="none" w:sz="0" w:space="0" w:color="auto"/>
        <w:bottom w:val="none" w:sz="0" w:space="0" w:color="auto"/>
        <w:right w:val="none" w:sz="0" w:space="0" w:color="auto"/>
      </w:divBdr>
    </w:div>
    <w:div w:id="2112965974">
      <w:bodyDiv w:val="1"/>
      <w:marLeft w:val="0"/>
      <w:marRight w:val="0"/>
      <w:marTop w:val="0"/>
      <w:marBottom w:val="0"/>
      <w:divBdr>
        <w:top w:val="none" w:sz="0" w:space="0" w:color="auto"/>
        <w:left w:val="none" w:sz="0" w:space="0" w:color="auto"/>
        <w:bottom w:val="none" w:sz="0" w:space="0" w:color="auto"/>
        <w:right w:val="none" w:sz="0" w:space="0" w:color="auto"/>
      </w:divBdr>
    </w:div>
    <w:div w:id="2119445472">
      <w:bodyDiv w:val="1"/>
      <w:marLeft w:val="0"/>
      <w:marRight w:val="0"/>
      <w:marTop w:val="0"/>
      <w:marBottom w:val="0"/>
      <w:divBdr>
        <w:top w:val="none" w:sz="0" w:space="0" w:color="auto"/>
        <w:left w:val="none" w:sz="0" w:space="0" w:color="auto"/>
        <w:bottom w:val="none" w:sz="0" w:space="0" w:color="auto"/>
        <w:right w:val="none" w:sz="0" w:space="0" w:color="auto"/>
      </w:divBdr>
    </w:div>
    <w:div w:id="2120486844">
      <w:bodyDiv w:val="1"/>
      <w:marLeft w:val="0"/>
      <w:marRight w:val="0"/>
      <w:marTop w:val="0"/>
      <w:marBottom w:val="0"/>
      <w:divBdr>
        <w:top w:val="none" w:sz="0" w:space="0" w:color="auto"/>
        <w:left w:val="none" w:sz="0" w:space="0" w:color="auto"/>
        <w:bottom w:val="none" w:sz="0" w:space="0" w:color="auto"/>
        <w:right w:val="none" w:sz="0" w:space="0" w:color="auto"/>
      </w:divBdr>
    </w:div>
    <w:div w:id="2121677799">
      <w:bodyDiv w:val="1"/>
      <w:marLeft w:val="0"/>
      <w:marRight w:val="0"/>
      <w:marTop w:val="0"/>
      <w:marBottom w:val="0"/>
      <w:divBdr>
        <w:top w:val="none" w:sz="0" w:space="0" w:color="auto"/>
        <w:left w:val="none" w:sz="0" w:space="0" w:color="auto"/>
        <w:bottom w:val="none" w:sz="0" w:space="0" w:color="auto"/>
        <w:right w:val="none" w:sz="0" w:space="0" w:color="auto"/>
      </w:divBdr>
    </w:div>
    <w:div w:id="212168097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 w:id="2129856323">
      <w:bodyDiv w:val="1"/>
      <w:marLeft w:val="0"/>
      <w:marRight w:val="0"/>
      <w:marTop w:val="0"/>
      <w:marBottom w:val="0"/>
      <w:divBdr>
        <w:top w:val="none" w:sz="0" w:space="0" w:color="auto"/>
        <w:left w:val="none" w:sz="0" w:space="0" w:color="auto"/>
        <w:bottom w:val="none" w:sz="0" w:space="0" w:color="auto"/>
        <w:right w:val="none" w:sz="0" w:space="0" w:color="auto"/>
      </w:divBdr>
    </w:div>
    <w:div w:id="2130120422">
      <w:bodyDiv w:val="1"/>
      <w:marLeft w:val="0"/>
      <w:marRight w:val="0"/>
      <w:marTop w:val="0"/>
      <w:marBottom w:val="0"/>
      <w:divBdr>
        <w:top w:val="none" w:sz="0" w:space="0" w:color="auto"/>
        <w:left w:val="none" w:sz="0" w:space="0" w:color="auto"/>
        <w:bottom w:val="none" w:sz="0" w:space="0" w:color="auto"/>
        <w:right w:val="none" w:sz="0" w:space="0" w:color="auto"/>
      </w:divBdr>
    </w:div>
    <w:div w:id="2131849413">
      <w:bodyDiv w:val="1"/>
      <w:marLeft w:val="0"/>
      <w:marRight w:val="0"/>
      <w:marTop w:val="0"/>
      <w:marBottom w:val="0"/>
      <w:divBdr>
        <w:top w:val="none" w:sz="0" w:space="0" w:color="auto"/>
        <w:left w:val="none" w:sz="0" w:space="0" w:color="auto"/>
        <w:bottom w:val="none" w:sz="0" w:space="0" w:color="auto"/>
        <w:right w:val="none" w:sz="0" w:space="0" w:color="auto"/>
      </w:divBdr>
    </w:div>
    <w:div w:id="2136874934">
      <w:bodyDiv w:val="1"/>
      <w:marLeft w:val="0"/>
      <w:marRight w:val="0"/>
      <w:marTop w:val="0"/>
      <w:marBottom w:val="0"/>
      <w:divBdr>
        <w:top w:val="none" w:sz="0" w:space="0" w:color="auto"/>
        <w:left w:val="none" w:sz="0" w:space="0" w:color="auto"/>
        <w:bottom w:val="none" w:sz="0" w:space="0" w:color="auto"/>
        <w:right w:val="none" w:sz="0" w:space="0" w:color="auto"/>
      </w:divBdr>
    </w:div>
    <w:div w:id="2137947159">
      <w:bodyDiv w:val="1"/>
      <w:marLeft w:val="0"/>
      <w:marRight w:val="0"/>
      <w:marTop w:val="0"/>
      <w:marBottom w:val="0"/>
      <w:divBdr>
        <w:top w:val="none" w:sz="0" w:space="0" w:color="auto"/>
        <w:left w:val="none" w:sz="0" w:space="0" w:color="auto"/>
        <w:bottom w:val="none" w:sz="0" w:space="0" w:color="auto"/>
        <w:right w:val="none" w:sz="0" w:space="0" w:color="auto"/>
      </w:divBdr>
    </w:div>
    <w:div w:id="2138328703">
      <w:bodyDiv w:val="1"/>
      <w:marLeft w:val="0"/>
      <w:marRight w:val="0"/>
      <w:marTop w:val="0"/>
      <w:marBottom w:val="0"/>
      <w:divBdr>
        <w:top w:val="none" w:sz="0" w:space="0" w:color="auto"/>
        <w:left w:val="none" w:sz="0" w:space="0" w:color="auto"/>
        <w:bottom w:val="none" w:sz="0" w:space="0" w:color="auto"/>
        <w:right w:val="none" w:sz="0" w:space="0" w:color="auto"/>
      </w:divBdr>
    </w:div>
    <w:div w:id="2140686564">
      <w:bodyDiv w:val="1"/>
      <w:marLeft w:val="0"/>
      <w:marRight w:val="0"/>
      <w:marTop w:val="0"/>
      <w:marBottom w:val="0"/>
      <w:divBdr>
        <w:top w:val="none" w:sz="0" w:space="0" w:color="auto"/>
        <w:left w:val="none" w:sz="0" w:space="0" w:color="auto"/>
        <w:bottom w:val="none" w:sz="0" w:space="0" w:color="auto"/>
        <w:right w:val="none" w:sz="0" w:space="0" w:color="auto"/>
      </w:divBdr>
    </w:div>
    <w:div w:id="2145460032">
      <w:bodyDiv w:val="1"/>
      <w:marLeft w:val="0"/>
      <w:marRight w:val="0"/>
      <w:marTop w:val="0"/>
      <w:marBottom w:val="0"/>
      <w:divBdr>
        <w:top w:val="none" w:sz="0" w:space="0" w:color="auto"/>
        <w:left w:val="none" w:sz="0" w:space="0" w:color="auto"/>
        <w:bottom w:val="none" w:sz="0" w:space="0" w:color="auto"/>
        <w:right w:val="none" w:sz="0" w:space="0" w:color="auto"/>
      </w:divBdr>
    </w:div>
    <w:div w:id="2147233907">
      <w:bodyDiv w:val="1"/>
      <w:marLeft w:val="0"/>
      <w:marRight w:val="0"/>
      <w:marTop w:val="0"/>
      <w:marBottom w:val="0"/>
      <w:divBdr>
        <w:top w:val="none" w:sz="0" w:space="0" w:color="auto"/>
        <w:left w:val="none" w:sz="0" w:space="0" w:color="auto"/>
        <w:bottom w:val="none" w:sz="0" w:space="0" w:color="auto"/>
        <w:right w:val="none" w:sz="0" w:space="0" w:color="auto"/>
      </w:divBdr>
    </w:div>
    <w:div w:id="21472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cegroup.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log.pricegroup.com/index.php/tag/morning-so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cegroup.com/" TargetMode="External"/><Relationship Id="rId5" Type="http://schemas.openxmlformats.org/officeDocument/2006/relationships/webSettings" Target="webSettings.xml"/><Relationship Id="rId15" Type="http://schemas.openxmlformats.org/officeDocument/2006/relationships/hyperlink" Target="http://offers.pricegroup.com/unsubscribe.htm" TargetMode="External"/><Relationship Id="rId10" Type="http://schemas.openxmlformats.org/officeDocument/2006/relationships/hyperlink" Target="mailto:jslsadecv@comcast.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coville@pricegroup.com" TargetMode="External"/><Relationship Id="rId14" Type="http://schemas.openxmlformats.org/officeDocument/2006/relationships/hyperlink" Target="http://www.pricegroup.com/commentaries_jack%20scoville.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0B18836084DAA8D65A4EF5BF1A25E"/>
        <w:category>
          <w:name w:val="General"/>
          <w:gallery w:val="placeholder"/>
        </w:category>
        <w:types>
          <w:type w:val="bbPlcHdr"/>
        </w:types>
        <w:behaviors>
          <w:behavior w:val="content"/>
        </w:behaviors>
        <w:guid w:val="{77D96FAA-72C6-42AE-AB9D-E1CD29D4932B}"/>
      </w:docPartPr>
      <w:docPartBody>
        <w:p w:rsidR="00054012" w:rsidRDefault="00054012" w:rsidP="00054012">
          <w:pPr>
            <w:pStyle w:val="0890B18836084DAA8D65A4EF5BF1A25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054012"/>
    <w:rsid w:val="0000191F"/>
    <w:rsid w:val="0000491B"/>
    <w:rsid w:val="00021A7F"/>
    <w:rsid w:val="00024378"/>
    <w:rsid w:val="000379A5"/>
    <w:rsid w:val="00041677"/>
    <w:rsid w:val="00043029"/>
    <w:rsid w:val="0005117D"/>
    <w:rsid w:val="00052AC9"/>
    <w:rsid w:val="00054012"/>
    <w:rsid w:val="00060A35"/>
    <w:rsid w:val="00061656"/>
    <w:rsid w:val="00073CE5"/>
    <w:rsid w:val="000770F8"/>
    <w:rsid w:val="00081C7D"/>
    <w:rsid w:val="00087663"/>
    <w:rsid w:val="00090783"/>
    <w:rsid w:val="000A2546"/>
    <w:rsid w:val="000A5E11"/>
    <w:rsid w:val="000A6E24"/>
    <w:rsid w:val="000B641C"/>
    <w:rsid w:val="000C063C"/>
    <w:rsid w:val="000C0D46"/>
    <w:rsid w:val="000D41B0"/>
    <w:rsid w:val="000D57B6"/>
    <w:rsid w:val="000D784D"/>
    <w:rsid w:val="000E38B7"/>
    <w:rsid w:val="000E7802"/>
    <w:rsid w:val="000F1553"/>
    <w:rsid w:val="000F5B4D"/>
    <w:rsid w:val="001005B0"/>
    <w:rsid w:val="001037C4"/>
    <w:rsid w:val="00104827"/>
    <w:rsid w:val="00106775"/>
    <w:rsid w:val="001069CF"/>
    <w:rsid w:val="00112BE5"/>
    <w:rsid w:val="00114FC6"/>
    <w:rsid w:val="001158CE"/>
    <w:rsid w:val="00116664"/>
    <w:rsid w:val="00132D95"/>
    <w:rsid w:val="00134E8A"/>
    <w:rsid w:val="00136CF1"/>
    <w:rsid w:val="00147477"/>
    <w:rsid w:val="00154A45"/>
    <w:rsid w:val="00164ADB"/>
    <w:rsid w:val="00167A37"/>
    <w:rsid w:val="00174D5F"/>
    <w:rsid w:val="00175CA7"/>
    <w:rsid w:val="00195CBC"/>
    <w:rsid w:val="001965BF"/>
    <w:rsid w:val="001A7318"/>
    <w:rsid w:val="001B6F09"/>
    <w:rsid w:val="001C17FB"/>
    <w:rsid w:val="001C3DA9"/>
    <w:rsid w:val="001D35D6"/>
    <w:rsid w:val="001E093E"/>
    <w:rsid w:val="001E4EB5"/>
    <w:rsid w:val="0021180E"/>
    <w:rsid w:val="00214D90"/>
    <w:rsid w:val="0021746A"/>
    <w:rsid w:val="00225823"/>
    <w:rsid w:val="00225837"/>
    <w:rsid w:val="00226D96"/>
    <w:rsid w:val="00233928"/>
    <w:rsid w:val="00233F55"/>
    <w:rsid w:val="00245210"/>
    <w:rsid w:val="00245840"/>
    <w:rsid w:val="00245A92"/>
    <w:rsid w:val="00260E6E"/>
    <w:rsid w:val="00267CAB"/>
    <w:rsid w:val="00270A58"/>
    <w:rsid w:val="00273CEC"/>
    <w:rsid w:val="002771B9"/>
    <w:rsid w:val="00285647"/>
    <w:rsid w:val="002959C2"/>
    <w:rsid w:val="002A0A85"/>
    <w:rsid w:val="002A5A33"/>
    <w:rsid w:val="002A780F"/>
    <w:rsid w:val="002B3ECD"/>
    <w:rsid w:val="002B6E09"/>
    <w:rsid w:val="002C0AB4"/>
    <w:rsid w:val="002C1F28"/>
    <w:rsid w:val="002C6DF7"/>
    <w:rsid w:val="002D5686"/>
    <w:rsid w:val="002E0267"/>
    <w:rsid w:val="002E1530"/>
    <w:rsid w:val="002E449A"/>
    <w:rsid w:val="002E4A80"/>
    <w:rsid w:val="002E4D45"/>
    <w:rsid w:val="002E5EE6"/>
    <w:rsid w:val="002F2E72"/>
    <w:rsid w:val="002F32A0"/>
    <w:rsid w:val="002F52C8"/>
    <w:rsid w:val="00303EBB"/>
    <w:rsid w:val="00306C0C"/>
    <w:rsid w:val="00307CFC"/>
    <w:rsid w:val="003128AE"/>
    <w:rsid w:val="00330F89"/>
    <w:rsid w:val="0033270F"/>
    <w:rsid w:val="003371A2"/>
    <w:rsid w:val="00342708"/>
    <w:rsid w:val="00350944"/>
    <w:rsid w:val="00353122"/>
    <w:rsid w:val="00354637"/>
    <w:rsid w:val="00355839"/>
    <w:rsid w:val="00357E64"/>
    <w:rsid w:val="00357F4D"/>
    <w:rsid w:val="003600C8"/>
    <w:rsid w:val="00362BC9"/>
    <w:rsid w:val="00366FE5"/>
    <w:rsid w:val="0037480D"/>
    <w:rsid w:val="0038260B"/>
    <w:rsid w:val="00382E85"/>
    <w:rsid w:val="0038674F"/>
    <w:rsid w:val="003934EC"/>
    <w:rsid w:val="003A0371"/>
    <w:rsid w:val="003A1C34"/>
    <w:rsid w:val="003A2679"/>
    <w:rsid w:val="003A41BC"/>
    <w:rsid w:val="003A684C"/>
    <w:rsid w:val="003B3D0E"/>
    <w:rsid w:val="003C4767"/>
    <w:rsid w:val="003D6967"/>
    <w:rsid w:val="003D7FDB"/>
    <w:rsid w:val="003E4ECA"/>
    <w:rsid w:val="003F4BFE"/>
    <w:rsid w:val="0040763E"/>
    <w:rsid w:val="00412EA2"/>
    <w:rsid w:val="004143CD"/>
    <w:rsid w:val="00417A0D"/>
    <w:rsid w:val="004229A0"/>
    <w:rsid w:val="004255C1"/>
    <w:rsid w:val="004334AB"/>
    <w:rsid w:val="00434054"/>
    <w:rsid w:val="00444AE7"/>
    <w:rsid w:val="0045360D"/>
    <w:rsid w:val="00453671"/>
    <w:rsid w:val="004554C8"/>
    <w:rsid w:val="00457BBF"/>
    <w:rsid w:val="00462419"/>
    <w:rsid w:val="00465F21"/>
    <w:rsid w:val="00466003"/>
    <w:rsid w:val="00466CAE"/>
    <w:rsid w:val="004705DF"/>
    <w:rsid w:val="004739CC"/>
    <w:rsid w:val="00481EC4"/>
    <w:rsid w:val="00490AE2"/>
    <w:rsid w:val="00491530"/>
    <w:rsid w:val="00492F54"/>
    <w:rsid w:val="00494208"/>
    <w:rsid w:val="00495968"/>
    <w:rsid w:val="00495E17"/>
    <w:rsid w:val="004A3155"/>
    <w:rsid w:val="004A4153"/>
    <w:rsid w:val="004A48BC"/>
    <w:rsid w:val="004C3E51"/>
    <w:rsid w:val="004C4DFD"/>
    <w:rsid w:val="004C7B35"/>
    <w:rsid w:val="004D2C42"/>
    <w:rsid w:val="004E1463"/>
    <w:rsid w:val="004E4482"/>
    <w:rsid w:val="004F2439"/>
    <w:rsid w:val="004F5981"/>
    <w:rsid w:val="00502E2A"/>
    <w:rsid w:val="00506D73"/>
    <w:rsid w:val="00507589"/>
    <w:rsid w:val="0051289D"/>
    <w:rsid w:val="00516089"/>
    <w:rsid w:val="00516F22"/>
    <w:rsid w:val="0052067A"/>
    <w:rsid w:val="0052109E"/>
    <w:rsid w:val="00521FFD"/>
    <w:rsid w:val="00531062"/>
    <w:rsid w:val="00531431"/>
    <w:rsid w:val="00532C04"/>
    <w:rsid w:val="00532F29"/>
    <w:rsid w:val="00536BA3"/>
    <w:rsid w:val="005401D7"/>
    <w:rsid w:val="005528B6"/>
    <w:rsid w:val="0055426E"/>
    <w:rsid w:val="00556E26"/>
    <w:rsid w:val="0056034A"/>
    <w:rsid w:val="00560E1B"/>
    <w:rsid w:val="00563EB4"/>
    <w:rsid w:val="005663B7"/>
    <w:rsid w:val="005722C4"/>
    <w:rsid w:val="00576E23"/>
    <w:rsid w:val="0058302B"/>
    <w:rsid w:val="00597538"/>
    <w:rsid w:val="005A1F17"/>
    <w:rsid w:val="005B1F4E"/>
    <w:rsid w:val="005B5D9B"/>
    <w:rsid w:val="005C5AC0"/>
    <w:rsid w:val="005D1B46"/>
    <w:rsid w:val="005D327E"/>
    <w:rsid w:val="005D7B96"/>
    <w:rsid w:val="005E450E"/>
    <w:rsid w:val="005F4243"/>
    <w:rsid w:val="005F48DF"/>
    <w:rsid w:val="005F57F4"/>
    <w:rsid w:val="005F5F8E"/>
    <w:rsid w:val="00600FFD"/>
    <w:rsid w:val="00605232"/>
    <w:rsid w:val="00620BE1"/>
    <w:rsid w:val="00625BB5"/>
    <w:rsid w:val="00630DF2"/>
    <w:rsid w:val="00632BB5"/>
    <w:rsid w:val="0063313C"/>
    <w:rsid w:val="00635E16"/>
    <w:rsid w:val="00642BED"/>
    <w:rsid w:val="0064505E"/>
    <w:rsid w:val="00657C9A"/>
    <w:rsid w:val="0066137D"/>
    <w:rsid w:val="00663EA2"/>
    <w:rsid w:val="00674D76"/>
    <w:rsid w:val="006750D5"/>
    <w:rsid w:val="006811A8"/>
    <w:rsid w:val="0068390E"/>
    <w:rsid w:val="0068406D"/>
    <w:rsid w:val="00685762"/>
    <w:rsid w:val="00685967"/>
    <w:rsid w:val="0069030F"/>
    <w:rsid w:val="00692114"/>
    <w:rsid w:val="006942CC"/>
    <w:rsid w:val="006A0988"/>
    <w:rsid w:val="006A6BB6"/>
    <w:rsid w:val="006A7329"/>
    <w:rsid w:val="006B1EC3"/>
    <w:rsid w:val="006B50EA"/>
    <w:rsid w:val="006B7E34"/>
    <w:rsid w:val="006D19EB"/>
    <w:rsid w:val="006D6F2F"/>
    <w:rsid w:val="006E1199"/>
    <w:rsid w:val="006E12EA"/>
    <w:rsid w:val="006E1766"/>
    <w:rsid w:val="006E3F37"/>
    <w:rsid w:val="006E6491"/>
    <w:rsid w:val="006E6503"/>
    <w:rsid w:val="006F3C7C"/>
    <w:rsid w:val="00701BB9"/>
    <w:rsid w:val="00713567"/>
    <w:rsid w:val="00715E63"/>
    <w:rsid w:val="00723001"/>
    <w:rsid w:val="00735844"/>
    <w:rsid w:val="00736387"/>
    <w:rsid w:val="00737298"/>
    <w:rsid w:val="00741C33"/>
    <w:rsid w:val="0074274C"/>
    <w:rsid w:val="00742938"/>
    <w:rsid w:val="00742D7D"/>
    <w:rsid w:val="00746207"/>
    <w:rsid w:val="0074764A"/>
    <w:rsid w:val="00747A46"/>
    <w:rsid w:val="00752983"/>
    <w:rsid w:val="00756E3F"/>
    <w:rsid w:val="00763C2F"/>
    <w:rsid w:val="00763E01"/>
    <w:rsid w:val="00764C2E"/>
    <w:rsid w:val="007711E7"/>
    <w:rsid w:val="00781F18"/>
    <w:rsid w:val="00786119"/>
    <w:rsid w:val="00787C64"/>
    <w:rsid w:val="00795F1B"/>
    <w:rsid w:val="00796444"/>
    <w:rsid w:val="0079762A"/>
    <w:rsid w:val="007A277B"/>
    <w:rsid w:val="007B0115"/>
    <w:rsid w:val="007B2195"/>
    <w:rsid w:val="007B7C78"/>
    <w:rsid w:val="007C6498"/>
    <w:rsid w:val="007E1159"/>
    <w:rsid w:val="007E4A9E"/>
    <w:rsid w:val="007E76BD"/>
    <w:rsid w:val="007F0642"/>
    <w:rsid w:val="007F7967"/>
    <w:rsid w:val="007F7C9F"/>
    <w:rsid w:val="00803723"/>
    <w:rsid w:val="0081278B"/>
    <w:rsid w:val="00813838"/>
    <w:rsid w:val="0081451D"/>
    <w:rsid w:val="00816B9A"/>
    <w:rsid w:val="0082723F"/>
    <w:rsid w:val="00827B48"/>
    <w:rsid w:val="00837998"/>
    <w:rsid w:val="008400CB"/>
    <w:rsid w:val="00841382"/>
    <w:rsid w:val="00841ED4"/>
    <w:rsid w:val="008436E4"/>
    <w:rsid w:val="00843EEF"/>
    <w:rsid w:val="00845EDC"/>
    <w:rsid w:val="00847ACC"/>
    <w:rsid w:val="00851224"/>
    <w:rsid w:val="008605F4"/>
    <w:rsid w:val="00860A2D"/>
    <w:rsid w:val="00862812"/>
    <w:rsid w:val="0086638D"/>
    <w:rsid w:val="00866AA9"/>
    <w:rsid w:val="00876957"/>
    <w:rsid w:val="00876A37"/>
    <w:rsid w:val="0088694D"/>
    <w:rsid w:val="00891B60"/>
    <w:rsid w:val="00897489"/>
    <w:rsid w:val="008A3EA6"/>
    <w:rsid w:val="008A42D1"/>
    <w:rsid w:val="008C52C9"/>
    <w:rsid w:val="008C5E5B"/>
    <w:rsid w:val="008D4F88"/>
    <w:rsid w:val="008E6EB8"/>
    <w:rsid w:val="00900E2F"/>
    <w:rsid w:val="0091698A"/>
    <w:rsid w:val="00923321"/>
    <w:rsid w:val="0092736E"/>
    <w:rsid w:val="00932108"/>
    <w:rsid w:val="009354A8"/>
    <w:rsid w:val="009370B1"/>
    <w:rsid w:val="0093780A"/>
    <w:rsid w:val="009577B1"/>
    <w:rsid w:val="00962C3B"/>
    <w:rsid w:val="009840C9"/>
    <w:rsid w:val="00990310"/>
    <w:rsid w:val="009A4795"/>
    <w:rsid w:val="009A6915"/>
    <w:rsid w:val="009B1B11"/>
    <w:rsid w:val="009C462D"/>
    <w:rsid w:val="009D6C78"/>
    <w:rsid w:val="009E2737"/>
    <w:rsid w:val="009E343B"/>
    <w:rsid w:val="009E6F24"/>
    <w:rsid w:val="009F1976"/>
    <w:rsid w:val="009F1A48"/>
    <w:rsid w:val="009F7D15"/>
    <w:rsid w:val="00A007C6"/>
    <w:rsid w:val="00A02E59"/>
    <w:rsid w:val="00A04DF5"/>
    <w:rsid w:val="00A06351"/>
    <w:rsid w:val="00A06BA8"/>
    <w:rsid w:val="00A14FAE"/>
    <w:rsid w:val="00A26594"/>
    <w:rsid w:val="00A30B22"/>
    <w:rsid w:val="00A41D47"/>
    <w:rsid w:val="00A44849"/>
    <w:rsid w:val="00A450D7"/>
    <w:rsid w:val="00A54D13"/>
    <w:rsid w:val="00A62A21"/>
    <w:rsid w:val="00A6697D"/>
    <w:rsid w:val="00A72E76"/>
    <w:rsid w:val="00A765C5"/>
    <w:rsid w:val="00A82383"/>
    <w:rsid w:val="00A8439C"/>
    <w:rsid w:val="00A85DBF"/>
    <w:rsid w:val="00A93C43"/>
    <w:rsid w:val="00AB5078"/>
    <w:rsid w:val="00AB6B26"/>
    <w:rsid w:val="00AC3E02"/>
    <w:rsid w:val="00AC54F7"/>
    <w:rsid w:val="00AD3251"/>
    <w:rsid w:val="00AD3F1C"/>
    <w:rsid w:val="00AD5889"/>
    <w:rsid w:val="00AD7E34"/>
    <w:rsid w:val="00AE1F63"/>
    <w:rsid w:val="00AF21D2"/>
    <w:rsid w:val="00B05927"/>
    <w:rsid w:val="00B15F7E"/>
    <w:rsid w:val="00B16306"/>
    <w:rsid w:val="00B22B93"/>
    <w:rsid w:val="00B26139"/>
    <w:rsid w:val="00B364AC"/>
    <w:rsid w:val="00B36A55"/>
    <w:rsid w:val="00B44437"/>
    <w:rsid w:val="00B46F31"/>
    <w:rsid w:val="00B50503"/>
    <w:rsid w:val="00B5444F"/>
    <w:rsid w:val="00B55960"/>
    <w:rsid w:val="00B668AE"/>
    <w:rsid w:val="00B82D5D"/>
    <w:rsid w:val="00B82ED2"/>
    <w:rsid w:val="00B90292"/>
    <w:rsid w:val="00B90AAB"/>
    <w:rsid w:val="00B941BF"/>
    <w:rsid w:val="00BA0C41"/>
    <w:rsid w:val="00BA3464"/>
    <w:rsid w:val="00BA360F"/>
    <w:rsid w:val="00BA691E"/>
    <w:rsid w:val="00BB0D65"/>
    <w:rsid w:val="00BD0BA8"/>
    <w:rsid w:val="00BD2815"/>
    <w:rsid w:val="00BD6C13"/>
    <w:rsid w:val="00BE7492"/>
    <w:rsid w:val="00BF2352"/>
    <w:rsid w:val="00BF23FA"/>
    <w:rsid w:val="00BF283F"/>
    <w:rsid w:val="00C05D58"/>
    <w:rsid w:val="00C16CB6"/>
    <w:rsid w:val="00C24386"/>
    <w:rsid w:val="00C27227"/>
    <w:rsid w:val="00C3173A"/>
    <w:rsid w:val="00C34638"/>
    <w:rsid w:val="00C40BE5"/>
    <w:rsid w:val="00C4216A"/>
    <w:rsid w:val="00C54481"/>
    <w:rsid w:val="00C62B95"/>
    <w:rsid w:val="00C66629"/>
    <w:rsid w:val="00C70CCF"/>
    <w:rsid w:val="00C7377E"/>
    <w:rsid w:val="00C75F36"/>
    <w:rsid w:val="00C82082"/>
    <w:rsid w:val="00C835DE"/>
    <w:rsid w:val="00C9348A"/>
    <w:rsid w:val="00C966B1"/>
    <w:rsid w:val="00CA05FC"/>
    <w:rsid w:val="00CA16A6"/>
    <w:rsid w:val="00CA77C4"/>
    <w:rsid w:val="00CB17D8"/>
    <w:rsid w:val="00CB1EE2"/>
    <w:rsid w:val="00CB346D"/>
    <w:rsid w:val="00CB36C9"/>
    <w:rsid w:val="00CB3E2E"/>
    <w:rsid w:val="00CC0AC5"/>
    <w:rsid w:val="00CC3C5C"/>
    <w:rsid w:val="00CC6B33"/>
    <w:rsid w:val="00CD4EA5"/>
    <w:rsid w:val="00CE1839"/>
    <w:rsid w:val="00CE5A2B"/>
    <w:rsid w:val="00CF45F7"/>
    <w:rsid w:val="00D00235"/>
    <w:rsid w:val="00D01B21"/>
    <w:rsid w:val="00D0252D"/>
    <w:rsid w:val="00D02DB3"/>
    <w:rsid w:val="00D02DD4"/>
    <w:rsid w:val="00D07F6B"/>
    <w:rsid w:val="00D15AF8"/>
    <w:rsid w:val="00D21E1F"/>
    <w:rsid w:val="00D24BC7"/>
    <w:rsid w:val="00D2541D"/>
    <w:rsid w:val="00D32C4E"/>
    <w:rsid w:val="00D335C8"/>
    <w:rsid w:val="00D35E32"/>
    <w:rsid w:val="00D40AFA"/>
    <w:rsid w:val="00D517E1"/>
    <w:rsid w:val="00D52C6D"/>
    <w:rsid w:val="00D56FDE"/>
    <w:rsid w:val="00D62D19"/>
    <w:rsid w:val="00D64017"/>
    <w:rsid w:val="00D70FD2"/>
    <w:rsid w:val="00D73610"/>
    <w:rsid w:val="00D84499"/>
    <w:rsid w:val="00D9002D"/>
    <w:rsid w:val="00D900D3"/>
    <w:rsid w:val="00D91356"/>
    <w:rsid w:val="00D9485E"/>
    <w:rsid w:val="00DA58AB"/>
    <w:rsid w:val="00DA79BF"/>
    <w:rsid w:val="00DB1164"/>
    <w:rsid w:val="00DB3C75"/>
    <w:rsid w:val="00DB7C92"/>
    <w:rsid w:val="00DC20FC"/>
    <w:rsid w:val="00DC3F3E"/>
    <w:rsid w:val="00DC4A10"/>
    <w:rsid w:val="00DD02B2"/>
    <w:rsid w:val="00DD1F4B"/>
    <w:rsid w:val="00DD4A57"/>
    <w:rsid w:val="00DE304A"/>
    <w:rsid w:val="00DE6402"/>
    <w:rsid w:val="00DE79E7"/>
    <w:rsid w:val="00DF2319"/>
    <w:rsid w:val="00E0357D"/>
    <w:rsid w:val="00E14984"/>
    <w:rsid w:val="00E14F0F"/>
    <w:rsid w:val="00E15769"/>
    <w:rsid w:val="00E175DB"/>
    <w:rsid w:val="00E17EA2"/>
    <w:rsid w:val="00E210E1"/>
    <w:rsid w:val="00E236AD"/>
    <w:rsid w:val="00E30A6D"/>
    <w:rsid w:val="00E31666"/>
    <w:rsid w:val="00E4017F"/>
    <w:rsid w:val="00E409FB"/>
    <w:rsid w:val="00E61C68"/>
    <w:rsid w:val="00E64D95"/>
    <w:rsid w:val="00E7516B"/>
    <w:rsid w:val="00E75872"/>
    <w:rsid w:val="00E95178"/>
    <w:rsid w:val="00EA08FC"/>
    <w:rsid w:val="00EB2ECD"/>
    <w:rsid w:val="00EC6A5A"/>
    <w:rsid w:val="00ED6AFC"/>
    <w:rsid w:val="00EE77B6"/>
    <w:rsid w:val="00EF1F49"/>
    <w:rsid w:val="00EF77DD"/>
    <w:rsid w:val="00EF7883"/>
    <w:rsid w:val="00F00B56"/>
    <w:rsid w:val="00F01F43"/>
    <w:rsid w:val="00F1543D"/>
    <w:rsid w:val="00F172A0"/>
    <w:rsid w:val="00F2238A"/>
    <w:rsid w:val="00F23769"/>
    <w:rsid w:val="00F25D28"/>
    <w:rsid w:val="00F27E12"/>
    <w:rsid w:val="00F324C0"/>
    <w:rsid w:val="00F430DB"/>
    <w:rsid w:val="00F51832"/>
    <w:rsid w:val="00F548C5"/>
    <w:rsid w:val="00F54D87"/>
    <w:rsid w:val="00F559AA"/>
    <w:rsid w:val="00F66E6B"/>
    <w:rsid w:val="00F674DA"/>
    <w:rsid w:val="00F726B2"/>
    <w:rsid w:val="00F76BE0"/>
    <w:rsid w:val="00F82A9B"/>
    <w:rsid w:val="00F83438"/>
    <w:rsid w:val="00F91AE4"/>
    <w:rsid w:val="00F953B5"/>
    <w:rsid w:val="00F97E5C"/>
    <w:rsid w:val="00FA16ED"/>
    <w:rsid w:val="00FA48BB"/>
    <w:rsid w:val="00FA5A05"/>
    <w:rsid w:val="00FA7FDA"/>
    <w:rsid w:val="00FB3CC7"/>
    <w:rsid w:val="00FC05C9"/>
    <w:rsid w:val="00FC3F6A"/>
    <w:rsid w:val="00FC6401"/>
    <w:rsid w:val="00FC76FF"/>
    <w:rsid w:val="00FD3C10"/>
    <w:rsid w:val="00FD723A"/>
    <w:rsid w:val="00FE1F8A"/>
    <w:rsid w:val="00FE41A4"/>
    <w:rsid w:val="00FF4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0B18836084DAA8D65A4EF5BF1A25E">
    <w:name w:val="0890B18836084DAA8D65A4EF5BF1A25E"/>
    <w:rsid w:val="000540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B260-FE5A-4585-B1CE-557B036F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SOFTS COMMENTS       Jack Scoville</vt:lpstr>
    </vt:vector>
  </TitlesOfParts>
  <Company>Toshiba</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SOFTS COMMENTS       Jack Scoville</dc:title>
  <dc:creator>Enrique Kuny Guirola</dc:creator>
  <cp:lastModifiedBy>huecd.com</cp:lastModifiedBy>
  <cp:revision>2</cp:revision>
  <cp:lastPrinted>2013-09-13T18:28:00Z</cp:lastPrinted>
  <dcterms:created xsi:type="dcterms:W3CDTF">2018-03-29T16:42:00Z</dcterms:created>
  <dcterms:modified xsi:type="dcterms:W3CDTF">2018-03-29T16:42:00Z</dcterms:modified>
</cp:coreProperties>
</file>